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74765340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FE6756A" w14:textId="69A2B161" w:rsidR="00112841" w:rsidRPr="00BF6FF9" w:rsidRDefault="0039702E">
          <w:pPr>
            <w:spacing w:after="120" w:line="240" w:lineRule="auto"/>
            <w:jc w:val="center"/>
            <w:rPr>
              <w:b/>
            </w:rPr>
          </w:pPr>
          <w:del w:id="0" w:author="Leticia Restano" w:date="2016-12-20T19:46:00Z">
            <w:r w:rsidRPr="00BF6FF9" w:rsidDel="0039702E">
              <w:rPr>
                <w:b/>
              </w:rPr>
              <w:delText>CHAMADA PÚBLICA BRDE/FSA PRODECINE 02/2016</w:delText>
            </w:r>
          </w:del>
          <w:ins w:id="1" w:author="Leticia Restano" w:date="2016-12-20T19:46:00Z">
            <w:r w:rsidRPr="00BF6FF9">
              <w:rPr>
                <w:b/>
              </w:rPr>
              <w:t>CHAMADA PÚBLICA BRDE/FSA PRODECINE 02/2016</w:t>
            </w:r>
            <w:r>
              <w:rPr>
                <w:b/>
              </w:rPr>
              <w:t xml:space="preserve"> – RETIFICAÇÃO Nº 01</w:t>
            </w:r>
          </w:ins>
        </w:p>
      </w:sdtContent>
    </w:sdt>
    <w:p w14:paraId="073345F8" w14:textId="77777777" w:rsidR="00112841" w:rsidRPr="00BF6FF9" w:rsidRDefault="00112841">
      <w:pPr>
        <w:spacing w:after="120" w:line="240" w:lineRule="auto"/>
        <w:jc w:val="center"/>
        <w:rPr>
          <w:b/>
        </w:rPr>
      </w:pPr>
      <w:r w:rsidRPr="00BF6FF9">
        <w:rPr>
          <w:b/>
        </w:rPr>
        <w:t xml:space="preserve">ANEXO </w:t>
      </w:r>
      <w:r w:rsidR="00A73B59" w:rsidRPr="00BF6FF9">
        <w:rPr>
          <w:b/>
        </w:rPr>
        <w:t>I</w:t>
      </w:r>
      <w:r w:rsidRPr="00BF6FF9">
        <w:rPr>
          <w:b/>
        </w:rPr>
        <w:t>V – FORMULÁRIO DE PROPOSTA AUDIOVISUAL – PROJETO DE OBRA CINEMATOGRÁFICA DE ANIMAÇÃO</w:t>
      </w:r>
    </w:p>
    <w:p w14:paraId="550FE221" w14:textId="77777777" w:rsidR="00112841" w:rsidRPr="00BF6FF9" w:rsidRDefault="00112841">
      <w:pPr>
        <w:spacing w:after="120" w:line="240" w:lineRule="auto"/>
        <w:jc w:val="center"/>
        <w:rPr>
          <w:b/>
          <w:u w:val="single"/>
        </w:rPr>
      </w:pPr>
    </w:p>
    <w:p w14:paraId="5D62FE2D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IDENTIFICAÇÃO DO PROJETO</w:t>
      </w:r>
    </w:p>
    <w:p w14:paraId="39BDFDA8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Título do Projeto:</w:t>
      </w:r>
    </w:p>
    <w:p w14:paraId="48B8F2CB" w14:textId="77777777" w:rsidR="00112841" w:rsidRPr="00BF6FF9" w:rsidRDefault="00112841">
      <w:pPr>
        <w:spacing w:after="120" w:line="240" w:lineRule="auto"/>
        <w:ind w:left="709" w:hanging="1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BF6FF9">
        <w:rPr>
          <w:rFonts w:eastAsia="Arial Unicode MS" w:cs="Arial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7A472AA3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Proponente:</w:t>
      </w:r>
    </w:p>
    <w:p w14:paraId="173BA7B4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669D5ADD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ASPECTOS ARTÍSTICOS E ADEQUAÇÃO AO PÚBLICO</w:t>
      </w:r>
    </w:p>
    <w:p w14:paraId="3DB3AC26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Proposta de Obra Cinematográfica </w:t>
      </w:r>
    </w:p>
    <w:p w14:paraId="30DFFBCE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da obra cinematográfica de animação, incluindo tema, visão original, resumo do enredo, tom, relevância e conceito unificador do projeto, se houver).</w:t>
      </w:r>
    </w:p>
    <w:p w14:paraId="1BCBEB0D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790503B2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Público-Alvo do Projeto</w:t>
      </w:r>
    </w:p>
    <w:p w14:paraId="506BC9C9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BF6FF9">
        <w:rPr>
          <w:rFonts w:cs="Arial"/>
          <w:i/>
          <w:sz w:val="20"/>
          <w:szCs w:val="20"/>
        </w:rPr>
        <w:t>sócio-econômicas</w:t>
      </w:r>
      <w:proofErr w:type="spellEnd"/>
      <w:r w:rsidRPr="00BF6FF9">
        <w:rPr>
          <w:rFonts w:cs="Arial"/>
          <w:i/>
          <w:sz w:val="20"/>
          <w:szCs w:val="20"/>
        </w:rPr>
        <w:t xml:space="preserve"> dos possíveis espectadores da obra).</w:t>
      </w:r>
    </w:p>
    <w:p w14:paraId="52290341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0A6EA949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Estrutura e Gênero Dramático</w:t>
      </w:r>
    </w:p>
    <w:p w14:paraId="526112BC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14:paraId="71189F7E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8ABA5E0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Linguagem e Procedimentos Narrativos</w:t>
      </w:r>
    </w:p>
    <w:p w14:paraId="4C075B04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14:paraId="513B7DB9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7252F0CE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Perfil dos Personagens</w:t>
      </w:r>
    </w:p>
    <w:p w14:paraId="72ECFD6D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do perfil físico, psicológico e biográfico dos personagens da obra cinematográfica de animação, incluindo possíveis referências a outras obras audiovisuais ou artísticas).</w:t>
      </w:r>
    </w:p>
    <w:p w14:paraId="08C342B3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45E2897F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Concepção Visual</w:t>
      </w:r>
    </w:p>
    <w:p w14:paraId="1EC19705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(Detalhamento do estilo de direção de arte da obra e sua relação com prazos, custos e a técnica de animação definida – 3D, stop </w:t>
      </w:r>
      <w:proofErr w:type="spellStart"/>
      <w:r w:rsidRPr="00BF6FF9">
        <w:rPr>
          <w:rFonts w:cs="Arial"/>
          <w:i/>
          <w:sz w:val="20"/>
          <w:szCs w:val="20"/>
        </w:rPr>
        <w:t>motion</w:t>
      </w:r>
      <w:proofErr w:type="spellEnd"/>
      <w:r w:rsidRPr="00BF6FF9">
        <w:rPr>
          <w:rFonts w:cs="Arial"/>
          <w:i/>
          <w:sz w:val="20"/>
          <w:szCs w:val="20"/>
        </w:rPr>
        <w:t xml:space="preserve">, </w:t>
      </w:r>
      <w:proofErr w:type="spellStart"/>
      <w:r w:rsidRPr="00BF6FF9">
        <w:rPr>
          <w:rFonts w:cs="Arial"/>
          <w:i/>
          <w:sz w:val="20"/>
          <w:szCs w:val="20"/>
        </w:rPr>
        <w:t>rotoscopia</w:t>
      </w:r>
      <w:proofErr w:type="spellEnd"/>
      <w:r w:rsidRPr="00BF6FF9">
        <w:rPr>
          <w:rFonts w:cs="Arial"/>
          <w:i/>
          <w:sz w:val="20"/>
          <w:szCs w:val="20"/>
        </w:rPr>
        <w:t xml:space="preserve"> etc. – incluindo possíveis referências a outras obras audiovisuais ou artísticas).</w:t>
      </w:r>
    </w:p>
    <w:p w14:paraId="03CB520B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lastRenderedPageBreak/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2A171E74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Argumento</w:t>
      </w:r>
    </w:p>
    <w:p w14:paraId="53F8134B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(Sinopse preliminar ou resumo da trama da obra cinematográfica de animação).</w:t>
      </w:r>
    </w:p>
    <w:p w14:paraId="6F090533" w14:textId="77777777" w:rsidR="00112841" w:rsidRPr="00BF6FF9" w:rsidRDefault="00112841">
      <w:pPr>
        <w:spacing w:after="120" w:line="240" w:lineRule="auto"/>
        <w:ind w:firstLine="708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48197761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140595D7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QUALIFICAÇÃO TÉCNICA DO DIRETOR E DO ROTEIRISTA</w:t>
      </w:r>
    </w:p>
    <w:p w14:paraId="3552052A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Diretor</w:t>
      </w:r>
    </w:p>
    <w:p w14:paraId="269CEE9B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  <w:sz w:val="20"/>
          <w:szCs w:val="20"/>
        </w:rPr>
      </w:pPr>
      <w:r w:rsidRPr="00BF6FF9">
        <w:rPr>
          <w:rFonts w:cs="Arial"/>
          <w:sz w:val="20"/>
          <w:szCs w:val="20"/>
        </w:rPr>
        <w:t>(</w:t>
      </w:r>
      <w:r w:rsidRPr="00BF6FF9">
        <w:rPr>
          <w:rFonts w:cs="Arial"/>
          <w:i/>
          <w:iCs/>
          <w:sz w:val="20"/>
          <w:szCs w:val="20"/>
        </w:rPr>
        <w:t>Apresentação e currículo resumido do diretor da obra</w:t>
      </w:r>
      <w:r w:rsidRPr="00BF6FF9">
        <w:rPr>
          <w:rFonts w:cs="Arial"/>
          <w:sz w:val="20"/>
          <w:szCs w:val="20"/>
        </w:rPr>
        <w:t>).</w:t>
      </w:r>
    </w:p>
    <w:p w14:paraId="6D7A7BAF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Nome/Apresentação: 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0EE7DE71" w14:textId="77777777" w:rsidR="00112841" w:rsidRPr="00BF6FF9" w:rsidRDefault="00112841">
      <w:pPr>
        <w:spacing w:after="120" w:line="240" w:lineRule="auto"/>
        <w:ind w:left="741"/>
        <w:rPr>
          <w:rFonts w:cs="Arial"/>
        </w:rPr>
      </w:pPr>
      <w:r w:rsidRPr="00BF6FF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F6FF9" w:rsidRPr="00BF6FF9" w14:paraId="00342146" w14:textId="77777777" w:rsidTr="0011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3DE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Produção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071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Função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D6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Ano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A17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Formato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5F8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Resultados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F6FF9" w:rsidRPr="00BF6FF9" w14:paraId="50B36FBE" w14:textId="77777777" w:rsidTr="0011284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377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DE6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E06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624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3B5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A3E31D8" w14:textId="77777777" w:rsidTr="0011284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E8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2DA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671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6D0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30F6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F17D28E" w14:textId="77777777" w:rsidTr="0011284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B8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32F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E481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A3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B3A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2E7100B" w14:textId="77777777" w:rsidTr="0011284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823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DF0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FD2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042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7F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112841" w:rsidRPr="00BF6FF9" w14:paraId="030D9D52" w14:textId="77777777" w:rsidTr="0011284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5F2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1309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13E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E09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363EF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3C590FEE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3FC4FFB2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Roteirista</w:t>
      </w:r>
    </w:p>
    <w:p w14:paraId="03921F2B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e currículo resumido do roteirista da obra).</w:t>
      </w:r>
    </w:p>
    <w:p w14:paraId="17C25D63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  <w:r w:rsidRPr="00BF6FF9">
        <w:rPr>
          <w:rFonts w:cs="Arial"/>
        </w:rPr>
        <w:t>Nome/Apresentação: 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16854B40" w14:textId="77777777" w:rsidR="00112841" w:rsidRPr="00BF6FF9" w:rsidRDefault="00112841">
      <w:pPr>
        <w:spacing w:after="120" w:line="240" w:lineRule="auto"/>
        <w:ind w:left="741"/>
        <w:jc w:val="both"/>
        <w:rPr>
          <w:rFonts w:cs="Arial"/>
        </w:rPr>
      </w:pPr>
      <w:r w:rsidRPr="00BF6FF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134"/>
        <w:gridCol w:w="2127"/>
        <w:gridCol w:w="2551"/>
      </w:tblGrid>
      <w:tr w:rsidR="00BF6FF9" w:rsidRPr="00BF6FF9" w14:paraId="6AC3B652" w14:textId="77777777" w:rsidTr="0011284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972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Produção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FF1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Função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0C5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Ano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508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Formato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CA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F6FF9">
              <w:rPr>
                <w:rFonts w:cs="Arial"/>
                <w:sz w:val="20"/>
                <w:szCs w:val="20"/>
              </w:rPr>
              <w:t>Resultados</w:t>
            </w:r>
            <w:r w:rsidRPr="00BF6FF9">
              <w:rPr>
                <w:rFonts w:cs="Arial"/>
                <w:sz w:val="20"/>
                <w:szCs w:val="20"/>
              </w:rPr>
              <w:br/>
            </w:r>
            <w:proofErr w:type="gramStart"/>
            <w:r w:rsidRPr="00BF6FF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BF6FF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BF6FF9" w:rsidRPr="00BF6FF9" w14:paraId="3835F1C4" w14:textId="77777777" w:rsidTr="00112841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60F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191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D79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408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5287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A04933C" w14:textId="77777777" w:rsidTr="00112841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B53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2C3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191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343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20A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C7DBB6D" w14:textId="77777777" w:rsidTr="00112841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6C9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59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A0D4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D915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BC0B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D276E64" w14:textId="77777777" w:rsidTr="00112841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EBD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FFD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CA60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949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959E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112841" w:rsidRPr="00BF6FF9" w14:paraId="768F6E10" w14:textId="77777777" w:rsidTr="00112841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E1AC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65B8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FC6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4DAA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66D2" w14:textId="77777777" w:rsidR="00112841" w:rsidRPr="00BF6FF9" w:rsidRDefault="00112841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BF6FF9">
              <w:rPr>
                <w:rFonts w:eastAsia="Arial Unicode MS"/>
              </w:rPr>
              <w:t> </w:t>
            </w:r>
            <w:r w:rsidRPr="00902699">
              <w:rPr>
                <w:rFonts w:cs="Times New Roman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777E4B9A" w14:textId="77777777" w:rsidR="00112841" w:rsidRDefault="00112841">
      <w:pPr>
        <w:spacing w:after="120" w:line="240" w:lineRule="auto"/>
        <w:ind w:firstLine="708"/>
        <w:rPr>
          <w:rFonts w:cs="Arial"/>
        </w:rPr>
      </w:pPr>
    </w:p>
    <w:p w14:paraId="613A66E1" w14:textId="77777777" w:rsidR="00FD4306" w:rsidRPr="00BF6FF9" w:rsidRDefault="00FD4306">
      <w:pPr>
        <w:spacing w:after="120" w:line="240" w:lineRule="auto"/>
        <w:ind w:firstLine="708"/>
        <w:rPr>
          <w:rFonts w:cs="Arial"/>
        </w:rPr>
      </w:pPr>
      <w:bookmarkStart w:id="2" w:name="_GoBack"/>
      <w:bookmarkEnd w:id="2"/>
    </w:p>
    <w:p w14:paraId="43275373" w14:textId="0163124F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lastRenderedPageBreak/>
        <w:t xml:space="preserve">CAPACIDADE E DESEMPENHO DA </w:t>
      </w:r>
      <w:del w:id="3" w:author="Leticia Restano" w:date="2016-12-20T19:46:00Z">
        <w:r w:rsidRPr="00BF6FF9" w:rsidDel="0039702E">
          <w:rPr>
            <w:rFonts w:cs="Arial"/>
            <w:b/>
          </w:rPr>
          <w:delText>PROPONENTE</w:delText>
        </w:r>
      </w:del>
      <w:ins w:id="4" w:author="Leticia Restano" w:date="2016-12-20T19:46:00Z">
        <w:r w:rsidR="0039702E" w:rsidRPr="00BF6FF9">
          <w:rPr>
            <w:rFonts w:cs="Arial"/>
            <w:b/>
          </w:rPr>
          <w:t>PRO</w:t>
        </w:r>
        <w:r w:rsidR="0039702E">
          <w:rPr>
            <w:rFonts w:cs="Arial"/>
            <w:b/>
          </w:rPr>
          <w:t>DUTORA</w:t>
        </w:r>
      </w:ins>
    </w:p>
    <w:p w14:paraId="56B92A08" w14:textId="6BD0569A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Estrutura da Pro</w:t>
      </w:r>
      <w:ins w:id="5" w:author="Leticia Restano" w:date="2016-12-20T19:46:00Z">
        <w:r w:rsidR="0039702E">
          <w:rPr>
            <w:rFonts w:cs="Arial"/>
          </w:rPr>
          <w:t>dutora</w:t>
        </w:r>
      </w:ins>
      <w:del w:id="6" w:author="Leticia Restano" w:date="2016-12-20T19:46:00Z">
        <w:r w:rsidRPr="00BF6FF9" w:rsidDel="0039702E">
          <w:rPr>
            <w:rFonts w:cs="Arial"/>
          </w:rPr>
          <w:delText>ponente</w:delText>
        </w:r>
      </w:del>
      <w:ins w:id="7" w:author="Leticia Restano" w:date="2016-12-20T19:46:00Z">
        <w:r w:rsidR="0039702E">
          <w:rPr>
            <w:rFonts w:cs="Arial"/>
          </w:rPr>
          <w:t xml:space="preserve"> </w:t>
        </w:r>
        <w:r w:rsidR="0039702E" w:rsidRPr="00725A0D">
          <w:rPr>
            <w:rFonts w:cs="Arial"/>
            <w:bCs/>
            <w:i/>
            <w:color w:val="FF0000"/>
          </w:rPr>
          <w:t>(Redação dada pela Retificação nº 01 do edital)</w:t>
        </w:r>
      </w:ins>
    </w:p>
    <w:p w14:paraId="188E6B25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2AB1360C" w14:textId="77777777" w:rsidR="00112841" w:rsidRPr="00BF6FF9" w:rsidRDefault="00112841" w:rsidP="00C6126C">
      <w:pPr>
        <w:pStyle w:val="PargrafodaLista"/>
        <w:numPr>
          <w:ilvl w:val="0"/>
          <w:numId w:val="14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BF6FF9">
        <w:rPr>
          <w:rFonts w:cs="Arial"/>
        </w:rPr>
        <w:t xml:space="preserve">Apresentação e currículo resumido da produtora </w:t>
      </w:r>
    </w:p>
    <w:p w14:paraId="6B732866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3BE1BA2E" w14:textId="77777777" w:rsidR="00112841" w:rsidRPr="00BF6FF9" w:rsidRDefault="00112841" w:rsidP="00C6126C">
      <w:pPr>
        <w:pStyle w:val="PargrafodaLista"/>
        <w:numPr>
          <w:ilvl w:val="0"/>
          <w:numId w:val="14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BF6FF9">
        <w:rPr>
          <w:rFonts w:cs="Arial"/>
        </w:rPr>
        <w:t>Infra-estrutura</w:t>
      </w:r>
      <w:proofErr w:type="spellEnd"/>
      <w:proofErr w:type="gramEnd"/>
      <w:r w:rsidRPr="00BF6FF9">
        <w:rPr>
          <w:rFonts w:cs="Arial"/>
        </w:rPr>
        <w:t xml:space="preserve"> e equipamentos disponíveis</w:t>
      </w:r>
    </w:p>
    <w:p w14:paraId="5DB04A8E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4F290D3D" w14:textId="77777777" w:rsidR="00112841" w:rsidRPr="00BF6FF9" w:rsidRDefault="00112841" w:rsidP="00C6126C">
      <w:pPr>
        <w:pStyle w:val="PargrafodaLista"/>
        <w:numPr>
          <w:ilvl w:val="0"/>
          <w:numId w:val="14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BF6FF9">
        <w:rPr>
          <w:rFonts w:cs="Arial"/>
        </w:rPr>
        <w:t>Quantidade de funcionários fixos e colaboradores</w:t>
      </w:r>
    </w:p>
    <w:p w14:paraId="74EDCD53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61EAE622" w14:textId="77777777" w:rsidR="00112841" w:rsidRPr="00BF6FF9" w:rsidRDefault="00112841" w:rsidP="00C6126C">
      <w:pPr>
        <w:pStyle w:val="PargrafodaLista"/>
        <w:numPr>
          <w:ilvl w:val="0"/>
          <w:numId w:val="14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BF6FF9">
        <w:rPr>
          <w:rFonts w:cs="Arial"/>
        </w:rPr>
        <w:t>Serviços terceirizados e principais fornecedores</w:t>
      </w:r>
    </w:p>
    <w:p w14:paraId="0B8B7F4C" w14:textId="77777777" w:rsidR="00112841" w:rsidRPr="00BF6FF9" w:rsidRDefault="00112841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BF6FF9">
        <w:rPr>
          <w:rFonts w:eastAsia="Arial Unicode MS"/>
        </w:rPr>
        <w:t> </w:t>
      </w:r>
      <w:r w:rsidRPr="00902699">
        <w:rPr>
          <w:rFonts w:cs="Times New Roman"/>
        </w:rPr>
        <w:fldChar w:fldCharType="end"/>
      </w:r>
      <w:r w:rsidRPr="00BF6FF9">
        <w:rPr>
          <w:rFonts w:cs="Arial"/>
        </w:rPr>
        <w:t>]</w:t>
      </w:r>
    </w:p>
    <w:p w14:paraId="019F2B07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Acordos e Parcerias</w:t>
      </w:r>
    </w:p>
    <w:p w14:paraId="524269A8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58DC4220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t> </w:t>
      </w:r>
      <w:r w:rsidRPr="00BF6FF9">
        <w:t> </w:t>
      </w:r>
      <w:r w:rsidRPr="00BF6FF9">
        <w:t> </w:t>
      </w:r>
      <w:r w:rsidRPr="00BF6FF9">
        <w:t> </w:t>
      </w:r>
      <w:r w:rsidRPr="00BF6FF9"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14E1A0BE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Retorno financeiro das obras já contempladas pelo FSA</w:t>
      </w:r>
    </w:p>
    <w:p w14:paraId="2EE047B5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BF6FF9">
        <w:rPr>
          <w:rFonts w:cs="Arial"/>
          <w:i/>
          <w:sz w:val="20"/>
          <w:szCs w:val="20"/>
        </w:rPr>
        <w:t>)</w:t>
      </w:r>
      <w:proofErr w:type="gramEnd"/>
    </w:p>
    <w:p w14:paraId="6D2BA472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t> </w:t>
      </w:r>
      <w:r w:rsidRPr="00BF6FF9">
        <w:t> </w:t>
      </w:r>
      <w:r w:rsidRPr="00BF6FF9">
        <w:t> </w:t>
      </w:r>
      <w:r w:rsidRPr="00BF6FF9">
        <w:t> </w:t>
      </w:r>
      <w:r w:rsidRPr="00BF6FF9"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3E50A45F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36BEAD33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PLANEJAMENTO E ADEQUAÇÃO DO PLANO DE NEGÓCIOS</w:t>
      </w:r>
    </w:p>
    <w:p w14:paraId="4C074B74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Riscos e Oportunidades</w:t>
      </w:r>
    </w:p>
    <w:p w14:paraId="4EE67762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BF6FF9">
        <w:rPr>
          <w:rFonts w:cs="Arial"/>
          <w:i/>
          <w:sz w:val="20"/>
          <w:szCs w:val="20"/>
        </w:rPr>
        <w:t>artísticos/comerciais</w:t>
      </w:r>
      <w:proofErr w:type="gramEnd"/>
      <w:r w:rsidRPr="00BF6FF9">
        <w:rPr>
          <w:rFonts w:cs="Arial"/>
          <w:i/>
          <w:sz w:val="20"/>
          <w:szCs w:val="20"/>
        </w:rPr>
        <w:t xml:space="preserve"> assumidos).</w:t>
      </w:r>
    </w:p>
    <w:p w14:paraId="7A7EC70F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6CA79032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Empresa Distribuidora</w:t>
      </w:r>
    </w:p>
    <w:p w14:paraId="7353B0D8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(Apresentação da empresa responsável pela distribuição da obra cinematográfica e o grau de envolvimento da mesma no projeto).</w:t>
      </w:r>
    </w:p>
    <w:p w14:paraId="6CB430D9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7C2E1B4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>Estratégia de Distribuição</w:t>
      </w:r>
    </w:p>
    <w:p w14:paraId="6A598D61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(Descreva a estratégia de distribuição e lançamento da obra, incluindo informações sobre a exploração dos diversos segmentos de mercado, territórios e prazos contratuais),</w:t>
      </w:r>
    </w:p>
    <w:p w14:paraId="0891BE06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A33A25A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Ações </w:t>
      </w:r>
      <w:proofErr w:type="spellStart"/>
      <w:r w:rsidRPr="00BF6FF9">
        <w:rPr>
          <w:rFonts w:cs="Arial"/>
        </w:rPr>
        <w:t>Multi-Plataforma</w:t>
      </w:r>
      <w:proofErr w:type="spellEnd"/>
      <w:r w:rsidRPr="00BF6FF9">
        <w:rPr>
          <w:rFonts w:cs="Arial"/>
        </w:rPr>
        <w:t xml:space="preserve"> e Outras Formas de Difusão</w:t>
      </w:r>
    </w:p>
    <w:p w14:paraId="09E83D0D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lastRenderedPageBreak/>
        <w:t xml:space="preserve">(Descreva as possibilidades de ação </w:t>
      </w:r>
      <w:proofErr w:type="spellStart"/>
      <w:r w:rsidRPr="00BF6FF9">
        <w:rPr>
          <w:rFonts w:cs="Arial"/>
          <w:i/>
          <w:sz w:val="20"/>
          <w:szCs w:val="20"/>
        </w:rPr>
        <w:t>multi-plataforma</w:t>
      </w:r>
      <w:proofErr w:type="spellEnd"/>
      <w:r w:rsidRPr="00BF6FF9">
        <w:rPr>
          <w:rFonts w:cs="Arial"/>
          <w:i/>
          <w:sz w:val="20"/>
          <w:szCs w:val="20"/>
        </w:rPr>
        <w:t xml:space="preserve"> e outras formas de difusão do projeto, que possibilitem maior acesso do público à obra cinematográfica).</w:t>
      </w:r>
    </w:p>
    <w:p w14:paraId="2D7AD3D8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C1DE12E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Cronograma de Execução Física</w:t>
      </w:r>
    </w:p>
    <w:p w14:paraId="01548824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BF6FF9" w:rsidRPr="00BF6FF9" w14:paraId="0C784928" w14:textId="77777777" w:rsidTr="001128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8C2B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253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7AE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79F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Data Fim</w:t>
            </w:r>
          </w:p>
        </w:tc>
      </w:tr>
      <w:tr w:rsidR="00BF6FF9" w:rsidRPr="00BF6FF9" w14:paraId="2F1BA320" w14:textId="77777777" w:rsidTr="00112841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9F7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FE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3E7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5B5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CC265EE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DE022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6C9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C5F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DBD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778C614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4197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076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156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CF5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21B7B22" w14:textId="77777777" w:rsidTr="00112841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3B5F1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E61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31730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5891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51958EA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93A1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5DE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6B2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F4D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4288F8D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DD4E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BA13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425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02D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6A948C9" w14:textId="77777777" w:rsidTr="00112841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0854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301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D22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130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2FA83A4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4547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6AB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CC7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272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54A39930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F534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C8CC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0C2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306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16DF1327" w14:textId="77777777" w:rsidTr="00112841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A201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B27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531B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09A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D3CCD05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7DBD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627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993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BED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5877D9B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F1E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613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890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F04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D8C04D2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646C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proofErr w:type="gramStart"/>
            <w:r w:rsidRPr="00BF6FF9">
              <w:rPr>
                <w:rFonts w:cs="Arial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572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5DC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FA81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165FF10F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E3F2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BE4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FA3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DCB6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7B9F331" w14:textId="77777777" w:rsidTr="00112841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961A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527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66BF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5EFE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43C45E6" w14:textId="77777777" w:rsidTr="0011284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6C20" w14:textId="77777777" w:rsidR="00112841" w:rsidRPr="00BF6FF9" w:rsidRDefault="00112841" w:rsidP="00E0566E">
            <w:pPr>
              <w:spacing w:after="120" w:line="240" w:lineRule="auto"/>
              <w:jc w:val="right"/>
              <w:rPr>
                <w:rFonts w:cs="Arial"/>
              </w:rPr>
            </w:pPr>
            <w:r w:rsidRPr="00BF6FF9">
              <w:rPr>
                <w:rFonts w:cs="Arial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F2D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3FDD6F75" w14:textId="77777777" w:rsidTr="00112841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64F1" w14:textId="77777777" w:rsidR="00112841" w:rsidRPr="00BF6FF9" w:rsidRDefault="00112841" w:rsidP="00E0566E">
            <w:pPr>
              <w:spacing w:after="120" w:line="240" w:lineRule="auto"/>
              <w:jc w:val="right"/>
              <w:rPr>
                <w:rFonts w:cs="Arial"/>
              </w:rPr>
            </w:pPr>
            <w:r w:rsidRPr="00BF6FF9">
              <w:rPr>
                <w:rFonts w:cs="Arial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49F8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8A9E0B3" w14:textId="77777777" w:rsidTr="00112841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B678" w14:textId="77777777" w:rsidR="00112841" w:rsidRPr="00BF6FF9" w:rsidRDefault="00112841" w:rsidP="00E0566E">
            <w:pPr>
              <w:spacing w:after="120" w:line="240" w:lineRule="auto"/>
              <w:rPr>
                <w:rFonts w:cs="Arial"/>
              </w:rPr>
            </w:pPr>
            <w:r w:rsidRPr="00BF6FF9">
              <w:rPr>
                <w:rFonts w:cs="Arial"/>
              </w:rPr>
              <w:t xml:space="preserve">Locações </w:t>
            </w:r>
            <w:r w:rsidRPr="00BF6FF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BF6FF9" w:rsidRPr="00BF6FF9" w14:paraId="47A46214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1B54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 xml:space="preserve">Cidade, Estado e País da </w:t>
            </w:r>
            <w:proofErr w:type="gramStart"/>
            <w:r w:rsidRPr="00BF6FF9">
              <w:rPr>
                <w:rFonts w:cs="Arial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395D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Período (indicar se dias ou semanas)</w:t>
            </w:r>
          </w:p>
        </w:tc>
      </w:tr>
      <w:tr w:rsidR="00BF6FF9" w:rsidRPr="00BF6FF9" w14:paraId="349D5779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36313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802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075E351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87BE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32C7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608B67C9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156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744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2D92173B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795D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BB7A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735FF9D2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917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CC35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432F1B86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F522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FF54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  <w:tr w:rsidR="00BF6FF9" w:rsidRPr="00BF6FF9" w14:paraId="0CB6DA7C" w14:textId="77777777" w:rsidTr="00112841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ADA3" w14:textId="77777777" w:rsidR="00112841" w:rsidRPr="00BF6FF9" w:rsidRDefault="00112841" w:rsidP="00E0566E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0469" w14:textId="77777777" w:rsidR="00112841" w:rsidRPr="00BF6FF9" w:rsidRDefault="00112841" w:rsidP="008C56E2">
            <w:pPr>
              <w:spacing w:after="120" w:line="240" w:lineRule="auto"/>
              <w:jc w:val="center"/>
              <w:rPr>
                <w:rFonts w:cs="Arial"/>
              </w:rPr>
            </w:pPr>
            <w:r w:rsidRPr="00BF6FF9">
              <w:rPr>
                <w:rFonts w:cs="Arial"/>
              </w:rPr>
              <w:t>[</w:t>
            </w:r>
            <w:r w:rsidRPr="00902699">
              <w:rPr>
                <w:rFonts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FF9">
              <w:rPr>
                <w:rFonts w:cs="Arial"/>
              </w:rPr>
              <w:instrText xml:space="preserve"> FORMTEXT </w:instrText>
            </w:r>
            <w:r w:rsidRPr="00902699">
              <w:rPr>
                <w:rFonts w:cs="Arial"/>
              </w:rPr>
            </w:r>
            <w:r w:rsidRPr="00902699">
              <w:rPr>
                <w:rFonts w:cs="Arial"/>
              </w:rPr>
              <w:fldChar w:fldCharType="separate"/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BF6FF9">
              <w:rPr>
                <w:rFonts w:cs="Arial"/>
              </w:rPr>
              <w:t> </w:t>
            </w:r>
            <w:r w:rsidRPr="00902699">
              <w:rPr>
                <w:rFonts w:cs="Arial"/>
              </w:rPr>
              <w:fldChar w:fldCharType="end"/>
            </w:r>
            <w:r w:rsidRPr="00BF6FF9">
              <w:rPr>
                <w:rFonts w:cs="Arial"/>
              </w:rPr>
              <w:t>]</w:t>
            </w:r>
          </w:p>
        </w:tc>
      </w:tr>
    </w:tbl>
    <w:p w14:paraId="5DE877B5" w14:textId="77777777" w:rsidR="00112841" w:rsidRPr="00BF6FF9" w:rsidRDefault="00112841">
      <w:pPr>
        <w:spacing w:after="120" w:line="240" w:lineRule="auto"/>
        <w:ind w:firstLine="708"/>
        <w:rPr>
          <w:rFonts w:cs="Arial"/>
        </w:rPr>
      </w:pPr>
    </w:p>
    <w:p w14:paraId="3A455635" w14:textId="77777777" w:rsidR="00112841" w:rsidRPr="00BF6FF9" w:rsidRDefault="0011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spacing w:after="120" w:line="240" w:lineRule="auto"/>
        <w:jc w:val="center"/>
        <w:rPr>
          <w:rFonts w:cs="Arial"/>
          <w:b/>
        </w:rPr>
      </w:pPr>
      <w:r w:rsidRPr="00BF6FF9">
        <w:rPr>
          <w:rFonts w:cs="Arial"/>
          <w:b/>
        </w:rPr>
        <w:t>INFORMAÇÕES ADICIONAIS</w:t>
      </w:r>
    </w:p>
    <w:p w14:paraId="11090EDE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Elenco</w:t>
      </w:r>
    </w:p>
    <w:p w14:paraId="238C056F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(Relação do elenco confirmado – dubladores, atores etc. - para a obra de animação, se houver).  </w:t>
      </w:r>
    </w:p>
    <w:p w14:paraId="4DB9424C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573148AE" w14:textId="77777777" w:rsidR="00112841" w:rsidRPr="00BF6FF9" w:rsidRDefault="00112841" w:rsidP="00C6126C">
      <w:pPr>
        <w:pStyle w:val="PargrafodaLista"/>
        <w:numPr>
          <w:ilvl w:val="0"/>
          <w:numId w:val="13"/>
        </w:numPr>
        <w:tabs>
          <w:tab w:val="clear" w:pos="1062"/>
          <w:tab w:val="num" w:pos="426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BF6FF9">
        <w:rPr>
          <w:rFonts w:cs="Arial"/>
        </w:rPr>
        <w:t xml:space="preserve"> Equipe Técnica</w:t>
      </w:r>
    </w:p>
    <w:p w14:paraId="18BE2AB5" w14:textId="77777777" w:rsidR="00112841" w:rsidRPr="00BF6FF9" w:rsidRDefault="00112841">
      <w:pPr>
        <w:spacing w:after="120" w:line="240" w:lineRule="auto"/>
        <w:ind w:left="702"/>
        <w:jc w:val="both"/>
        <w:rPr>
          <w:rFonts w:cs="Arial"/>
          <w:i/>
          <w:sz w:val="20"/>
          <w:szCs w:val="20"/>
        </w:rPr>
      </w:pPr>
      <w:r w:rsidRPr="00BF6FF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52792005" w14:textId="77777777" w:rsidR="00112841" w:rsidRPr="00BF6FF9" w:rsidRDefault="00112841">
      <w:pPr>
        <w:spacing w:after="120" w:line="240" w:lineRule="auto"/>
        <w:ind w:firstLine="702"/>
        <w:jc w:val="both"/>
        <w:rPr>
          <w:rFonts w:cs="Arial"/>
        </w:rPr>
      </w:pPr>
      <w:r w:rsidRPr="00BF6FF9">
        <w:rPr>
          <w:rFonts w:cs="Arial"/>
        </w:rPr>
        <w:t>[</w:t>
      </w:r>
      <w:r w:rsidRPr="00902699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6FF9">
        <w:rPr>
          <w:rFonts w:cs="Arial"/>
        </w:rPr>
        <w:instrText xml:space="preserve"> FORMTEXT </w:instrText>
      </w:r>
      <w:r w:rsidRPr="00902699">
        <w:rPr>
          <w:rFonts w:cs="Arial"/>
        </w:rPr>
      </w:r>
      <w:r w:rsidRPr="00902699">
        <w:rPr>
          <w:rFonts w:cs="Arial"/>
        </w:rPr>
        <w:fldChar w:fldCharType="separate"/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BF6FF9">
        <w:rPr>
          <w:rFonts w:cs="Arial"/>
        </w:rPr>
        <w:t> </w:t>
      </w:r>
      <w:r w:rsidRPr="00902699">
        <w:rPr>
          <w:rFonts w:cs="Arial"/>
        </w:rPr>
        <w:fldChar w:fldCharType="end"/>
      </w:r>
      <w:r w:rsidRPr="00BF6FF9">
        <w:rPr>
          <w:rFonts w:cs="Arial"/>
        </w:rPr>
        <w:t>]</w:t>
      </w:r>
    </w:p>
    <w:p w14:paraId="3D69F71E" w14:textId="22BABD4B" w:rsidR="00CD0682" w:rsidRPr="00BF6FF9" w:rsidRDefault="00CD0682" w:rsidP="00C6126C">
      <w:pPr>
        <w:spacing w:after="120" w:line="240" w:lineRule="auto"/>
        <w:jc w:val="center"/>
        <w:rPr>
          <w:rFonts w:cs="Arial"/>
        </w:rPr>
      </w:pPr>
    </w:p>
    <w:sectPr w:rsidR="00CD0682" w:rsidRPr="00BF6FF9" w:rsidSect="005A626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80E3E" w14:textId="77777777" w:rsidR="00627361" w:rsidRDefault="00627361" w:rsidP="002D5E44">
      <w:pPr>
        <w:spacing w:after="0" w:line="240" w:lineRule="auto"/>
      </w:pPr>
      <w:r>
        <w:separator/>
      </w:r>
    </w:p>
  </w:endnote>
  <w:endnote w:type="continuationSeparator" w:id="0">
    <w:p w14:paraId="1F44CD23" w14:textId="77777777" w:rsidR="00627361" w:rsidRDefault="00627361" w:rsidP="002D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021739"/>
      <w:docPartObj>
        <w:docPartGallery w:val="Page Numbers (Bottom of Page)"/>
        <w:docPartUnique/>
      </w:docPartObj>
    </w:sdtPr>
    <w:sdtEndPr/>
    <w:sdtContent>
      <w:p w14:paraId="23FFE75A" w14:textId="77777777" w:rsidR="00902699" w:rsidRDefault="009026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306">
          <w:rPr>
            <w:noProof/>
          </w:rPr>
          <w:t>5</w:t>
        </w:r>
        <w:r>
          <w:fldChar w:fldCharType="end"/>
        </w:r>
      </w:p>
    </w:sdtContent>
  </w:sdt>
  <w:p w14:paraId="2B5B2164" w14:textId="77777777" w:rsidR="00902699" w:rsidRDefault="009026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F73B8" w14:textId="77777777" w:rsidR="00627361" w:rsidRDefault="00627361" w:rsidP="002D5E44">
      <w:pPr>
        <w:spacing w:after="0" w:line="240" w:lineRule="auto"/>
      </w:pPr>
      <w:r>
        <w:separator/>
      </w:r>
    </w:p>
  </w:footnote>
  <w:footnote w:type="continuationSeparator" w:id="0">
    <w:p w14:paraId="2E1D0007" w14:textId="77777777" w:rsidR="00627361" w:rsidRDefault="00627361" w:rsidP="002D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981CD" w14:textId="4E8B62EA" w:rsidR="00902699" w:rsidRDefault="00902699" w:rsidP="0026196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B81DFA" wp14:editId="0362BC71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C5939E" w14:textId="77777777" w:rsidR="00902699" w:rsidRDefault="00902699" w:rsidP="0026196A">
    <w:pPr>
      <w:pStyle w:val="Cabealho"/>
      <w:jc w:val="center"/>
    </w:pPr>
  </w:p>
  <w:p w14:paraId="55BCD31D" w14:textId="77777777" w:rsidR="00902699" w:rsidRDefault="00902699" w:rsidP="0026196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60F2C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50876"/>
    <w:multiLevelType w:val="hybridMultilevel"/>
    <w:tmpl w:val="5DD2D99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3C424F1"/>
    <w:multiLevelType w:val="hybridMultilevel"/>
    <w:tmpl w:val="B6963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35A7D"/>
    <w:multiLevelType w:val="hybridMultilevel"/>
    <w:tmpl w:val="4E9E7D8C"/>
    <w:lvl w:ilvl="0" w:tplc="00669D0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1F7D69"/>
    <w:multiLevelType w:val="hybridMultilevel"/>
    <w:tmpl w:val="A948A08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839A09A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95C90"/>
    <w:multiLevelType w:val="multilevel"/>
    <w:tmpl w:val="415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6BB5B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A5647EF"/>
    <w:multiLevelType w:val="hybridMultilevel"/>
    <w:tmpl w:val="DCF422C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E55061C"/>
    <w:multiLevelType w:val="multilevel"/>
    <w:tmpl w:val="41584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E5928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E80032E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0F7419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0350580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0652156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>
    <w:nsid w:val="119E181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17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8F0F51"/>
    <w:multiLevelType w:val="hybridMultilevel"/>
    <w:tmpl w:val="72708C1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5771DD7"/>
    <w:multiLevelType w:val="multilevel"/>
    <w:tmpl w:val="6F70A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0EC3638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24">
    <w:nsid w:val="2AF8147B"/>
    <w:multiLevelType w:val="hybridMultilevel"/>
    <w:tmpl w:val="C9403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654F85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327B60F5"/>
    <w:multiLevelType w:val="hybridMultilevel"/>
    <w:tmpl w:val="C4ACAAC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B">
      <w:start w:val="1"/>
      <w:numFmt w:val="lowerRoman"/>
      <w:lvlText w:val="%4."/>
      <w:lvlJc w:val="righ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4C1213D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C162F"/>
    <w:multiLevelType w:val="hybridMultilevel"/>
    <w:tmpl w:val="6E3A23E0"/>
    <w:lvl w:ilvl="0" w:tplc="4A006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420840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BCF267B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6">
    <w:nsid w:val="3F1417C3"/>
    <w:multiLevelType w:val="hybridMultilevel"/>
    <w:tmpl w:val="EEDC176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38">
    <w:nsid w:val="41D42BA4"/>
    <w:multiLevelType w:val="hybridMultilevel"/>
    <w:tmpl w:val="F76EB74E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D98A24D6">
      <w:start w:val="1"/>
      <w:numFmt w:val="lowerRoman"/>
      <w:lvlText w:val="%2."/>
      <w:lvlJc w:val="left"/>
      <w:pPr>
        <w:ind w:left="2149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0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>
    <w:nsid w:val="46E20AF4"/>
    <w:multiLevelType w:val="hybridMultilevel"/>
    <w:tmpl w:val="DF123F7E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813A07"/>
    <w:multiLevelType w:val="hybridMultilevel"/>
    <w:tmpl w:val="D76602FC"/>
    <w:lvl w:ilvl="0" w:tplc="0416001B">
      <w:start w:val="1"/>
      <w:numFmt w:val="lowerRoman"/>
      <w:lvlText w:val="%1."/>
      <w:lvlJc w:val="right"/>
      <w:pPr>
        <w:ind w:left="2856" w:hanging="360"/>
      </w:p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43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9336682"/>
    <w:multiLevelType w:val="hybridMultilevel"/>
    <w:tmpl w:val="9836FE7C"/>
    <w:lvl w:ilvl="0" w:tplc="0416001B">
      <w:start w:val="1"/>
      <w:numFmt w:val="lowerRoman"/>
      <w:lvlText w:val="%1."/>
      <w:lvlJc w:val="right"/>
      <w:pPr>
        <w:ind w:left="2136" w:hanging="360"/>
      </w:pPr>
    </w:lvl>
    <w:lvl w:ilvl="1" w:tplc="0416001B">
      <w:start w:val="1"/>
      <w:numFmt w:val="lowerRoman"/>
      <w:lvlText w:val="%2."/>
      <w:lvlJc w:val="righ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5">
    <w:nsid w:val="49480B9C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4C4945C6"/>
    <w:multiLevelType w:val="hybridMultilevel"/>
    <w:tmpl w:val="13EEF51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1C0386"/>
    <w:multiLevelType w:val="multilevel"/>
    <w:tmpl w:val="04569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EF6078F"/>
    <w:multiLevelType w:val="hybridMultilevel"/>
    <w:tmpl w:val="6F72EC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A124FB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23177FF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537B697E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C11C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65689B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5C086879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5E0123F7"/>
    <w:multiLevelType w:val="hybridMultilevel"/>
    <w:tmpl w:val="FAE84340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5EA10673"/>
    <w:multiLevelType w:val="hybridMultilevel"/>
    <w:tmpl w:val="6E9CE09A"/>
    <w:lvl w:ilvl="0" w:tplc="999EEA76">
      <w:start w:val="1"/>
      <w:numFmt w:val="lowerLetter"/>
      <w:lvlText w:val="%1)"/>
      <w:lvlJc w:val="left"/>
      <w:pPr>
        <w:ind w:left="1429" w:hanging="72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60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62CD1EC2"/>
    <w:multiLevelType w:val="hybridMultilevel"/>
    <w:tmpl w:val="6EA8C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31B6071"/>
    <w:multiLevelType w:val="hybridMultilevel"/>
    <w:tmpl w:val="4C2EEC68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7F1678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>
    <w:nsid w:val="696E614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BD64213"/>
    <w:multiLevelType w:val="hybridMultilevel"/>
    <w:tmpl w:val="2E8281A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>
    <w:nsid w:val="6F111BDC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68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29D5440"/>
    <w:multiLevelType w:val="hybridMultilevel"/>
    <w:tmpl w:val="61C8A24C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0">
    <w:nsid w:val="72D056D1"/>
    <w:multiLevelType w:val="hybridMultilevel"/>
    <w:tmpl w:val="C16845D6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>
      <w:start w:val="1"/>
      <w:numFmt w:val="lowerRoman"/>
      <w:lvlText w:val="%3."/>
      <w:lvlJc w:val="right"/>
      <w:pPr>
        <w:ind w:left="3948" w:hanging="180"/>
      </w:pPr>
    </w:lvl>
    <w:lvl w:ilvl="3" w:tplc="0416000F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1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7B5251E"/>
    <w:multiLevelType w:val="hybridMultilevel"/>
    <w:tmpl w:val="0A78FF8A"/>
    <w:lvl w:ilvl="0" w:tplc="0416001B">
      <w:start w:val="1"/>
      <w:numFmt w:val="lowerRoman"/>
      <w:lvlText w:val="%1."/>
      <w:lvlJc w:val="right"/>
      <w:pPr>
        <w:ind w:left="3589" w:hanging="360"/>
      </w:pPr>
    </w:lvl>
    <w:lvl w:ilvl="1" w:tplc="04160019" w:tentative="1">
      <w:start w:val="1"/>
      <w:numFmt w:val="lowerLetter"/>
      <w:lvlText w:val="%2."/>
      <w:lvlJc w:val="left"/>
      <w:pPr>
        <w:ind w:left="4309" w:hanging="360"/>
      </w:pPr>
    </w:lvl>
    <w:lvl w:ilvl="2" w:tplc="0416001B" w:tentative="1">
      <w:start w:val="1"/>
      <w:numFmt w:val="lowerRoman"/>
      <w:lvlText w:val="%3."/>
      <w:lvlJc w:val="right"/>
      <w:pPr>
        <w:ind w:left="5029" w:hanging="180"/>
      </w:pPr>
    </w:lvl>
    <w:lvl w:ilvl="3" w:tplc="0416000F" w:tentative="1">
      <w:start w:val="1"/>
      <w:numFmt w:val="decimal"/>
      <w:lvlText w:val="%4."/>
      <w:lvlJc w:val="left"/>
      <w:pPr>
        <w:ind w:left="5749" w:hanging="360"/>
      </w:pPr>
    </w:lvl>
    <w:lvl w:ilvl="4" w:tplc="04160019" w:tentative="1">
      <w:start w:val="1"/>
      <w:numFmt w:val="lowerLetter"/>
      <w:lvlText w:val="%5."/>
      <w:lvlJc w:val="left"/>
      <w:pPr>
        <w:ind w:left="6469" w:hanging="360"/>
      </w:pPr>
    </w:lvl>
    <w:lvl w:ilvl="5" w:tplc="0416001B" w:tentative="1">
      <w:start w:val="1"/>
      <w:numFmt w:val="lowerRoman"/>
      <w:lvlText w:val="%6."/>
      <w:lvlJc w:val="right"/>
      <w:pPr>
        <w:ind w:left="7189" w:hanging="180"/>
      </w:pPr>
    </w:lvl>
    <w:lvl w:ilvl="6" w:tplc="0416000F" w:tentative="1">
      <w:start w:val="1"/>
      <w:numFmt w:val="decimal"/>
      <w:lvlText w:val="%7."/>
      <w:lvlJc w:val="left"/>
      <w:pPr>
        <w:ind w:left="7909" w:hanging="360"/>
      </w:pPr>
    </w:lvl>
    <w:lvl w:ilvl="7" w:tplc="04160019" w:tentative="1">
      <w:start w:val="1"/>
      <w:numFmt w:val="lowerLetter"/>
      <w:lvlText w:val="%8."/>
      <w:lvlJc w:val="left"/>
      <w:pPr>
        <w:ind w:left="8629" w:hanging="360"/>
      </w:pPr>
    </w:lvl>
    <w:lvl w:ilvl="8" w:tplc="0416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3">
    <w:nsid w:val="7CD377FC"/>
    <w:multiLevelType w:val="hybridMultilevel"/>
    <w:tmpl w:val="92ECE68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17">
      <w:start w:val="1"/>
      <w:numFmt w:val="lowerLetter"/>
      <w:lvlText w:val="%4)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7"/>
  </w:num>
  <w:num w:numId="3">
    <w:abstractNumId w:val="71"/>
  </w:num>
  <w:num w:numId="4">
    <w:abstractNumId w:val="59"/>
  </w:num>
  <w:num w:numId="5">
    <w:abstractNumId w:val="45"/>
  </w:num>
  <w:num w:numId="6">
    <w:abstractNumId w:val="64"/>
  </w:num>
  <w:num w:numId="7">
    <w:abstractNumId w:val="31"/>
  </w:num>
  <w:num w:numId="8">
    <w:abstractNumId w:val="11"/>
  </w:num>
  <w:num w:numId="9">
    <w:abstractNumId w:val="25"/>
  </w:num>
  <w:num w:numId="10">
    <w:abstractNumId w:val="56"/>
  </w:num>
  <w:num w:numId="11">
    <w:abstractNumId w:val="36"/>
  </w:num>
  <w:num w:numId="12">
    <w:abstractNumId w:val="0"/>
  </w:num>
  <w:num w:numId="13">
    <w:abstractNumId w:val="2"/>
  </w:num>
  <w:num w:numId="14">
    <w:abstractNumId w:val="41"/>
  </w:num>
  <w:num w:numId="15">
    <w:abstractNumId w:val="69"/>
  </w:num>
  <w:num w:numId="16">
    <w:abstractNumId w:val="5"/>
  </w:num>
  <w:num w:numId="17">
    <w:abstractNumId w:val="43"/>
  </w:num>
  <w:num w:numId="18">
    <w:abstractNumId w:val="48"/>
  </w:num>
  <w:num w:numId="19">
    <w:abstractNumId w:val="61"/>
  </w:num>
  <w:num w:numId="20">
    <w:abstractNumId w:val="52"/>
  </w:num>
  <w:num w:numId="21">
    <w:abstractNumId w:val="33"/>
  </w:num>
  <w:num w:numId="22">
    <w:abstractNumId w:val="3"/>
  </w:num>
  <w:num w:numId="23">
    <w:abstractNumId w:val="18"/>
  </w:num>
  <w:num w:numId="24">
    <w:abstractNumId w:val="73"/>
  </w:num>
  <w:num w:numId="25">
    <w:abstractNumId w:val="20"/>
  </w:num>
  <w:num w:numId="26">
    <w:abstractNumId w:val="34"/>
  </w:num>
  <w:num w:numId="27">
    <w:abstractNumId w:val="4"/>
  </w:num>
  <w:num w:numId="28">
    <w:abstractNumId w:val="21"/>
  </w:num>
  <w:num w:numId="29">
    <w:abstractNumId w:val="17"/>
  </w:num>
  <w:num w:numId="30">
    <w:abstractNumId w:val="40"/>
  </w:num>
  <w:num w:numId="31">
    <w:abstractNumId w:val="1"/>
  </w:num>
  <w:num w:numId="32">
    <w:abstractNumId w:val="57"/>
  </w:num>
  <w:num w:numId="33">
    <w:abstractNumId w:val="27"/>
  </w:num>
  <w:num w:numId="34">
    <w:abstractNumId w:val="24"/>
  </w:num>
  <w:num w:numId="35">
    <w:abstractNumId w:val="35"/>
  </w:num>
  <w:num w:numId="36">
    <w:abstractNumId w:val="72"/>
  </w:num>
  <w:num w:numId="37">
    <w:abstractNumId w:val="15"/>
  </w:num>
  <w:num w:numId="38">
    <w:abstractNumId w:val="55"/>
  </w:num>
  <w:num w:numId="39">
    <w:abstractNumId w:val="50"/>
  </w:num>
  <w:num w:numId="40">
    <w:abstractNumId w:val="66"/>
  </w:num>
  <w:num w:numId="41">
    <w:abstractNumId w:val="30"/>
  </w:num>
  <w:num w:numId="42">
    <w:abstractNumId w:val="49"/>
  </w:num>
  <w:num w:numId="43">
    <w:abstractNumId w:val="13"/>
  </w:num>
  <w:num w:numId="44">
    <w:abstractNumId w:val="38"/>
  </w:num>
  <w:num w:numId="45">
    <w:abstractNumId w:val="44"/>
  </w:num>
  <w:num w:numId="46">
    <w:abstractNumId w:val="10"/>
  </w:num>
  <w:num w:numId="47">
    <w:abstractNumId w:val="29"/>
  </w:num>
  <w:num w:numId="48">
    <w:abstractNumId w:val="6"/>
  </w:num>
  <w:num w:numId="49">
    <w:abstractNumId w:val="23"/>
  </w:num>
  <w:num w:numId="50">
    <w:abstractNumId w:val="14"/>
  </w:num>
  <w:num w:numId="51">
    <w:abstractNumId w:val="7"/>
  </w:num>
  <w:num w:numId="52">
    <w:abstractNumId w:val="70"/>
  </w:num>
  <w:num w:numId="53">
    <w:abstractNumId w:val="67"/>
  </w:num>
  <w:num w:numId="54">
    <w:abstractNumId w:val="16"/>
  </w:num>
  <w:num w:numId="55">
    <w:abstractNumId w:val="60"/>
  </w:num>
  <w:num w:numId="56">
    <w:abstractNumId w:val="74"/>
  </w:num>
  <w:num w:numId="57">
    <w:abstractNumId w:val="22"/>
  </w:num>
  <w:num w:numId="58">
    <w:abstractNumId w:val="9"/>
  </w:num>
  <w:num w:numId="59">
    <w:abstractNumId w:val="54"/>
  </w:num>
  <w:num w:numId="60">
    <w:abstractNumId w:val="46"/>
  </w:num>
  <w:num w:numId="61">
    <w:abstractNumId w:val="62"/>
  </w:num>
  <w:num w:numId="62">
    <w:abstractNumId w:val="8"/>
  </w:num>
  <w:num w:numId="63">
    <w:abstractNumId w:val="51"/>
  </w:num>
  <w:num w:numId="64">
    <w:abstractNumId w:val="63"/>
  </w:num>
  <w:num w:numId="65">
    <w:abstractNumId w:val="26"/>
  </w:num>
  <w:num w:numId="66">
    <w:abstractNumId w:val="32"/>
  </w:num>
  <w:num w:numId="67">
    <w:abstractNumId w:val="28"/>
  </w:num>
  <w:num w:numId="68">
    <w:abstractNumId w:val="68"/>
  </w:num>
  <w:num w:numId="69">
    <w:abstractNumId w:val="37"/>
  </w:num>
  <w:num w:numId="70">
    <w:abstractNumId w:val="12"/>
  </w:num>
  <w:num w:numId="71">
    <w:abstractNumId w:val="39"/>
  </w:num>
  <w:num w:numId="72">
    <w:abstractNumId w:val="53"/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42"/>
  </w:num>
  <w:numIdMacAtCleanup w:val="7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23"/>
    <w:rsid w:val="000138F3"/>
    <w:rsid w:val="00022317"/>
    <w:rsid w:val="00026344"/>
    <w:rsid w:val="0002711B"/>
    <w:rsid w:val="0003084C"/>
    <w:rsid w:val="00040C57"/>
    <w:rsid w:val="00041D83"/>
    <w:rsid w:val="00051D9A"/>
    <w:rsid w:val="00057CBF"/>
    <w:rsid w:val="00066509"/>
    <w:rsid w:val="000A0987"/>
    <w:rsid w:val="000A29B0"/>
    <w:rsid w:val="000C5492"/>
    <w:rsid w:val="000C67BA"/>
    <w:rsid w:val="000D03B3"/>
    <w:rsid w:val="000D2018"/>
    <w:rsid w:val="000D3CCD"/>
    <w:rsid w:val="000E13EB"/>
    <w:rsid w:val="000E25BE"/>
    <w:rsid w:val="000E5BA3"/>
    <w:rsid w:val="000E72A7"/>
    <w:rsid w:val="00104A6A"/>
    <w:rsid w:val="00112841"/>
    <w:rsid w:val="0012124F"/>
    <w:rsid w:val="001218ED"/>
    <w:rsid w:val="00125E77"/>
    <w:rsid w:val="00125F23"/>
    <w:rsid w:val="00132930"/>
    <w:rsid w:val="001333EC"/>
    <w:rsid w:val="00136CA0"/>
    <w:rsid w:val="00152D2D"/>
    <w:rsid w:val="00160A18"/>
    <w:rsid w:val="00161247"/>
    <w:rsid w:val="0016574E"/>
    <w:rsid w:val="00184917"/>
    <w:rsid w:val="001968F9"/>
    <w:rsid w:val="001A32B6"/>
    <w:rsid w:val="001C4AE2"/>
    <w:rsid w:val="001C6393"/>
    <w:rsid w:val="001E067D"/>
    <w:rsid w:val="001E1113"/>
    <w:rsid w:val="001F2972"/>
    <w:rsid w:val="001F785D"/>
    <w:rsid w:val="00202424"/>
    <w:rsid w:val="002024AE"/>
    <w:rsid w:val="00205191"/>
    <w:rsid w:val="00211D7D"/>
    <w:rsid w:val="002456C1"/>
    <w:rsid w:val="00247B27"/>
    <w:rsid w:val="00250B73"/>
    <w:rsid w:val="0025487A"/>
    <w:rsid w:val="0026196A"/>
    <w:rsid w:val="00274F8F"/>
    <w:rsid w:val="0029683C"/>
    <w:rsid w:val="002A0077"/>
    <w:rsid w:val="002A179B"/>
    <w:rsid w:val="002A6611"/>
    <w:rsid w:val="002B21AA"/>
    <w:rsid w:val="002B2AC6"/>
    <w:rsid w:val="002B61C6"/>
    <w:rsid w:val="002C3023"/>
    <w:rsid w:val="002C5ED8"/>
    <w:rsid w:val="002D3CE1"/>
    <w:rsid w:val="002D5E44"/>
    <w:rsid w:val="002E6B03"/>
    <w:rsid w:val="00317447"/>
    <w:rsid w:val="00322474"/>
    <w:rsid w:val="0032580D"/>
    <w:rsid w:val="0033205E"/>
    <w:rsid w:val="0033331E"/>
    <w:rsid w:val="003344A3"/>
    <w:rsid w:val="00347B6C"/>
    <w:rsid w:val="00355304"/>
    <w:rsid w:val="00370F5A"/>
    <w:rsid w:val="00374F38"/>
    <w:rsid w:val="0038499B"/>
    <w:rsid w:val="00396FC5"/>
    <w:rsid w:val="0039702E"/>
    <w:rsid w:val="003A2108"/>
    <w:rsid w:val="003B458D"/>
    <w:rsid w:val="003C6F99"/>
    <w:rsid w:val="003D344E"/>
    <w:rsid w:val="00406BA2"/>
    <w:rsid w:val="0043128C"/>
    <w:rsid w:val="004372FE"/>
    <w:rsid w:val="00437905"/>
    <w:rsid w:val="00446949"/>
    <w:rsid w:val="00447471"/>
    <w:rsid w:val="004534BA"/>
    <w:rsid w:val="00491485"/>
    <w:rsid w:val="004A0418"/>
    <w:rsid w:val="004B12CC"/>
    <w:rsid w:val="004B32A5"/>
    <w:rsid w:val="004C0C73"/>
    <w:rsid w:val="004C3223"/>
    <w:rsid w:val="004C502E"/>
    <w:rsid w:val="004E0BD4"/>
    <w:rsid w:val="004E1FE3"/>
    <w:rsid w:val="004F2A34"/>
    <w:rsid w:val="00503F7F"/>
    <w:rsid w:val="00510F50"/>
    <w:rsid w:val="00523EC4"/>
    <w:rsid w:val="00532544"/>
    <w:rsid w:val="005403DB"/>
    <w:rsid w:val="0054296D"/>
    <w:rsid w:val="00542D78"/>
    <w:rsid w:val="00544786"/>
    <w:rsid w:val="0056175D"/>
    <w:rsid w:val="00585329"/>
    <w:rsid w:val="005870B7"/>
    <w:rsid w:val="00591775"/>
    <w:rsid w:val="00594846"/>
    <w:rsid w:val="005A2084"/>
    <w:rsid w:val="005A55AE"/>
    <w:rsid w:val="005A626D"/>
    <w:rsid w:val="005C4075"/>
    <w:rsid w:val="005C4773"/>
    <w:rsid w:val="005C59D0"/>
    <w:rsid w:val="005C6AF9"/>
    <w:rsid w:val="005F537F"/>
    <w:rsid w:val="005F5B08"/>
    <w:rsid w:val="00603C96"/>
    <w:rsid w:val="00605D48"/>
    <w:rsid w:val="006068C0"/>
    <w:rsid w:val="00614005"/>
    <w:rsid w:val="00616780"/>
    <w:rsid w:val="00626BC2"/>
    <w:rsid w:val="00627361"/>
    <w:rsid w:val="00640937"/>
    <w:rsid w:val="0065066A"/>
    <w:rsid w:val="00650804"/>
    <w:rsid w:val="00657BCF"/>
    <w:rsid w:val="0066339E"/>
    <w:rsid w:val="006668B2"/>
    <w:rsid w:val="0066779A"/>
    <w:rsid w:val="006776FE"/>
    <w:rsid w:val="00681745"/>
    <w:rsid w:val="006876F3"/>
    <w:rsid w:val="006967AD"/>
    <w:rsid w:val="006D32A6"/>
    <w:rsid w:val="006D36D5"/>
    <w:rsid w:val="006D702D"/>
    <w:rsid w:val="006E0DFA"/>
    <w:rsid w:val="006F0F68"/>
    <w:rsid w:val="0071740D"/>
    <w:rsid w:val="007459CE"/>
    <w:rsid w:val="00745F48"/>
    <w:rsid w:val="007461A6"/>
    <w:rsid w:val="00766D6E"/>
    <w:rsid w:val="00767C5C"/>
    <w:rsid w:val="00770E88"/>
    <w:rsid w:val="00783181"/>
    <w:rsid w:val="0078740B"/>
    <w:rsid w:val="007A3CC4"/>
    <w:rsid w:val="007B4BE1"/>
    <w:rsid w:val="007C125A"/>
    <w:rsid w:val="007C306B"/>
    <w:rsid w:val="007D5F42"/>
    <w:rsid w:val="007E0D19"/>
    <w:rsid w:val="007F57FF"/>
    <w:rsid w:val="008052D5"/>
    <w:rsid w:val="00815AD8"/>
    <w:rsid w:val="00815E66"/>
    <w:rsid w:val="00816134"/>
    <w:rsid w:val="008345A2"/>
    <w:rsid w:val="00845852"/>
    <w:rsid w:val="008608B2"/>
    <w:rsid w:val="008664C3"/>
    <w:rsid w:val="00866E4E"/>
    <w:rsid w:val="008702F0"/>
    <w:rsid w:val="0087294C"/>
    <w:rsid w:val="0087699B"/>
    <w:rsid w:val="00881041"/>
    <w:rsid w:val="00883397"/>
    <w:rsid w:val="008869CF"/>
    <w:rsid w:val="00892D6D"/>
    <w:rsid w:val="00894647"/>
    <w:rsid w:val="008A4891"/>
    <w:rsid w:val="008A7668"/>
    <w:rsid w:val="008C22E0"/>
    <w:rsid w:val="008C56E2"/>
    <w:rsid w:val="008D13ED"/>
    <w:rsid w:val="008F6E58"/>
    <w:rsid w:val="00902699"/>
    <w:rsid w:val="00916CC2"/>
    <w:rsid w:val="009200BB"/>
    <w:rsid w:val="009243DD"/>
    <w:rsid w:val="00944355"/>
    <w:rsid w:val="00954375"/>
    <w:rsid w:val="00966F04"/>
    <w:rsid w:val="0098124F"/>
    <w:rsid w:val="00982CD5"/>
    <w:rsid w:val="00985BA1"/>
    <w:rsid w:val="009A1825"/>
    <w:rsid w:val="009B0A03"/>
    <w:rsid w:val="009C3852"/>
    <w:rsid w:val="009C4152"/>
    <w:rsid w:val="009E099B"/>
    <w:rsid w:val="009E2F24"/>
    <w:rsid w:val="009E3883"/>
    <w:rsid w:val="009E7176"/>
    <w:rsid w:val="009F688A"/>
    <w:rsid w:val="00A04124"/>
    <w:rsid w:val="00A05635"/>
    <w:rsid w:val="00A1099B"/>
    <w:rsid w:val="00A13E26"/>
    <w:rsid w:val="00A13E66"/>
    <w:rsid w:val="00A2626D"/>
    <w:rsid w:val="00A312F4"/>
    <w:rsid w:val="00A63CB4"/>
    <w:rsid w:val="00A65F2D"/>
    <w:rsid w:val="00A73B59"/>
    <w:rsid w:val="00A80D02"/>
    <w:rsid w:val="00A90AC0"/>
    <w:rsid w:val="00AA2A1F"/>
    <w:rsid w:val="00AA7890"/>
    <w:rsid w:val="00AB3F0C"/>
    <w:rsid w:val="00AC428C"/>
    <w:rsid w:val="00AD4416"/>
    <w:rsid w:val="00AD441F"/>
    <w:rsid w:val="00AE129C"/>
    <w:rsid w:val="00AE2C62"/>
    <w:rsid w:val="00AF2CC0"/>
    <w:rsid w:val="00AF48EB"/>
    <w:rsid w:val="00B008A9"/>
    <w:rsid w:val="00B1046F"/>
    <w:rsid w:val="00B10A71"/>
    <w:rsid w:val="00B14E41"/>
    <w:rsid w:val="00B24D57"/>
    <w:rsid w:val="00B30079"/>
    <w:rsid w:val="00B32A13"/>
    <w:rsid w:val="00B331A8"/>
    <w:rsid w:val="00B34BFA"/>
    <w:rsid w:val="00B42039"/>
    <w:rsid w:val="00B7388C"/>
    <w:rsid w:val="00BA76B6"/>
    <w:rsid w:val="00BC16E0"/>
    <w:rsid w:val="00BC2AA4"/>
    <w:rsid w:val="00BC34B0"/>
    <w:rsid w:val="00BC3A06"/>
    <w:rsid w:val="00BD3690"/>
    <w:rsid w:val="00BE5F29"/>
    <w:rsid w:val="00BF6FF9"/>
    <w:rsid w:val="00C03F24"/>
    <w:rsid w:val="00C05FFE"/>
    <w:rsid w:val="00C128C8"/>
    <w:rsid w:val="00C13FCE"/>
    <w:rsid w:val="00C33A7B"/>
    <w:rsid w:val="00C46A02"/>
    <w:rsid w:val="00C6126C"/>
    <w:rsid w:val="00C8442D"/>
    <w:rsid w:val="00C85A95"/>
    <w:rsid w:val="00C93702"/>
    <w:rsid w:val="00CB368A"/>
    <w:rsid w:val="00CB55B0"/>
    <w:rsid w:val="00CD0682"/>
    <w:rsid w:val="00CD1C6F"/>
    <w:rsid w:val="00CD6D80"/>
    <w:rsid w:val="00CF5F3B"/>
    <w:rsid w:val="00D01FB2"/>
    <w:rsid w:val="00D0497C"/>
    <w:rsid w:val="00D0707B"/>
    <w:rsid w:val="00D11638"/>
    <w:rsid w:val="00D12A46"/>
    <w:rsid w:val="00D31CEC"/>
    <w:rsid w:val="00D33877"/>
    <w:rsid w:val="00D3488E"/>
    <w:rsid w:val="00D62D5B"/>
    <w:rsid w:val="00D653C6"/>
    <w:rsid w:val="00D9180B"/>
    <w:rsid w:val="00D93B56"/>
    <w:rsid w:val="00D953BB"/>
    <w:rsid w:val="00DA6698"/>
    <w:rsid w:val="00DC3340"/>
    <w:rsid w:val="00DC4028"/>
    <w:rsid w:val="00DC4401"/>
    <w:rsid w:val="00DC6963"/>
    <w:rsid w:val="00DE2580"/>
    <w:rsid w:val="00DF23E7"/>
    <w:rsid w:val="00E01E84"/>
    <w:rsid w:val="00E036DD"/>
    <w:rsid w:val="00E053D8"/>
    <w:rsid w:val="00E0566E"/>
    <w:rsid w:val="00E06B43"/>
    <w:rsid w:val="00E12743"/>
    <w:rsid w:val="00E234A9"/>
    <w:rsid w:val="00E247F1"/>
    <w:rsid w:val="00E247F7"/>
    <w:rsid w:val="00E30CE0"/>
    <w:rsid w:val="00E342E0"/>
    <w:rsid w:val="00E37C8F"/>
    <w:rsid w:val="00E40425"/>
    <w:rsid w:val="00E44048"/>
    <w:rsid w:val="00E46598"/>
    <w:rsid w:val="00E60B7B"/>
    <w:rsid w:val="00E62626"/>
    <w:rsid w:val="00E704CF"/>
    <w:rsid w:val="00E707D4"/>
    <w:rsid w:val="00E93E35"/>
    <w:rsid w:val="00E954D8"/>
    <w:rsid w:val="00E95F9E"/>
    <w:rsid w:val="00E96E64"/>
    <w:rsid w:val="00EC3675"/>
    <w:rsid w:val="00ED2902"/>
    <w:rsid w:val="00ED61A9"/>
    <w:rsid w:val="00EE0D8C"/>
    <w:rsid w:val="00EF312A"/>
    <w:rsid w:val="00EF6AEB"/>
    <w:rsid w:val="00F005CE"/>
    <w:rsid w:val="00F079BB"/>
    <w:rsid w:val="00F118FF"/>
    <w:rsid w:val="00F23CF8"/>
    <w:rsid w:val="00F2703B"/>
    <w:rsid w:val="00F31996"/>
    <w:rsid w:val="00F36D6D"/>
    <w:rsid w:val="00F42AF8"/>
    <w:rsid w:val="00F444DB"/>
    <w:rsid w:val="00F44C78"/>
    <w:rsid w:val="00F6540F"/>
    <w:rsid w:val="00F71B16"/>
    <w:rsid w:val="00F84B86"/>
    <w:rsid w:val="00F95221"/>
    <w:rsid w:val="00F9623F"/>
    <w:rsid w:val="00F97BC0"/>
    <w:rsid w:val="00FC5055"/>
    <w:rsid w:val="00FC69A4"/>
    <w:rsid w:val="00FC77EB"/>
    <w:rsid w:val="00FD10AC"/>
    <w:rsid w:val="00FD215E"/>
    <w:rsid w:val="00FD4306"/>
    <w:rsid w:val="00FE5860"/>
    <w:rsid w:val="00FE7C73"/>
    <w:rsid w:val="00FE7F4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B9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D"/>
  </w:style>
  <w:style w:type="paragraph" w:styleId="Ttulo1">
    <w:name w:val="heading 1"/>
    <w:basedOn w:val="Normal"/>
    <w:next w:val="Normal"/>
    <w:link w:val="Ttulo1Char"/>
    <w:uiPriority w:val="99"/>
    <w:qFormat/>
    <w:rsid w:val="00ED2902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D2902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2902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12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D2902"/>
    <w:rPr>
      <w:rFonts w:ascii="Calibri" w:eastAsia="MS Gothic" w:hAnsi="Calibri" w:cs="Times New Roman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8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8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49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E129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E129C"/>
    <w:pPr>
      <w:spacing w:after="0" w:line="240" w:lineRule="auto"/>
    </w:pPr>
  </w:style>
  <w:style w:type="paragraph" w:customStyle="1" w:styleId="Default">
    <w:name w:val="Default"/>
    <w:rsid w:val="00AE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234A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E44"/>
  </w:style>
  <w:style w:type="paragraph" w:styleId="Rodap">
    <w:name w:val="footer"/>
    <w:basedOn w:val="Normal"/>
    <w:link w:val="RodapChar"/>
    <w:uiPriority w:val="99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44"/>
  </w:style>
  <w:style w:type="paragraph" w:customStyle="1" w:styleId="Ttulo-nvel1">
    <w:name w:val="Título - nível 1"/>
    <w:basedOn w:val="Normal"/>
    <w:link w:val="Ttulo-nvel1Char"/>
    <w:autoRedefine/>
    <w:qFormat/>
    <w:rsid w:val="002D5E4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815E66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link w:val="PargrafodaListaChar"/>
    <w:uiPriority w:val="99"/>
    <w:qFormat/>
    <w:rsid w:val="002D5E4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869CF"/>
  </w:style>
  <w:style w:type="table" w:styleId="Tabelacomgrade">
    <w:name w:val="Table Grid"/>
    <w:basedOn w:val="Tabelanormal"/>
    <w:rsid w:val="002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PargrafodaLista"/>
    <w:link w:val="Nvel2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112841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1128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2841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2841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112841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284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12841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24A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6D"/>
  </w:style>
  <w:style w:type="paragraph" w:styleId="Ttulo1">
    <w:name w:val="heading 1"/>
    <w:basedOn w:val="Normal"/>
    <w:next w:val="Normal"/>
    <w:link w:val="Ttulo1Char"/>
    <w:uiPriority w:val="99"/>
    <w:qFormat/>
    <w:rsid w:val="00ED2902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D2902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D2902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128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rsid w:val="00ED2902"/>
    <w:rPr>
      <w:rFonts w:ascii="Calibri" w:eastAsia="MS Gothic" w:hAnsi="Calibri" w:cs="Times New Roman"/>
      <w:bCs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3849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8499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8499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9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499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38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499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E129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E129C"/>
    <w:pPr>
      <w:spacing w:after="0" w:line="240" w:lineRule="auto"/>
    </w:pPr>
  </w:style>
  <w:style w:type="paragraph" w:customStyle="1" w:styleId="Default">
    <w:name w:val="Default"/>
    <w:rsid w:val="00AE12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0F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E234A9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D5E44"/>
  </w:style>
  <w:style w:type="paragraph" w:styleId="Rodap">
    <w:name w:val="footer"/>
    <w:basedOn w:val="Normal"/>
    <w:link w:val="RodapChar"/>
    <w:uiPriority w:val="99"/>
    <w:unhideWhenUsed/>
    <w:rsid w:val="002D5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5E44"/>
  </w:style>
  <w:style w:type="paragraph" w:customStyle="1" w:styleId="Ttulo-nvel1">
    <w:name w:val="Título - nível 1"/>
    <w:basedOn w:val="Normal"/>
    <w:link w:val="Ttulo-nvel1Char"/>
    <w:autoRedefine/>
    <w:qFormat/>
    <w:rsid w:val="002D5E4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rFonts w:ascii="Calibri" w:eastAsia="Calibri" w:hAnsi="Calibri" w:cs="Times New Roman"/>
      <w:b/>
    </w:rPr>
  </w:style>
  <w:style w:type="character" w:customStyle="1" w:styleId="Ttulo-nvel1Char">
    <w:name w:val="Título - nível 1 Char"/>
    <w:link w:val="Ttulo-nvel1"/>
    <w:rsid w:val="00815E66"/>
    <w:rPr>
      <w:rFonts w:ascii="Calibri" w:eastAsia="Calibri" w:hAnsi="Calibri" w:cs="Times New Roman"/>
      <w:b/>
    </w:rPr>
  </w:style>
  <w:style w:type="paragraph" w:styleId="PargrafodaLista">
    <w:name w:val="List Paragraph"/>
    <w:basedOn w:val="Normal"/>
    <w:link w:val="PargrafodaListaChar"/>
    <w:uiPriority w:val="99"/>
    <w:qFormat/>
    <w:rsid w:val="002D5E44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8869CF"/>
  </w:style>
  <w:style w:type="table" w:styleId="Tabelacomgrade">
    <w:name w:val="Table Grid"/>
    <w:basedOn w:val="Tabelanormal"/>
    <w:rsid w:val="0024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vel2">
    <w:name w:val="Nível 2"/>
    <w:basedOn w:val="PargrafodaLista"/>
    <w:link w:val="Nvel2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2Char">
    <w:name w:val="Nível 2 Char"/>
    <w:link w:val="Nvel2"/>
    <w:rsid w:val="00112841"/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112841"/>
    <w:pPr>
      <w:spacing w:before="120" w:after="120" w:line="240" w:lineRule="auto"/>
      <w:ind w:left="0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112841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112841"/>
    <w:pPr>
      <w:tabs>
        <w:tab w:val="left" w:pos="840"/>
      </w:tabs>
      <w:spacing w:after="120" w:line="240" w:lineRule="auto"/>
      <w:ind w:right="-15"/>
      <w:jc w:val="both"/>
    </w:pPr>
    <w:rPr>
      <w:rFonts w:ascii="Arial Narrow" w:eastAsia="MS Mincho" w:hAnsi="Arial Narrow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112841"/>
    <w:rPr>
      <w:rFonts w:ascii="Arial Narrow" w:eastAsia="MS Mincho" w:hAnsi="Arial Narrow" w:cs="Times New Roman"/>
      <w:sz w:val="2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112841"/>
    <w:pPr>
      <w:widowControl w:val="0"/>
      <w:spacing w:after="0" w:line="240" w:lineRule="auto"/>
      <w:ind w:left="532" w:hanging="390"/>
      <w:outlineLvl w:val="1"/>
    </w:pPr>
    <w:rPr>
      <w:rFonts w:ascii="Calibri" w:eastAsia="Calibri" w:hAnsi="Calibri"/>
      <w:b/>
      <w:bCs/>
      <w:lang w:val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112841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12841"/>
    <w:pPr>
      <w:spacing w:after="100" w:line="276" w:lineRule="auto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12841"/>
    <w:pPr>
      <w:spacing w:after="100" w:line="276" w:lineRule="auto"/>
      <w:ind w:left="440"/>
    </w:pPr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024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BEC7-304F-4312-A592-1F42AF9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1220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PRODECINE 02/2016</vt:lpstr>
    </vt:vector>
  </TitlesOfParts>
  <Company>ANCINE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PRODECINE 02/2016 – RETIFICAÇÃO Nº 01</dc:title>
  <dc:creator>Louise Matos Vitorino</dc:creator>
  <cp:lastModifiedBy>Leticia Restano</cp:lastModifiedBy>
  <cp:revision>4</cp:revision>
  <cp:lastPrinted>2016-05-20T13:48:00Z</cp:lastPrinted>
  <dcterms:created xsi:type="dcterms:W3CDTF">2016-12-20T21:29:00Z</dcterms:created>
  <dcterms:modified xsi:type="dcterms:W3CDTF">2016-12-20T21:57:00Z</dcterms:modified>
</cp:coreProperties>
</file>