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AD7B" w14:textId="588DA08B" w:rsidR="00EF1976" w:rsidRPr="00F11D73" w:rsidDel="00E10C5D" w:rsidRDefault="008E013B" w:rsidP="0067735C">
      <w:pPr>
        <w:pStyle w:val="Corpodetexto"/>
        <w:ind w:left="0"/>
        <w:jc w:val="center"/>
        <w:rPr>
          <w:del w:id="0" w:author="Elda Baggio" w:date="2018-12-05T16:22:00Z"/>
          <w:b/>
          <w:lang w:val="pt-BR"/>
        </w:rPr>
      </w:pPr>
      <w:del w:id="1" w:author="Elda Baggio" w:date="2018-12-05T16:22:00Z">
        <w:r w:rsidRPr="00F11D73" w:rsidDel="00E10C5D">
          <w:rPr>
            <w:b/>
            <w:lang w:val="pt-BR"/>
          </w:rPr>
          <w:delText>CHAMADA PÚBLICA BRDE/FSA – CONCURSO PRODUÇÃO PARA CINEMA</w:delText>
        </w:r>
        <w:r w:rsidR="00C011A2" w:rsidRPr="00F11D73" w:rsidDel="00E10C5D">
          <w:rPr>
            <w:b/>
            <w:lang w:val="pt-BR"/>
          </w:rPr>
          <w:delText xml:space="preserve"> 20</w:delText>
        </w:r>
        <w:r w:rsidR="00145CC7" w:rsidRPr="00F11D73" w:rsidDel="00E10C5D">
          <w:rPr>
            <w:b/>
            <w:lang w:val="pt-BR"/>
          </w:rPr>
          <w:delText>18</w:delText>
        </w:r>
      </w:del>
    </w:p>
    <w:p w14:paraId="35DF0B0E" w14:textId="12914893" w:rsidR="008E013B" w:rsidRPr="00F11D73" w:rsidDel="00E10C5D" w:rsidRDefault="008E013B" w:rsidP="0067735C">
      <w:pPr>
        <w:pStyle w:val="Corpodetexto"/>
        <w:ind w:left="0"/>
        <w:jc w:val="center"/>
        <w:rPr>
          <w:del w:id="2" w:author="Elda Baggio" w:date="2018-12-05T16:22:00Z"/>
          <w:b/>
          <w:lang w:val="pt-BR"/>
        </w:rPr>
      </w:pPr>
      <w:del w:id="3" w:author="Elda Baggio" w:date="2018-12-05T16:22:00Z">
        <w:r w:rsidRPr="00F11D73" w:rsidDel="00E10C5D">
          <w:rPr>
            <w:b/>
            <w:lang w:val="pt-BR"/>
          </w:rPr>
          <w:delText xml:space="preserve">COPRODUÇÃO </w:delText>
        </w:r>
        <w:r w:rsidR="0006466E" w:rsidRPr="00F11D73" w:rsidDel="00E10C5D">
          <w:rPr>
            <w:b/>
            <w:lang w:val="pt-BR"/>
          </w:rPr>
          <w:delText>PORTUGAL</w:delText>
        </w:r>
        <w:r w:rsidRPr="00F11D73" w:rsidDel="00E10C5D">
          <w:rPr>
            <w:b/>
            <w:lang w:val="pt-BR"/>
          </w:rPr>
          <w:delText>-BRASIL</w:delText>
        </w:r>
      </w:del>
    </w:p>
    <w:p w14:paraId="6A8FA8A8" w14:textId="6A99FD7A" w:rsidR="00F11D73" w:rsidDel="00E10C5D" w:rsidRDefault="00F11D73" w:rsidP="0067735C">
      <w:pPr>
        <w:spacing w:before="120"/>
        <w:ind w:left="205" w:right="827"/>
        <w:jc w:val="both"/>
        <w:rPr>
          <w:del w:id="4" w:author="Elda Baggio" w:date="2018-12-05T16:22:00Z"/>
          <w:lang w:val="pt-BR"/>
        </w:rPr>
      </w:pPr>
    </w:p>
    <w:p w14:paraId="1F706FD9" w14:textId="75DC770C" w:rsidR="008E013B" w:rsidRPr="00F11D73" w:rsidDel="00E10C5D" w:rsidRDefault="008E013B" w:rsidP="00F11D73">
      <w:pPr>
        <w:ind w:left="204" w:right="828"/>
        <w:jc w:val="both"/>
        <w:rPr>
          <w:del w:id="5" w:author="Elda Baggio" w:date="2018-12-05T16:22:00Z"/>
          <w:b/>
          <w:lang w:val="pt-BR"/>
        </w:rPr>
      </w:pPr>
      <w:del w:id="6" w:author="Elda Baggio" w:date="2018-12-05T16:22:00Z">
        <w:r w:rsidRPr="00F11D73" w:rsidDel="00E10C5D">
          <w:rPr>
            <w:b/>
            <w:lang w:val="pt-BR"/>
          </w:rPr>
          <w:delText>Seleção de propostas para investimento do Fundo Setorial do Audiovisual (FSA) em projetos de obras cinematográficas de longa-metragem, nos gêneros ficção</w:delText>
        </w:r>
        <w:r w:rsidR="009523E3" w:rsidDel="00E10C5D">
          <w:rPr>
            <w:b/>
            <w:lang w:val="pt-BR"/>
          </w:rPr>
          <w:delText>ou</w:delText>
        </w:r>
        <w:r w:rsidRPr="00F11D73" w:rsidDel="00E10C5D">
          <w:rPr>
            <w:b/>
            <w:lang w:val="pt-BR"/>
          </w:rPr>
          <w:delText xml:space="preserve"> documentário</w:delText>
        </w:r>
        <w:r w:rsidR="0006466E" w:rsidRPr="00F11D73" w:rsidDel="00E10C5D">
          <w:rPr>
            <w:b/>
            <w:lang w:val="pt-BR"/>
          </w:rPr>
          <w:delText>, em regime de coprodução com Portugal</w:delText>
        </w:r>
        <w:r w:rsidRPr="00F11D73" w:rsidDel="00E10C5D">
          <w:rPr>
            <w:b/>
            <w:lang w:val="pt-BR"/>
          </w:rPr>
          <w:delText>.</w:delText>
        </w:r>
      </w:del>
    </w:p>
    <w:p w14:paraId="2BB9233F" w14:textId="5532212E" w:rsidR="0067735C" w:rsidRPr="00F11D73" w:rsidDel="00E10C5D" w:rsidRDefault="0068584B" w:rsidP="0067735C">
      <w:pPr>
        <w:pStyle w:val="Corpodetexto"/>
        <w:ind w:right="895"/>
        <w:jc w:val="both"/>
        <w:rPr>
          <w:del w:id="7" w:author="Elda Baggio" w:date="2018-12-05T16:22:00Z"/>
          <w:b/>
          <w:lang w:val="pt-BR"/>
        </w:rPr>
      </w:pPr>
      <w:del w:id="8" w:author="Elda Baggio" w:date="2018-12-05T16:22:00Z">
        <w:r w:rsidRPr="007E5B04" w:rsidDel="00E10C5D">
          <w:rPr>
            <w:lang w:val="pt-BR"/>
          </w:rPr>
          <w:delText>O FUNDO SETORIAL DO AUDIOVISUAL (FSA) torna público que realizará processo seletivo, em regime de concurso público, para contratação de operações financeiras, exclusivamente na forma de investimento, em conformidade com os termos e condições do presente edital, com as seguintes características:</w:delText>
        </w:r>
      </w:del>
    </w:p>
    <w:p w14:paraId="55A4FBD5" w14:textId="072B1905" w:rsidR="005003FB" w:rsidRPr="00F11D73" w:rsidDel="00E10C5D" w:rsidRDefault="00FE5E1F" w:rsidP="001C7DFF">
      <w:pPr>
        <w:pStyle w:val="PargrafodaLista"/>
        <w:numPr>
          <w:ilvl w:val="1"/>
          <w:numId w:val="11"/>
        </w:numPr>
        <w:tabs>
          <w:tab w:val="left" w:pos="929"/>
          <w:tab w:val="left" w:pos="930"/>
        </w:tabs>
        <w:rPr>
          <w:del w:id="9" w:author="Elda Baggio" w:date="2018-12-05T16:22:00Z"/>
          <w:b/>
          <w:w w:val="105"/>
        </w:rPr>
      </w:pPr>
      <w:del w:id="10" w:author="Elda Baggio" w:date="2018-12-05T16:22:00Z">
        <w:r w:rsidRPr="00F11D73" w:rsidDel="00E10C5D">
          <w:rPr>
            <w:noProof/>
            <w:lang w:val="pt-BR" w:eastAsia="pt-BR"/>
          </w:rPr>
          <mc:AlternateContent>
            <mc:Choice Requires="wps">
              <w:drawing>
                <wp:anchor distT="0" distB="0" distL="0" distR="0" simplePos="0" relativeHeight="251633152" behindDoc="0" locked="0" layoutInCell="1" allowOverlap="1" wp14:anchorId="17BCEE08" wp14:editId="46046227">
                  <wp:simplePos x="0" y="0"/>
                  <wp:positionH relativeFrom="page">
                    <wp:posOffset>1059180</wp:posOffset>
                  </wp:positionH>
                  <wp:positionV relativeFrom="paragraph">
                    <wp:posOffset>172720</wp:posOffset>
                  </wp:positionV>
                  <wp:extent cx="5439410" cy="177165"/>
                  <wp:effectExtent l="11430" t="12065" r="6985" b="10795"/>
                  <wp:wrapTopAndBottom/>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1BA36E" w14:textId="77777777" w:rsidR="00E72867" w:rsidRPr="00F11D73" w:rsidRDefault="00E72867">
                              <w:pPr>
                                <w:pStyle w:val="Corpodetexto"/>
                                <w:tabs>
                                  <w:tab w:val="left" w:pos="736"/>
                                </w:tabs>
                                <w:spacing w:before="0" w:line="268" w:lineRule="exact"/>
                                <w:ind w:left="28"/>
                                <w:rPr>
                                  <w:b/>
                                </w:rPr>
                              </w:pPr>
                              <w:r w:rsidRPr="00F11D73">
                                <w:rPr>
                                  <w:b/>
                                  <w:w w:val="105"/>
                                </w:rPr>
                                <w:t>1.</w:t>
                              </w:r>
                              <w:r w:rsidRPr="00F11D73">
                                <w:rPr>
                                  <w:b/>
                                  <w:w w:val="105"/>
                                </w:rPr>
                                <w:tab/>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EE08" id="_x0000_t202" coordsize="21600,21600" o:spt="202" path="m,l,21600r21600,l21600,xe">
                  <v:stroke joinstyle="miter"/>
                  <v:path gradientshapeok="t" o:connecttype="rect"/>
                </v:shapetype>
                <v:shape id="Text Box 54" o:spid="_x0000_s1026" type="#_x0000_t202" style="position:absolute;left:0;text-align:left;margin-left:83.4pt;margin-top:13.6pt;width:428.3pt;height:13.9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67eg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" filled="f" strokeweight=".16917mm">
                  <v:textbox inset="0,0,0,0">
                    <w:txbxContent>
                      <w:p w14:paraId="611BA36E" w14:textId="77777777" w:rsidR="00E72867" w:rsidRPr="00F11D73" w:rsidRDefault="00E72867">
                        <w:pPr>
                          <w:pStyle w:val="Corpodetexto"/>
                          <w:tabs>
                            <w:tab w:val="left" w:pos="736"/>
                          </w:tabs>
                          <w:spacing w:before="0" w:line="268" w:lineRule="exact"/>
                          <w:ind w:left="28"/>
                          <w:rPr>
                            <w:b/>
                          </w:rPr>
                        </w:pPr>
                        <w:r w:rsidRPr="00F11D73">
                          <w:rPr>
                            <w:b/>
                            <w:w w:val="105"/>
                          </w:rPr>
                          <w:t>1.</w:t>
                        </w:r>
                        <w:r w:rsidRPr="00F11D73">
                          <w:rPr>
                            <w:b/>
                            <w:w w:val="105"/>
                          </w:rPr>
                          <w:tab/>
                          <w:t>OBJETO</w:t>
                        </w:r>
                      </w:p>
                    </w:txbxContent>
                  </v:textbox>
                  <w10:wrap type="topAndBottom" anchorx="page"/>
                </v:shape>
              </w:pict>
            </mc:Fallback>
          </mc:AlternateContent>
        </w:r>
        <w:r w:rsidR="0068584B" w:rsidRPr="00F11D73" w:rsidDel="00E10C5D">
          <w:rPr>
            <w:b/>
            <w:w w:val="105"/>
          </w:rPr>
          <w:delText>OBJETIVO</w:delText>
        </w:r>
        <w:r w:rsidR="00494F41" w:rsidRPr="00F11D73" w:rsidDel="00E10C5D">
          <w:rPr>
            <w:b/>
            <w:w w:val="105"/>
          </w:rPr>
          <w:delText xml:space="preserve"> </w:delText>
        </w:r>
      </w:del>
    </w:p>
    <w:p w14:paraId="308D8B23" w14:textId="15FFC22F" w:rsidR="0006466E" w:rsidRPr="007E5B04" w:rsidDel="00E10C5D" w:rsidRDefault="0006466E" w:rsidP="001C7DFF">
      <w:pPr>
        <w:pStyle w:val="PargrafodaLista"/>
        <w:numPr>
          <w:ilvl w:val="2"/>
          <w:numId w:val="11"/>
        </w:numPr>
        <w:tabs>
          <w:tab w:val="left" w:pos="930"/>
        </w:tabs>
        <w:ind w:right="897" w:firstLine="0"/>
        <w:rPr>
          <w:del w:id="11" w:author="Elda Baggio" w:date="2018-12-05T16:22:00Z"/>
          <w:lang w:val="pt-BR"/>
        </w:rPr>
      </w:pPr>
      <w:del w:id="12" w:author="Elda Baggio" w:date="2018-12-05T16:22:00Z">
        <w:r w:rsidRPr="00A75B87" w:rsidDel="00E10C5D">
          <w:rPr>
            <w:lang w:val="pt-BR"/>
          </w:rPr>
          <w:delText>Seleção de 02 (dois) projetos de obra cinematográfica de longa-metragem em coprodução Portugal-Brasil, dos gêneros ficção</w:delText>
        </w:r>
        <w:r w:rsidR="009523E3" w:rsidDel="00E10C5D">
          <w:rPr>
            <w:lang w:val="pt-BR"/>
          </w:rPr>
          <w:delText xml:space="preserve"> ou</w:delText>
        </w:r>
        <w:r w:rsidRPr="00A75B87" w:rsidDel="00E10C5D">
          <w:rPr>
            <w:lang w:val="pt-BR"/>
          </w:rPr>
          <w:delText xml:space="preserve"> documentário, com destinação inicial prioritária para o mercado de salas de exibição, apresentados por produtoras brasileiras independentes registradas na ANCINE, doravante designadas proponentes, que participem do projeto na qualidade de coprodutoras minoritárias, visando à contratação de operações financeiras, exclusivamente, na forma de investimento</w:delText>
        </w:r>
        <w:r w:rsidRPr="00A137FB" w:rsidDel="00E10C5D">
          <w:rPr>
            <w:lang w:val="pt-BR"/>
          </w:rPr>
          <w:delText>.</w:delText>
        </w:r>
      </w:del>
    </w:p>
    <w:p w14:paraId="411F8D10" w14:textId="6CC6AF75" w:rsidR="0006466E" w:rsidDel="00E10C5D" w:rsidRDefault="0006466E" w:rsidP="001C7DFF">
      <w:pPr>
        <w:pStyle w:val="PargrafodaLista"/>
        <w:widowControl/>
        <w:numPr>
          <w:ilvl w:val="2"/>
          <w:numId w:val="11"/>
        </w:numPr>
        <w:tabs>
          <w:tab w:val="left" w:pos="930"/>
        </w:tabs>
        <w:autoSpaceDE/>
        <w:autoSpaceDN/>
        <w:spacing w:after="120"/>
        <w:ind w:right="896" w:firstLine="0"/>
        <w:rPr>
          <w:del w:id="13" w:author="Elda Baggio" w:date="2018-12-05T16:22:00Z"/>
          <w:lang w:val="pt-BR"/>
        </w:rPr>
      </w:pPr>
      <w:del w:id="14" w:author="Elda Baggio" w:date="2018-12-05T16:22:00Z">
        <w:r w:rsidRPr="008621A9" w:rsidDel="00E10C5D">
          <w:rPr>
            <w:lang w:val="pt-BR"/>
          </w:rPr>
          <w:delText xml:space="preserve">Simultaneamente, será realizado concurso similar em Portugal, a cargo do Instituto do Cinema e do Audiovisual (ICA/I.P.), destinado à seleção e à concessão de apoio financeiro a 02 (dois) projetos de obra cinematográfica em regime de coprodução Brasil-Portugal, apresentados por empresas produtoras portuguesas que participem dos projetos na qualidade de coprodutoras minoritárias. </w:delText>
        </w:r>
      </w:del>
    </w:p>
    <w:p w14:paraId="7273865C" w14:textId="6CF2384F" w:rsidR="0006466E" w:rsidRPr="008621A9" w:rsidDel="00E10C5D" w:rsidRDefault="0006466E" w:rsidP="001C7DFF">
      <w:pPr>
        <w:pStyle w:val="PargrafodaLista"/>
        <w:widowControl/>
        <w:numPr>
          <w:ilvl w:val="2"/>
          <w:numId w:val="11"/>
        </w:numPr>
        <w:tabs>
          <w:tab w:val="left" w:pos="930"/>
        </w:tabs>
        <w:autoSpaceDE/>
        <w:autoSpaceDN/>
        <w:spacing w:after="120"/>
        <w:ind w:right="896" w:firstLine="0"/>
        <w:rPr>
          <w:del w:id="15" w:author="Elda Baggio" w:date="2018-12-05T16:22:00Z"/>
          <w:lang w:val="pt-BR"/>
        </w:rPr>
      </w:pPr>
      <w:del w:id="16" w:author="Elda Baggio" w:date="2018-12-05T16:22:00Z">
        <w:r w:rsidRPr="008621A9" w:rsidDel="00E10C5D">
          <w:rPr>
            <w:lang w:val="pt-BR"/>
          </w:rPr>
          <w:delText>A direção e a produção destes filmes devem ser asseguradas por diretores e produtores portugueses e brasileiros, do seguinte modo:</w:delText>
        </w:r>
      </w:del>
    </w:p>
    <w:p w14:paraId="54F678AC" w14:textId="4AE1E4B6" w:rsidR="0006466E" w:rsidRPr="008621A9" w:rsidDel="00E10C5D" w:rsidRDefault="005F492D" w:rsidP="0006466E">
      <w:pPr>
        <w:pStyle w:val="PargrafodaLista"/>
        <w:spacing w:after="120"/>
        <w:ind w:left="709"/>
        <w:rPr>
          <w:del w:id="17" w:author="Elda Baggio" w:date="2018-12-05T16:22:00Z"/>
          <w:lang w:val="pt-BR"/>
        </w:rPr>
      </w:pPr>
      <w:del w:id="18" w:author="Elda Baggio" w:date="2018-12-05T16:22:00Z">
        <w:r w:rsidRPr="008621A9" w:rsidDel="00E10C5D">
          <w:rPr>
            <w:lang w:val="pt-BR"/>
          </w:rPr>
          <w:delText>a) para</w:delText>
        </w:r>
        <w:r w:rsidR="0006466E" w:rsidRPr="008621A9" w:rsidDel="00E10C5D">
          <w:rPr>
            <w:lang w:val="pt-BR"/>
          </w:rPr>
          <w:delText xml:space="preserve"> os projetos minoritários brasileiros, selecionados pela ANCINE, seus diretores deverão ser portugueses;</w:delText>
        </w:r>
      </w:del>
    </w:p>
    <w:p w14:paraId="0E804511" w14:textId="6BDC982D" w:rsidR="0006466E" w:rsidRPr="008621A9" w:rsidDel="00E10C5D" w:rsidRDefault="005F492D" w:rsidP="0006466E">
      <w:pPr>
        <w:pStyle w:val="PargrafodaLista"/>
        <w:ind w:left="709"/>
        <w:rPr>
          <w:del w:id="19" w:author="Elda Baggio" w:date="2018-12-05T16:22:00Z"/>
          <w:lang w:val="pt-BR"/>
        </w:rPr>
      </w:pPr>
      <w:del w:id="20" w:author="Elda Baggio" w:date="2018-12-05T16:22:00Z">
        <w:r w:rsidRPr="008621A9" w:rsidDel="00E10C5D">
          <w:rPr>
            <w:lang w:val="pt-BR"/>
          </w:rPr>
          <w:delText>b) para</w:delText>
        </w:r>
        <w:r w:rsidR="0006466E" w:rsidRPr="008621A9" w:rsidDel="00E10C5D">
          <w:rPr>
            <w:lang w:val="pt-BR"/>
          </w:rPr>
          <w:delText xml:space="preserve"> os projetos minoritários portugueses, selecionados pelo ICA/I.P., </w:delText>
        </w:r>
        <w:r w:rsidDel="00E10C5D">
          <w:rPr>
            <w:lang w:val="pt-BR"/>
          </w:rPr>
          <w:delText xml:space="preserve">seus </w:delText>
        </w:r>
        <w:r w:rsidR="0006466E" w:rsidRPr="008621A9" w:rsidDel="00E10C5D">
          <w:rPr>
            <w:lang w:val="pt-BR"/>
          </w:rPr>
          <w:delText>diretores deverão ser brasileiros.</w:delText>
        </w:r>
      </w:del>
    </w:p>
    <w:p w14:paraId="79C4893C" w14:textId="53E26E16" w:rsidR="005003FB" w:rsidRPr="00B62C94" w:rsidDel="00E10C5D" w:rsidRDefault="0068584B" w:rsidP="001C7DFF">
      <w:pPr>
        <w:pStyle w:val="PargrafodaLista"/>
        <w:numPr>
          <w:ilvl w:val="2"/>
          <w:numId w:val="11"/>
        </w:numPr>
        <w:tabs>
          <w:tab w:val="left" w:pos="930"/>
        </w:tabs>
        <w:ind w:right="896" w:firstLine="0"/>
        <w:rPr>
          <w:del w:id="21" w:author="Elda Baggio" w:date="2018-12-05T16:22:00Z"/>
          <w:lang w:val="pt-BR"/>
        </w:rPr>
      </w:pPr>
      <w:del w:id="22" w:author="Elda Baggio" w:date="2018-12-05T16:22:00Z">
        <w:r w:rsidRPr="00A137FB" w:rsidDel="00E10C5D">
          <w:rPr>
            <w:lang w:val="pt-BR"/>
          </w:rPr>
          <w:delText>Entende-se</w:delText>
        </w:r>
        <w:r w:rsidRPr="007E5B04" w:rsidDel="00E10C5D">
          <w:rPr>
            <w:lang w:val="pt-BR"/>
          </w:rPr>
          <w:delText xml:space="preserve"> por investimento a operação </w:delText>
        </w:r>
        <w:r w:rsidRPr="00B62C94" w:rsidDel="00E10C5D">
          <w:rPr>
            <w:lang w:val="pt-BR"/>
          </w:rPr>
          <w:delText xml:space="preserve">financeira que tem como característica a participação do FSA nos resultados da exploração comercial </w:delText>
        </w:r>
        <w:r w:rsidR="00C6112B" w:rsidRPr="00B62C94" w:rsidDel="00E10C5D">
          <w:rPr>
            <w:lang w:val="pt-BR"/>
          </w:rPr>
          <w:delText>da obra e seus derivados</w:delText>
        </w:r>
        <w:r w:rsidRPr="00B62C94" w:rsidDel="00E10C5D">
          <w:rPr>
            <w:lang w:val="pt-BR"/>
          </w:rPr>
          <w:delText>.</w:delText>
        </w:r>
      </w:del>
    </w:p>
    <w:p w14:paraId="1F893BE4" w14:textId="1C89E7FC" w:rsidR="005003FB" w:rsidRPr="00F11D73" w:rsidDel="00E10C5D" w:rsidRDefault="0068584B" w:rsidP="001C7DFF">
      <w:pPr>
        <w:pStyle w:val="PargrafodaLista"/>
        <w:numPr>
          <w:ilvl w:val="1"/>
          <w:numId w:val="11"/>
        </w:numPr>
        <w:tabs>
          <w:tab w:val="left" w:pos="929"/>
          <w:tab w:val="left" w:pos="930"/>
        </w:tabs>
        <w:ind w:right="0"/>
        <w:rPr>
          <w:del w:id="23" w:author="Elda Baggio" w:date="2018-12-05T16:22:00Z"/>
          <w:b/>
        </w:rPr>
      </w:pPr>
      <w:del w:id="24" w:author="Elda Baggio" w:date="2018-12-05T16:22:00Z">
        <w:r w:rsidRPr="00F11D73" w:rsidDel="00E10C5D">
          <w:rPr>
            <w:b/>
            <w:w w:val="105"/>
          </w:rPr>
          <w:delText>RECURSOS</w:delText>
        </w:r>
        <w:r w:rsidRPr="00F11D73" w:rsidDel="00E10C5D">
          <w:rPr>
            <w:b/>
            <w:spacing w:val="-4"/>
            <w:w w:val="105"/>
          </w:rPr>
          <w:delText xml:space="preserve"> </w:delText>
        </w:r>
        <w:r w:rsidRPr="00F11D73" w:rsidDel="00E10C5D">
          <w:rPr>
            <w:b/>
            <w:w w:val="105"/>
          </w:rPr>
          <w:delText>FINANCEIROS</w:delText>
        </w:r>
      </w:del>
    </w:p>
    <w:p w14:paraId="323DE7F9" w14:textId="585C0205" w:rsidR="0006466E" w:rsidRPr="007E5B04" w:rsidDel="00E10C5D" w:rsidRDefault="0006466E" w:rsidP="001C7DFF">
      <w:pPr>
        <w:pStyle w:val="PargrafodaLista"/>
        <w:numPr>
          <w:ilvl w:val="2"/>
          <w:numId w:val="11"/>
        </w:numPr>
        <w:tabs>
          <w:tab w:val="left" w:pos="930"/>
        </w:tabs>
        <w:ind w:right="896" w:firstLine="0"/>
        <w:rPr>
          <w:del w:id="25" w:author="Elda Baggio" w:date="2018-12-05T16:22:00Z"/>
          <w:lang w:val="pt-BR"/>
        </w:rPr>
      </w:pPr>
      <w:del w:id="26" w:author="Elda Baggio" w:date="2018-12-05T16:22:00Z">
        <w:r w:rsidRPr="007E5B04" w:rsidDel="00E10C5D">
          <w:rPr>
            <w:lang w:val="pt-BR"/>
          </w:rPr>
          <w:delText xml:space="preserve">Serão disponibilizados recursos financeiros no valor em Reais (R$) equivalente a USD </w:delText>
        </w:r>
        <w:r w:rsidDel="00E10C5D">
          <w:rPr>
            <w:lang w:val="pt-BR"/>
          </w:rPr>
          <w:delText>30</w:delText>
        </w:r>
        <w:r w:rsidRPr="007E5B04" w:rsidDel="00E10C5D">
          <w:rPr>
            <w:lang w:val="pt-BR"/>
          </w:rPr>
          <w:delText>0.000,00 (</w:delText>
        </w:r>
        <w:r w:rsidDel="00E10C5D">
          <w:rPr>
            <w:lang w:val="pt-BR"/>
          </w:rPr>
          <w:delText xml:space="preserve">trezentos </w:delText>
        </w:r>
        <w:r w:rsidRPr="007E5B04" w:rsidDel="00E10C5D">
          <w:rPr>
            <w:lang w:val="pt-BR"/>
          </w:rPr>
          <w:delText>mil dólares estadunidenses).</w:delText>
        </w:r>
      </w:del>
    </w:p>
    <w:p w14:paraId="0BF906FD" w14:textId="546A245E" w:rsidR="0006466E" w:rsidRPr="007E5B04" w:rsidDel="00E10C5D" w:rsidRDefault="0006466E" w:rsidP="001C7DFF">
      <w:pPr>
        <w:pStyle w:val="PargrafodaLista"/>
        <w:numPr>
          <w:ilvl w:val="2"/>
          <w:numId w:val="11"/>
        </w:numPr>
        <w:tabs>
          <w:tab w:val="left" w:pos="930"/>
        </w:tabs>
        <w:ind w:right="896" w:firstLine="0"/>
        <w:rPr>
          <w:del w:id="27" w:author="Elda Baggio" w:date="2018-12-05T16:22:00Z"/>
          <w:lang w:val="pt-BR"/>
        </w:rPr>
      </w:pPr>
      <w:del w:id="28" w:author="Elda Baggio" w:date="2018-12-05T16:22:00Z">
        <w:r w:rsidRPr="00A75B87" w:rsidDel="00E10C5D">
          <w:rPr>
            <w:lang w:val="pt-BR"/>
          </w:rPr>
          <w:delText>Cada um dos coprodutores minoritários brasileiros dos 02 (dois) projetos de obra cinematográfica em regime de coprodução Portugal-Brasil selecionados por meio desta chamada pública, item 1.1.1 do edital, receberá o valor em Reais (R$) equivalente a USD 150.000,00 (cento e cinquenta mil dólares estadunidenses)</w:delText>
        </w:r>
        <w:r w:rsidRPr="007E5B04" w:rsidDel="00E10C5D">
          <w:rPr>
            <w:lang w:val="pt-BR"/>
          </w:rPr>
          <w:delText>.</w:delText>
        </w:r>
      </w:del>
    </w:p>
    <w:p w14:paraId="15C86B93" w14:textId="47FB7FCD" w:rsidR="009071CE" w:rsidRPr="00F11851" w:rsidDel="00E10C5D" w:rsidRDefault="009071CE" w:rsidP="001C7DFF">
      <w:pPr>
        <w:pStyle w:val="PargrafodaLista"/>
        <w:numPr>
          <w:ilvl w:val="2"/>
          <w:numId w:val="11"/>
        </w:numPr>
        <w:tabs>
          <w:tab w:val="left" w:pos="930"/>
        </w:tabs>
        <w:ind w:right="896" w:firstLine="0"/>
        <w:rPr>
          <w:del w:id="29" w:author="Elda Baggio" w:date="2018-12-05T16:22:00Z"/>
          <w:lang w:val="pt-BR"/>
        </w:rPr>
      </w:pPr>
      <w:del w:id="30" w:author="Elda Baggio" w:date="2018-12-05T16:22:00Z">
        <w:r w:rsidRPr="00F11851" w:rsidDel="00E10C5D">
          <w:rPr>
            <w:lang w:val="pt-BR"/>
          </w:rPr>
          <w:delText>Para a conversão dos valores investidos para a moeda nacional (Real) será considerada a taxa de compra de câmbio divulgada pelo Banco Central do Brasil na data de publicação do resultado final da seleção dos proj</w:delText>
        </w:r>
        <w:r w:rsidR="00C6112B" w:rsidRPr="00F11851" w:rsidDel="00E10C5D">
          <w:rPr>
            <w:lang w:val="pt-BR"/>
          </w:rPr>
          <w:delText>etos no Diário Oficial da União.</w:delText>
        </w:r>
      </w:del>
    </w:p>
    <w:p w14:paraId="0CDD5738" w14:textId="58DB8324" w:rsidR="005003FB" w:rsidRPr="007E5B04" w:rsidDel="00E10C5D" w:rsidRDefault="0068584B" w:rsidP="001C7DFF">
      <w:pPr>
        <w:pStyle w:val="PargrafodaLista"/>
        <w:numPr>
          <w:ilvl w:val="2"/>
          <w:numId w:val="11"/>
        </w:numPr>
        <w:tabs>
          <w:tab w:val="left" w:pos="930"/>
        </w:tabs>
        <w:ind w:right="896" w:firstLine="0"/>
        <w:rPr>
          <w:del w:id="31" w:author="Elda Baggio" w:date="2018-12-05T16:22:00Z"/>
          <w:lang w:val="pt-BR"/>
        </w:rPr>
      </w:pPr>
      <w:del w:id="32" w:author="Elda Baggio" w:date="2018-12-05T16:22:00Z">
        <w:r w:rsidRPr="007E5B04" w:rsidDel="00E10C5D">
          <w:rPr>
            <w:lang w:val="pt-BR"/>
          </w:rPr>
          <w:delText xml:space="preserve">O Comitê Gestor do Fundo Setorial do Audiovisual – CGFSA será a instância competente </w:delText>
        </w:r>
        <w:r w:rsidRPr="007E5B04" w:rsidDel="00E10C5D">
          <w:rPr>
            <w:lang w:val="pt-BR"/>
          </w:rPr>
          <w:lastRenderedPageBreak/>
          <w:delText>para decidir uma eventual suplementação dos recursos, ouvida a ANCINE, na qualidade de Secretaria Executiva do FSA.</w:delText>
        </w:r>
      </w:del>
    </w:p>
    <w:p w14:paraId="2267C567" w14:textId="23D4989D" w:rsidR="005003FB" w:rsidRPr="007E5B04" w:rsidDel="00E10C5D" w:rsidRDefault="0068584B" w:rsidP="001C7DFF">
      <w:pPr>
        <w:pStyle w:val="PargrafodaLista"/>
        <w:numPr>
          <w:ilvl w:val="2"/>
          <w:numId w:val="11"/>
        </w:numPr>
        <w:tabs>
          <w:tab w:val="left" w:pos="930"/>
        </w:tabs>
        <w:ind w:right="896" w:firstLine="0"/>
        <w:rPr>
          <w:del w:id="33" w:author="Elda Baggio" w:date="2018-12-05T16:22:00Z"/>
          <w:lang w:val="pt-BR"/>
        </w:rPr>
      </w:pPr>
      <w:del w:id="34" w:author="Elda Baggio" w:date="2018-12-05T16:22:00Z">
        <w:r w:rsidRPr="007E5B04" w:rsidDel="00E10C5D">
          <w:rPr>
            <w:lang w:val="pt-BR"/>
          </w:rPr>
          <w:delText>Caso os recursos disponibilizados para esta Chamada pública sejam superiores aos valores demandados e definidos para investimento, o CGFSA poderá reduzir a disponibilidade financeira e remanejar o saldo para outras ações do FSA.</w:delText>
        </w:r>
      </w:del>
    </w:p>
    <w:p w14:paraId="020CD3E4" w14:textId="593658A9" w:rsidR="005003FB" w:rsidRPr="00F11D73" w:rsidDel="00E10C5D" w:rsidRDefault="0068584B" w:rsidP="001C7DFF">
      <w:pPr>
        <w:pStyle w:val="PargrafodaLista"/>
        <w:numPr>
          <w:ilvl w:val="1"/>
          <w:numId w:val="11"/>
        </w:numPr>
        <w:tabs>
          <w:tab w:val="left" w:pos="930"/>
        </w:tabs>
        <w:ind w:right="0"/>
        <w:rPr>
          <w:del w:id="35" w:author="Elda Baggio" w:date="2018-12-05T16:22:00Z"/>
          <w:b/>
        </w:rPr>
      </w:pPr>
      <w:del w:id="36" w:author="Elda Baggio" w:date="2018-12-05T16:22:00Z">
        <w:r w:rsidRPr="00F11D73" w:rsidDel="00E10C5D">
          <w:rPr>
            <w:b/>
          </w:rPr>
          <w:delText>FUNDAMENTO LEGAL</w:delText>
        </w:r>
      </w:del>
    </w:p>
    <w:p w14:paraId="6BEA630A" w14:textId="4F86CEE7" w:rsidR="00187620" w:rsidRPr="00A137FB" w:rsidDel="00E10C5D" w:rsidRDefault="009F032F" w:rsidP="00187620">
      <w:pPr>
        <w:pStyle w:val="Corpodetexto"/>
        <w:ind w:right="896"/>
        <w:jc w:val="both"/>
        <w:rPr>
          <w:del w:id="37" w:author="Elda Baggio" w:date="2018-12-05T16:22:00Z"/>
          <w:lang w:val="pt-BR"/>
        </w:rPr>
      </w:pPr>
      <w:del w:id="38" w:author="Elda Baggio" w:date="2018-12-05T16:22:00Z">
        <w:r w:rsidRPr="007E5B04" w:rsidDel="00E10C5D">
          <w:rPr>
            <w:lang w:val="pt-BR"/>
          </w:rPr>
          <w:delText xml:space="preserve">A aplicação dos recursos do FSA e este processo de seleção são regidos pelas disposições da </w:delText>
        </w:r>
        <w:r w:rsidRPr="009F032F" w:rsidDel="00E10C5D">
          <w:rPr>
            <w:lang w:val="pt-BR"/>
          </w:rPr>
          <w:delText xml:space="preserve">legislação brasileira vigente, em especial da Lei nº 11.437, de 28 de dezembro de 2006 e do </w:delText>
        </w:r>
        <w:r w:rsidRPr="007E5B04" w:rsidDel="00E10C5D">
          <w:rPr>
            <w:lang w:val="pt-BR"/>
          </w:rPr>
          <w:delText xml:space="preserve">Decreto nº 6.299, de 12 de dezembro de 2007; e ainda </w:delText>
        </w:r>
        <w:r w:rsidRPr="00A137FB" w:rsidDel="00E10C5D">
          <w:rPr>
            <w:lang w:val="pt-BR"/>
          </w:rPr>
          <w:delText xml:space="preserve">pelo </w:delText>
        </w:r>
        <w:r w:rsidRPr="002C5D50" w:rsidDel="00E10C5D">
          <w:rPr>
            <w:lang w:val="pt-BR"/>
          </w:rPr>
          <w:delText>Acordo de Coprodução Cinematográfica firmado entre os Governos da República Federativa do Brasil e da República Portuguesa, assinado em 03 de fevereiro de 1981, homologado pelo Decreto Legislativo nº 40, de 25 de setembro de 1984, e promulgado pelo Decreto nº 91.332, de 14 de junho de 1985; do Protocolo celebrado entre o Instituto do Cinema e do Audiovisual (ICA/I.P.) e a Agência Nacional do Cinema (ANCINE), em 15 de março de 2016</w:delText>
        </w:r>
        <w:r w:rsidRPr="00A137FB" w:rsidDel="00E10C5D">
          <w:rPr>
            <w:lang w:val="pt-BR"/>
          </w:rPr>
          <w:delText>; e, subsidiariamente, pelo Regulamento Geral do Programa de Apoio ao Desenvolvimento do Audiovisual Brasileiro (PRODAV)</w:delText>
        </w:r>
        <w:r w:rsidR="00187620" w:rsidRPr="00A137FB" w:rsidDel="00E10C5D">
          <w:rPr>
            <w:lang w:val="pt-BR"/>
          </w:rPr>
          <w:delText>.</w:delText>
        </w:r>
      </w:del>
    </w:p>
    <w:p w14:paraId="61EE02A9" w14:textId="2F9E218C" w:rsidR="005003FB" w:rsidRPr="00F11D73" w:rsidDel="00E10C5D" w:rsidRDefault="0068584B" w:rsidP="001C7DFF">
      <w:pPr>
        <w:pStyle w:val="PargrafodaLista"/>
        <w:numPr>
          <w:ilvl w:val="1"/>
          <w:numId w:val="11"/>
        </w:numPr>
        <w:tabs>
          <w:tab w:val="left" w:pos="930"/>
        </w:tabs>
        <w:ind w:right="0"/>
        <w:rPr>
          <w:del w:id="39" w:author="Elda Baggio" w:date="2018-12-05T16:22:00Z"/>
          <w:b/>
        </w:rPr>
      </w:pPr>
      <w:del w:id="40" w:author="Elda Baggio" w:date="2018-12-05T16:22:00Z">
        <w:r w:rsidRPr="00F11D73" w:rsidDel="00E10C5D">
          <w:rPr>
            <w:b/>
          </w:rPr>
          <w:delText>DEFINIÇÕES</w:delText>
        </w:r>
      </w:del>
    </w:p>
    <w:p w14:paraId="71BC32C3" w14:textId="6DB7ECE2" w:rsidR="004774ED" w:rsidRPr="007E5B04" w:rsidDel="00E10C5D" w:rsidRDefault="0068584B" w:rsidP="001C7DFF">
      <w:pPr>
        <w:pStyle w:val="PargrafodaLista"/>
        <w:numPr>
          <w:ilvl w:val="2"/>
          <w:numId w:val="11"/>
        </w:numPr>
        <w:tabs>
          <w:tab w:val="left" w:pos="930"/>
        </w:tabs>
        <w:ind w:right="896" w:firstLine="0"/>
        <w:rPr>
          <w:del w:id="41" w:author="Elda Baggio" w:date="2018-12-05T16:22:00Z"/>
          <w:lang w:val="pt-BR"/>
        </w:rPr>
      </w:pPr>
      <w:del w:id="42" w:author="Elda Baggio" w:date="2018-12-05T16:22:00Z">
        <w:r w:rsidRPr="007E5B04" w:rsidDel="00E10C5D">
          <w:rPr>
            <w:lang w:val="pt-BR"/>
          </w:rPr>
          <w:delText>Ressalvadas as definições constantes neste edital, os termos utilizados obedecem às definições da Medida Provisória nº 2.228-1, de 6 de setembro de 2001, da Lei nº 12.485, de 12 de setembro de 2011, das Instruções Normativas emitidas pela ANCINE, em especi</w:delText>
        </w:r>
        <w:r w:rsidR="00EA6735" w:rsidDel="00E10C5D">
          <w:rPr>
            <w:lang w:val="pt-BR"/>
          </w:rPr>
          <w:delText>al as Instruções Normativas nº</w:delText>
        </w:r>
        <w:r w:rsidRPr="007E5B04" w:rsidDel="00E10C5D">
          <w:rPr>
            <w:lang w:val="pt-BR"/>
          </w:rPr>
          <w:delText xml:space="preserve"> 65, 91, </w:delText>
        </w:r>
        <w:r w:rsidRPr="005F670C" w:rsidDel="00E10C5D">
          <w:rPr>
            <w:lang w:val="pt-BR"/>
          </w:rPr>
          <w:delText>95, 100, 104, 105, 106, 116, 119,</w:delText>
        </w:r>
        <w:r w:rsidRPr="007E5B04" w:rsidDel="00E10C5D">
          <w:rPr>
            <w:lang w:val="pt-BR"/>
          </w:rPr>
          <w:delText xml:space="preserve"> 124, 125, 130 e do Regulamento Geral do Programa de Apoio ao Desenvolvimento da Indústria Audiovisual – PRODAV.</w:delText>
        </w:r>
        <w:r w:rsidR="004774ED" w:rsidRPr="007E5B04" w:rsidDel="00E10C5D">
          <w:rPr>
            <w:lang w:val="pt-BR"/>
          </w:rPr>
          <w:delText xml:space="preserve"> </w:delText>
        </w:r>
      </w:del>
    </w:p>
    <w:p w14:paraId="3BA63F23" w14:textId="04111C75" w:rsidR="001869B0" w:rsidRPr="007E5B04" w:rsidDel="00E10C5D" w:rsidRDefault="001869B0" w:rsidP="001C7DFF">
      <w:pPr>
        <w:pStyle w:val="PargrafodaLista"/>
        <w:numPr>
          <w:ilvl w:val="2"/>
          <w:numId w:val="11"/>
        </w:numPr>
        <w:tabs>
          <w:tab w:val="left" w:pos="930"/>
        </w:tabs>
        <w:ind w:right="896" w:firstLine="0"/>
        <w:rPr>
          <w:del w:id="43" w:author="Elda Baggio" w:date="2018-12-05T16:22:00Z"/>
          <w:lang w:val="pt-BR"/>
        </w:rPr>
      </w:pPr>
      <w:del w:id="44" w:author="Elda Baggio" w:date="2018-12-05T16:22:00Z">
        <w:r w:rsidRPr="007E5B04" w:rsidDel="00E10C5D">
          <w:rPr>
            <w:lang w:val="pt-BR"/>
          </w:rPr>
          <w:delText xml:space="preserve">Considera-se minoritária a empresa brasileira coprodutora que, no arranjo contratual, detenha participação patrimonial inferior à da coprodutora </w:delText>
        </w:r>
        <w:r w:rsidDel="00E10C5D">
          <w:rPr>
            <w:lang w:val="pt-BR"/>
          </w:rPr>
          <w:delText>portuguesa</w:delText>
        </w:r>
        <w:r w:rsidRPr="007E5B04" w:rsidDel="00E10C5D">
          <w:rPr>
            <w:lang w:val="pt-BR"/>
          </w:rPr>
          <w:delText xml:space="preserve">, observado o limite mínimo </w:delText>
        </w:r>
        <w:r w:rsidDel="00E10C5D">
          <w:rPr>
            <w:lang w:val="pt-BR"/>
          </w:rPr>
          <w:delText xml:space="preserve">de </w:delText>
        </w:r>
        <w:r w:rsidRPr="003F2B1E" w:rsidDel="00E10C5D">
          <w:rPr>
            <w:lang w:val="pt-BR"/>
          </w:rPr>
          <w:delText xml:space="preserve">20% de participação conforme exigência do </w:delText>
        </w:r>
        <w:r w:rsidRPr="00B06845" w:rsidDel="00E10C5D">
          <w:rPr>
            <w:lang w:val="pt-BR"/>
          </w:rPr>
          <w:delText>Acordo de Coprodução Brasil-</w:delText>
        </w:r>
        <w:r w:rsidDel="00E10C5D">
          <w:rPr>
            <w:lang w:val="pt-BR"/>
          </w:rPr>
          <w:delText>Portugal</w:delText>
        </w:r>
        <w:r w:rsidRPr="007E5B04" w:rsidDel="00E10C5D">
          <w:rPr>
            <w:lang w:val="pt-BR"/>
          </w:rPr>
          <w:delText>.</w:delText>
        </w:r>
      </w:del>
    </w:p>
    <w:p w14:paraId="73D0F82E" w14:textId="4CAA692F" w:rsidR="001869B0" w:rsidRPr="007E5B04" w:rsidDel="00E10C5D" w:rsidRDefault="001869B0" w:rsidP="001C7DFF">
      <w:pPr>
        <w:pStyle w:val="PargrafodaLista"/>
        <w:numPr>
          <w:ilvl w:val="2"/>
          <w:numId w:val="11"/>
        </w:numPr>
        <w:tabs>
          <w:tab w:val="left" w:pos="930"/>
        </w:tabs>
        <w:ind w:right="896" w:firstLine="0"/>
        <w:rPr>
          <w:del w:id="45" w:author="Elda Baggio" w:date="2018-12-05T16:22:00Z"/>
          <w:lang w:val="pt-BR"/>
        </w:rPr>
      </w:pPr>
      <w:del w:id="46" w:author="Elda Baggio" w:date="2018-12-05T16:22:00Z">
        <w:r w:rsidRPr="007E5B04" w:rsidDel="00E10C5D">
          <w:rPr>
            <w:lang w:val="pt-BR"/>
          </w:rPr>
          <w:delText xml:space="preserve">Considera-se majoritária a empresa brasileira coprodutora que, no arranjo contratual, detenha participação patrimonial superior à da coprodutora </w:delText>
        </w:r>
        <w:r w:rsidDel="00E10C5D">
          <w:rPr>
            <w:lang w:val="pt-BR"/>
          </w:rPr>
          <w:delText>portuguesa</w:delText>
        </w:r>
        <w:r w:rsidRPr="007E5B04" w:rsidDel="00E10C5D">
          <w:rPr>
            <w:lang w:val="pt-BR"/>
          </w:rPr>
          <w:delText xml:space="preserve">, observado o limite máximo de </w:delText>
        </w:r>
        <w:r w:rsidDel="00E10C5D">
          <w:rPr>
            <w:lang w:val="pt-BR"/>
          </w:rPr>
          <w:delText>8</w:delText>
        </w:r>
        <w:r w:rsidRPr="003F2B1E" w:rsidDel="00E10C5D">
          <w:rPr>
            <w:lang w:val="pt-BR"/>
          </w:rPr>
          <w:delText xml:space="preserve">0% de participação conforme exigência do </w:delText>
        </w:r>
        <w:r w:rsidRPr="00B06845" w:rsidDel="00E10C5D">
          <w:rPr>
            <w:lang w:val="pt-BR"/>
          </w:rPr>
          <w:delText>Acordo de Coprodução Brasil-</w:delText>
        </w:r>
        <w:r w:rsidDel="00E10C5D">
          <w:rPr>
            <w:lang w:val="pt-BR"/>
          </w:rPr>
          <w:delText>Portugal</w:delText>
        </w:r>
        <w:r w:rsidRPr="007E5B04" w:rsidDel="00E10C5D">
          <w:rPr>
            <w:lang w:val="pt-BR"/>
          </w:rPr>
          <w:delText>.</w:delText>
        </w:r>
      </w:del>
    </w:p>
    <w:p w14:paraId="183AECD3" w14:textId="3ECE7B91" w:rsidR="005003FB" w:rsidRPr="00F11D73" w:rsidDel="00E10C5D" w:rsidRDefault="0068584B" w:rsidP="001C7DFF">
      <w:pPr>
        <w:pStyle w:val="PargrafodaLista"/>
        <w:numPr>
          <w:ilvl w:val="1"/>
          <w:numId w:val="11"/>
        </w:numPr>
        <w:tabs>
          <w:tab w:val="left" w:pos="930"/>
        </w:tabs>
        <w:ind w:right="0"/>
        <w:rPr>
          <w:del w:id="47" w:author="Elda Baggio" w:date="2018-12-05T16:22:00Z"/>
          <w:b/>
          <w:lang w:val="pt-BR"/>
        </w:rPr>
      </w:pPr>
      <w:del w:id="48" w:author="Elda Baggio" w:date="2018-12-05T16:22:00Z">
        <w:r w:rsidRPr="00F11D73" w:rsidDel="00E10C5D">
          <w:rPr>
            <w:b/>
            <w:w w:val="105"/>
            <w:lang w:val="pt-BR"/>
          </w:rPr>
          <w:delText>INFORMAÇÕES</w:delText>
        </w:r>
        <w:r w:rsidRPr="00F11D73" w:rsidDel="00E10C5D">
          <w:rPr>
            <w:b/>
            <w:spacing w:val="-4"/>
            <w:w w:val="105"/>
            <w:lang w:val="pt-BR"/>
          </w:rPr>
          <w:delText xml:space="preserve"> </w:delText>
        </w:r>
        <w:r w:rsidRPr="00F11D73" w:rsidDel="00E10C5D">
          <w:rPr>
            <w:b/>
            <w:w w:val="105"/>
            <w:lang w:val="pt-BR"/>
          </w:rPr>
          <w:delText>GERAIS</w:delText>
        </w:r>
      </w:del>
    </w:p>
    <w:p w14:paraId="279C165F" w14:textId="77532923" w:rsidR="005003FB" w:rsidRPr="007E5B04" w:rsidDel="00E10C5D" w:rsidRDefault="0068584B" w:rsidP="001C7DFF">
      <w:pPr>
        <w:pStyle w:val="PargrafodaLista"/>
        <w:numPr>
          <w:ilvl w:val="2"/>
          <w:numId w:val="11"/>
        </w:numPr>
        <w:tabs>
          <w:tab w:val="left" w:pos="930"/>
        </w:tabs>
        <w:ind w:right="0" w:firstLine="0"/>
        <w:rPr>
          <w:del w:id="49" w:author="Elda Baggio" w:date="2018-12-05T16:22:00Z"/>
          <w:lang w:val="pt-BR"/>
        </w:rPr>
      </w:pPr>
      <w:del w:id="50" w:author="Elda Baggio" w:date="2018-12-05T16:22:00Z">
        <w:r w:rsidRPr="007E5B04" w:rsidDel="00E10C5D">
          <w:rPr>
            <w:lang w:val="pt-BR"/>
          </w:rPr>
          <w:delText>Para todas as referências de tempo será observado o horário de Brasília –</w:delText>
        </w:r>
        <w:r w:rsidRPr="007E5B04" w:rsidDel="00E10C5D">
          <w:rPr>
            <w:spacing w:val="-15"/>
            <w:lang w:val="pt-BR"/>
          </w:rPr>
          <w:delText xml:space="preserve"> </w:delText>
        </w:r>
        <w:r w:rsidRPr="007E5B04" w:rsidDel="00E10C5D">
          <w:rPr>
            <w:lang w:val="pt-BR"/>
          </w:rPr>
          <w:delText>DF.</w:delText>
        </w:r>
      </w:del>
    </w:p>
    <w:p w14:paraId="2A130B70" w14:textId="0025E8FF" w:rsidR="005003FB" w:rsidRPr="007E5B04" w:rsidDel="00E10C5D" w:rsidRDefault="0068584B" w:rsidP="001C7DFF">
      <w:pPr>
        <w:pStyle w:val="PargrafodaLista"/>
        <w:numPr>
          <w:ilvl w:val="2"/>
          <w:numId w:val="11"/>
        </w:numPr>
        <w:tabs>
          <w:tab w:val="left" w:pos="930"/>
        </w:tabs>
        <w:ind w:right="896" w:firstLine="0"/>
        <w:rPr>
          <w:del w:id="51" w:author="Elda Baggio" w:date="2018-12-05T16:22:00Z"/>
          <w:lang w:val="pt-BR"/>
        </w:rPr>
      </w:pPr>
      <w:del w:id="52" w:author="Elda Baggio" w:date="2018-12-05T16:22:00Z">
        <w:r w:rsidRPr="007E5B04" w:rsidDel="00E10C5D">
          <w:rPr>
            <w:lang w:val="pt-BR"/>
          </w:rPr>
          <w:delText>Na contagem de todos os prazos estabelecidos neste edital, excluir-se-á o dia de início e incluir-se-á o do vencimento, e considerar-se-ão os dias consecutivos, exceto quando for explicitamente disposto em contrário.</w:delText>
        </w:r>
      </w:del>
    </w:p>
    <w:p w14:paraId="37AA81C2" w14:textId="4118F5FE" w:rsidR="005003FB" w:rsidDel="00E10C5D" w:rsidRDefault="0068584B" w:rsidP="001C7DFF">
      <w:pPr>
        <w:pStyle w:val="PargrafodaLista"/>
        <w:numPr>
          <w:ilvl w:val="2"/>
          <w:numId w:val="11"/>
        </w:numPr>
        <w:tabs>
          <w:tab w:val="left" w:pos="930"/>
        </w:tabs>
        <w:ind w:right="897" w:firstLine="0"/>
        <w:rPr>
          <w:del w:id="53" w:author="Elda Baggio" w:date="2018-12-05T16:22:00Z"/>
          <w:lang w:val="pt-BR"/>
        </w:rPr>
      </w:pPr>
      <w:del w:id="54" w:author="Elda Baggio" w:date="2018-12-05T16:22:00Z">
        <w:r w:rsidRPr="007E5B04" w:rsidDel="00E10C5D">
          <w:rPr>
            <w:lang w:val="pt-BR"/>
          </w:rPr>
          <w:delText>O edital e seus anexos podem ser obtidos pela internet, no endereço eletrônico do BRDE, em</w:delText>
        </w:r>
        <w:r w:rsidRPr="007E5B04" w:rsidDel="00E10C5D">
          <w:rPr>
            <w:color w:val="0562C1"/>
            <w:spacing w:val="-2"/>
            <w:lang w:val="pt-BR"/>
          </w:rPr>
          <w:delText xml:space="preserve"> </w:delText>
        </w:r>
        <w:r w:rsidR="00E10C5D" w:rsidDel="00E10C5D">
          <w:fldChar w:fldCharType="begin"/>
        </w:r>
        <w:r w:rsidR="00E10C5D" w:rsidDel="00E10C5D">
          <w:delInstrText xml:space="preserve"> HYPERLINK "http://www.brde.com.br/fsa" \h </w:delInstrText>
        </w:r>
        <w:r w:rsidR="00E10C5D" w:rsidDel="00E10C5D">
          <w:fldChar w:fldCharType="separate"/>
        </w:r>
        <w:r w:rsidRPr="007E5B04" w:rsidDel="00E10C5D">
          <w:rPr>
            <w:color w:val="0562C1"/>
            <w:u w:val="single" w:color="0562C1"/>
            <w:lang w:val="pt-BR"/>
          </w:rPr>
          <w:delText>http://www.brde.com.br/fsa</w:delText>
        </w:r>
        <w:r w:rsidRPr="007E5B04" w:rsidDel="00E10C5D">
          <w:rPr>
            <w:lang w:val="pt-BR"/>
          </w:rPr>
          <w:delText>.</w:delText>
        </w:r>
        <w:r w:rsidR="00E10C5D" w:rsidDel="00E10C5D">
          <w:rPr>
            <w:lang w:val="pt-BR"/>
          </w:rPr>
          <w:fldChar w:fldCharType="end"/>
        </w:r>
      </w:del>
    </w:p>
    <w:p w14:paraId="2340C08D" w14:textId="270D2C0A" w:rsidR="005003FB" w:rsidRPr="007E5B04" w:rsidDel="00E10C5D" w:rsidRDefault="0068584B" w:rsidP="001C7DFF">
      <w:pPr>
        <w:pStyle w:val="PargrafodaLista"/>
        <w:numPr>
          <w:ilvl w:val="2"/>
          <w:numId w:val="11"/>
        </w:numPr>
        <w:tabs>
          <w:tab w:val="left" w:pos="930"/>
        </w:tabs>
        <w:ind w:right="897" w:firstLine="0"/>
        <w:rPr>
          <w:del w:id="55" w:author="Elda Baggio" w:date="2018-12-05T16:22:00Z"/>
          <w:lang w:val="pt-BR"/>
        </w:rPr>
      </w:pPr>
      <w:del w:id="56" w:author="Elda Baggio" w:date="2018-12-05T16:22:00Z">
        <w:r w:rsidRPr="007E5B04" w:rsidDel="00E10C5D">
          <w:rPr>
            <w:lang w:val="pt-BR"/>
          </w:rPr>
          <w:delText>O Sistema BRDE/FSA é o sistema a ser, obrigatoriamente, utilizado para inscrição do projeto. O acesso ao sistema de inscrição está disponível no endereço eletrônico do BRDE na internet, ou diretamente no endereço</w:delText>
        </w:r>
        <w:r w:rsidRPr="007E5B04" w:rsidDel="00E10C5D">
          <w:rPr>
            <w:color w:val="0562C1"/>
            <w:spacing w:val="-9"/>
            <w:lang w:val="pt-BR"/>
          </w:rPr>
          <w:delText xml:space="preserve"> </w:delText>
        </w:r>
        <w:r w:rsidR="00E10C5D" w:rsidDel="00E10C5D">
          <w:fldChar w:fldCharType="begin"/>
        </w:r>
        <w:r w:rsidR="00E10C5D" w:rsidDel="00E10C5D">
          <w:delInstrText xml:space="preserve"> HYPERLINK "http://ancine.brde.com.br/ancine/login.asp" \h </w:delInstrText>
        </w:r>
        <w:r w:rsidR="00E10C5D" w:rsidDel="00E10C5D">
          <w:fldChar w:fldCharType="separate"/>
        </w:r>
        <w:r w:rsidRPr="007E5B04" w:rsidDel="00E10C5D">
          <w:rPr>
            <w:color w:val="0562C1"/>
            <w:u w:val="single" w:color="0562C1"/>
            <w:lang w:val="pt-BR"/>
          </w:rPr>
          <w:delText>http://ancine.brde.com.br/ancine/login.asp</w:delText>
        </w:r>
        <w:r w:rsidRPr="007E5B04" w:rsidDel="00E10C5D">
          <w:rPr>
            <w:lang w:val="pt-BR"/>
          </w:rPr>
          <w:delText>.</w:delText>
        </w:r>
        <w:r w:rsidR="00E10C5D" w:rsidDel="00E10C5D">
          <w:rPr>
            <w:lang w:val="pt-BR"/>
          </w:rPr>
          <w:fldChar w:fldCharType="end"/>
        </w:r>
      </w:del>
    </w:p>
    <w:p w14:paraId="0627A93C" w14:textId="7D750DA2" w:rsidR="005003FB" w:rsidRPr="007E5B04" w:rsidDel="00E10C5D" w:rsidRDefault="0068584B" w:rsidP="001C7DFF">
      <w:pPr>
        <w:pStyle w:val="PargrafodaLista"/>
        <w:numPr>
          <w:ilvl w:val="2"/>
          <w:numId w:val="11"/>
        </w:numPr>
        <w:tabs>
          <w:tab w:val="left" w:pos="930"/>
        </w:tabs>
        <w:ind w:firstLine="0"/>
        <w:rPr>
          <w:del w:id="57" w:author="Elda Baggio" w:date="2018-12-05T16:22:00Z"/>
          <w:lang w:val="pt-BR"/>
        </w:rPr>
      </w:pPr>
      <w:del w:id="58" w:author="Elda Baggio" w:date="2018-12-05T16:22:00Z">
        <w:r w:rsidRPr="007E5B04" w:rsidDel="00E10C5D">
          <w:rPr>
            <w:lang w:val="pt-BR"/>
          </w:rPr>
          <w:delText>Os documentos obrigatórios carregados no Sistema BRDE/FSA só serão considerados válidos se forem inseridos no sistema nos formatos previstos neste edital e seus anexos. A utilização de qualquer outro formato para os documentos, incluindo os disponibilizados em edições anteriores de Chamadas Públicas do FSA ou em outras linhas ou modalidades de investimento, acarretará a inabilitação do projeto ou sua desclassificação, em qualquer etapa do processo seletivo.</w:delText>
        </w:r>
      </w:del>
    </w:p>
    <w:p w14:paraId="3A940544" w14:textId="5E8C46CB" w:rsidR="005003FB" w:rsidRPr="007E5B04" w:rsidDel="00E10C5D" w:rsidRDefault="0068584B" w:rsidP="001C7DFF">
      <w:pPr>
        <w:pStyle w:val="PargrafodaLista"/>
        <w:numPr>
          <w:ilvl w:val="2"/>
          <w:numId w:val="11"/>
        </w:numPr>
        <w:tabs>
          <w:tab w:val="left" w:pos="930"/>
        </w:tabs>
        <w:ind w:right="896" w:firstLine="0"/>
        <w:rPr>
          <w:del w:id="59" w:author="Elda Baggio" w:date="2018-12-05T16:22:00Z"/>
          <w:lang w:val="pt-BR"/>
        </w:rPr>
      </w:pPr>
      <w:del w:id="60" w:author="Elda Baggio" w:date="2018-12-05T16:22:00Z">
        <w:r w:rsidRPr="007E5B04" w:rsidDel="00E10C5D">
          <w:rPr>
            <w:lang w:val="pt-BR"/>
          </w:rPr>
          <w:lastRenderedPageBreak/>
          <w:delText>Os esclarecimentos das dúvidas referentes a esta Chamada pública poderão ser solicitados por qualquer interessado por intermédio dos seguintes endereços de correio eletrônico:</w:delText>
        </w:r>
      </w:del>
    </w:p>
    <w:p w14:paraId="5B9ACA75" w14:textId="1A79D47F" w:rsidR="005003FB" w:rsidRPr="007E5B04" w:rsidDel="00E10C5D" w:rsidRDefault="00E10C5D" w:rsidP="001C7DFF">
      <w:pPr>
        <w:pStyle w:val="PargrafodaLista"/>
        <w:numPr>
          <w:ilvl w:val="3"/>
          <w:numId w:val="11"/>
        </w:numPr>
        <w:tabs>
          <w:tab w:val="left" w:pos="1637"/>
          <w:tab w:val="left" w:pos="1638"/>
        </w:tabs>
        <w:ind w:right="896" w:firstLine="0"/>
        <w:rPr>
          <w:del w:id="61" w:author="Elda Baggio" w:date="2018-12-05T16:22:00Z"/>
          <w:lang w:val="pt-BR"/>
        </w:rPr>
      </w:pPr>
      <w:del w:id="62" w:author="Elda Baggio" w:date="2018-12-05T16:22:00Z">
        <w:r w:rsidDel="00E10C5D">
          <w:fldChar w:fldCharType="begin"/>
        </w:r>
        <w:r w:rsidDel="00E10C5D">
          <w:delInstrText xml:space="preserve"> HYPERLINK "mailto:fsa.brde@brde.com.br" \h </w:delInstrText>
        </w:r>
        <w:r w:rsidDel="00E10C5D">
          <w:fldChar w:fldCharType="separate"/>
        </w:r>
        <w:r w:rsidR="0068584B" w:rsidRPr="007E5B04" w:rsidDel="00E10C5D">
          <w:rPr>
            <w:color w:val="0562C1"/>
            <w:u w:val="single" w:color="0562C1"/>
            <w:lang w:val="pt-BR"/>
          </w:rPr>
          <w:delText>fsa.brde@brde.com.br</w:delText>
        </w:r>
        <w:r w:rsidR="0068584B" w:rsidRPr="007E5B04" w:rsidDel="00E10C5D">
          <w:rPr>
            <w:color w:val="0000FF"/>
            <w:lang w:val="pt-BR"/>
          </w:rPr>
          <w:delText>:</w:delText>
        </w:r>
        <w:r w:rsidDel="00E10C5D">
          <w:rPr>
            <w:color w:val="0000FF"/>
            <w:lang w:val="pt-BR"/>
          </w:rPr>
          <w:fldChar w:fldCharType="end"/>
        </w:r>
        <w:r w:rsidR="0068584B" w:rsidRPr="007E5B04" w:rsidDel="00E10C5D">
          <w:rPr>
            <w:color w:val="0000FF"/>
            <w:lang w:val="pt-BR"/>
          </w:rPr>
          <w:delText xml:space="preserve"> </w:delText>
        </w:r>
        <w:r w:rsidR="0068584B" w:rsidRPr="007E5B04" w:rsidDel="00E10C5D">
          <w:rPr>
            <w:lang w:val="pt-BR"/>
          </w:rPr>
          <w:delText>para questões de suporte técnico ao sistema de inscrição</w:delText>
        </w:r>
        <w:r w:rsidR="0068584B" w:rsidRPr="007E5B04" w:rsidDel="00E10C5D">
          <w:rPr>
            <w:spacing w:val="-2"/>
            <w:lang w:val="pt-BR"/>
          </w:rPr>
          <w:delText xml:space="preserve"> </w:delText>
        </w:r>
        <w:r w:rsidR="0068584B" w:rsidRPr="007E5B04" w:rsidDel="00E10C5D">
          <w:rPr>
            <w:lang w:val="pt-BR"/>
          </w:rPr>
          <w:delText>eletrônica;</w:delText>
        </w:r>
      </w:del>
    </w:p>
    <w:p w14:paraId="637F3CF0" w14:textId="10B9D641" w:rsidR="0009399C" w:rsidRPr="007E5B04" w:rsidDel="00E10C5D" w:rsidRDefault="00E10C5D" w:rsidP="001C7DFF">
      <w:pPr>
        <w:pStyle w:val="PargrafodaLista"/>
        <w:numPr>
          <w:ilvl w:val="3"/>
          <w:numId w:val="11"/>
        </w:numPr>
        <w:tabs>
          <w:tab w:val="left" w:pos="1637"/>
          <w:tab w:val="left" w:pos="1638"/>
        </w:tabs>
        <w:ind w:right="896" w:firstLine="0"/>
        <w:rPr>
          <w:del w:id="63" w:author="Elda Baggio" w:date="2018-12-05T16:22:00Z"/>
          <w:lang w:val="pt-BR"/>
        </w:rPr>
      </w:pPr>
      <w:del w:id="64" w:author="Elda Baggio" w:date="2018-12-05T16:22:00Z">
        <w:r w:rsidDel="00E10C5D">
          <w:fldChar w:fldCharType="begin"/>
        </w:r>
        <w:r w:rsidDel="00E10C5D">
          <w:delInstrText xml:space="preserve"> HYPERLINK "mailto:editais.internacionais@ancine.gov.br" </w:delInstrText>
        </w:r>
        <w:r w:rsidDel="00E10C5D">
          <w:fldChar w:fldCharType="separate"/>
        </w:r>
        <w:r w:rsidR="007605D1" w:rsidRPr="007E5B04" w:rsidDel="00E10C5D">
          <w:rPr>
            <w:color w:val="0562C1"/>
            <w:u w:val="single" w:color="0562C1"/>
            <w:lang w:val="pt-BR"/>
          </w:rPr>
          <w:delText>editais.internacionais@ancine.gov.br</w:delText>
        </w:r>
        <w:r w:rsidDel="00E10C5D">
          <w:rPr>
            <w:color w:val="0562C1"/>
            <w:u w:val="single" w:color="0562C1"/>
            <w:lang w:val="pt-BR"/>
          </w:rPr>
          <w:fldChar w:fldCharType="end"/>
        </w:r>
        <w:r w:rsidR="0009399C" w:rsidRPr="007E5B04" w:rsidDel="00E10C5D">
          <w:rPr>
            <w:lang w:val="pt-BR"/>
          </w:rPr>
          <w:delText>: quando se tratar de dúvidas sobre o processo seletivo</w:delText>
        </w:r>
        <w:r w:rsidR="00400382" w:rsidRPr="007E5B04" w:rsidDel="00E10C5D">
          <w:rPr>
            <w:lang w:val="pt-BR"/>
          </w:rPr>
          <w:delText>;</w:delText>
        </w:r>
      </w:del>
    </w:p>
    <w:p w14:paraId="2351AF16" w14:textId="10B47A4E" w:rsidR="005003FB" w:rsidRPr="007E5B04" w:rsidDel="00E10C5D" w:rsidRDefault="00E10C5D" w:rsidP="001C7DFF">
      <w:pPr>
        <w:pStyle w:val="PargrafodaLista"/>
        <w:numPr>
          <w:ilvl w:val="3"/>
          <w:numId w:val="11"/>
        </w:numPr>
        <w:tabs>
          <w:tab w:val="left" w:pos="1637"/>
          <w:tab w:val="left" w:pos="1638"/>
        </w:tabs>
        <w:ind w:right="896" w:firstLine="0"/>
        <w:rPr>
          <w:del w:id="65" w:author="Elda Baggio" w:date="2018-12-05T16:22:00Z"/>
          <w:lang w:val="pt-BR"/>
        </w:rPr>
      </w:pPr>
      <w:del w:id="66" w:author="Elda Baggio" w:date="2018-12-05T16:22:00Z">
        <w:r w:rsidDel="00E10C5D">
          <w:fldChar w:fldCharType="begin"/>
        </w:r>
        <w:r w:rsidDel="00E10C5D">
          <w:delInstrText xml:space="preserve"> HYPERLINK "mailto:contratacao.fsa@ancine.gov.br" \h </w:delInstrText>
        </w:r>
        <w:r w:rsidDel="00E10C5D">
          <w:fldChar w:fldCharType="separate"/>
        </w:r>
        <w:r w:rsidR="0068584B" w:rsidRPr="007E5B04" w:rsidDel="00E10C5D">
          <w:rPr>
            <w:color w:val="0562C1"/>
            <w:u w:val="single" w:color="0562C1"/>
            <w:lang w:val="pt-BR"/>
          </w:rPr>
          <w:delText>contratacao.fsa@ancine.gov.br</w:delText>
        </w:r>
        <w:r w:rsidR="0068584B" w:rsidRPr="007E5B04" w:rsidDel="00E10C5D">
          <w:rPr>
            <w:lang w:val="pt-BR"/>
          </w:rPr>
          <w:delText xml:space="preserve">: </w:delText>
        </w:r>
        <w:r w:rsidDel="00E10C5D">
          <w:rPr>
            <w:lang w:val="pt-BR"/>
          </w:rPr>
          <w:fldChar w:fldCharType="end"/>
        </w:r>
        <w:r w:rsidR="0068584B" w:rsidRPr="007E5B04" w:rsidDel="00E10C5D">
          <w:rPr>
            <w:lang w:val="pt-BR"/>
          </w:rPr>
          <w:delText>para dúvidas sobre a contratação do</w:delText>
        </w:r>
        <w:r w:rsidR="0068584B" w:rsidRPr="007E5B04" w:rsidDel="00E10C5D">
          <w:rPr>
            <w:spacing w:val="-8"/>
            <w:lang w:val="pt-BR"/>
          </w:rPr>
          <w:delText xml:space="preserve"> </w:delText>
        </w:r>
        <w:r w:rsidR="0068584B" w:rsidRPr="007E5B04" w:rsidDel="00E10C5D">
          <w:rPr>
            <w:lang w:val="pt-BR"/>
          </w:rPr>
          <w:delText>projeto;</w:delText>
        </w:r>
      </w:del>
    </w:p>
    <w:p w14:paraId="250F459B" w14:textId="2648EEA3" w:rsidR="005003FB" w:rsidRPr="007E5B04" w:rsidDel="00E10C5D" w:rsidRDefault="00E10C5D" w:rsidP="001C7DFF">
      <w:pPr>
        <w:pStyle w:val="PargrafodaLista"/>
        <w:numPr>
          <w:ilvl w:val="3"/>
          <w:numId w:val="11"/>
        </w:numPr>
        <w:tabs>
          <w:tab w:val="left" w:pos="1638"/>
        </w:tabs>
        <w:ind w:right="897" w:firstLine="0"/>
        <w:rPr>
          <w:del w:id="67" w:author="Elda Baggio" w:date="2018-12-05T16:22:00Z"/>
          <w:lang w:val="pt-BR"/>
        </w:rPr>
      </w:pPr>
      <w:del w:id="68" w:author="Elda Baggio" w:date="2018-12-05T16:22:00Z">
        <w:r w:rsidDel="00E10C5D">
          <w:fldChar w:fldCharType="begin"/>
        </w:r>
        <w:r w:rsidDel="00E10C5D">
          <w:delInstrText xml:space="preserve"> HYPERLINK "mailto:acompanhamento.fsa@ancine.gov.br" \h </w:delInstrText>
        </w:r>
        <w:r w:rsidDel="00E10C5D">
          <w:fldChar w:fldCharType="separate"/>
        </w:r>
        <w:r w:rsidR="0068584B" w:rsidRPr="007E5B04" w:rsidDel="00E10C5D">
          <w:rPr>
            <w:color w:val="0562C1"/>
            <w:u w:val="single" w:color="0562C1"/>
            <w:lang w:val="pt-BR"/>
          </w:rPr>
          <w:delText>acompanhamento.fsa@ancine.gov.br</w:delText>
        </w:r>
        <w:r w:rsidR="0068584B" w:rsidRPr="007E5B04" w:rsidDel="00E10C5D">
          <w:rPr>
            <w:lang w:val="pt-BR"/>
          </w:rPr>
          <w:delText xml:space="preserve">: </w:delText>
        </w:r>
        <w:r w:rsidDel="00E10C5D">
          <w:rPr>
            <w:lang w:val="pt-BR"/>
          </w:rPr>
          <w:fldChar w:fldCharType="end"/>
        </w:r>
        <w:r w:rsidR="0068584B" w:rsidRPr="007E5B04" w:rsidDel="00E10C5D">
          <w:rPr>
            <w:lang w:val="pt-BR"/>
          </w:rPr>
          <w:delText>para dúvidas sobre o acompanhamento do projeto na ANCINE após a celebração do contrato de</w:delText>
        </w:r>
        <w:r w:rsidR="0068584B" w:rsidRPr="007E5B04" w:rsidDel="00E10C5D">
          <w:rPr>
            <w:spacing w:val="-5"/>
            <w:lang w:val="pt-BR"/>
          </w:rPr>
          <w:delText xml:space="preserve"> </w:delText>
        </w:r>
        <w:r w:rsidR="0068584B" w:rsidRPr="007E5B04" w:rsidDel="00E10C5D">
          <w:rPr>
            <w:lang w:val="pt-BR"/>
          </w:rPr>
          <w:delText>investimento;</w:delText>
        </w:r>
      </w:del>
    </w:p>
    <w:p w14:paraId="55EE126A" w14:textId="31C22ACD" w:rsidR="005003FB" w:rsidRPr="007E5B04" w:rsidDel="00E10C5D" w:rsidRDefault="00E10C5D" w:rsidP="001C7DFF">
      <w:pPr>
        <w:pStyle w:val="PargrafodaLista"/>
        <w:numPr>
          <w:ilvl w:val="3"/>
          <w:numId w:val="11"/>
        </w:numPr>
        <w:tabs>
          <w:tab w:val="left" w:pos="1638"/>
        </w:tabs>
        <w:ind w:left="1072" w:right="896" w:firstLine="0"/>
        <w:rPr>
          <w:del w:id="69" w:author="Elda Baggio" w:date="2018-12-05T16:22:00Z"/>
          <w:lang w:val="pt-BR"/>
        </w:rPr>
      </w:pPr>
      <w:del w:id="70" w:author="Elda Baggio" w:date="2018-12-05T16:22:00Z">
        <w:r w:rsidDel="00E10C5D">
          <w:fldChar w:fldCharType="begin"/>
        </w:r>
        <w:r w:rsidDel="00E10C5D">
          <w:delInstrText xml:space="preserve"> HYPERLINK "mailto:acompanhamento.fsa@brde.com.br" \h </w:delInstrText>
        </w:r>
        <w:r w:rsidDel="00E10C5D">
          <w:fldChar w:fldCharType="separate"/>
        </w:r>
        <w:r w:rsidR="0068584B" w:rsidRPr="007E5B04" w:rsidDel="00E10C5D">
          <w:rPr>
            <w:color w:val="0562C1"/>
            <w:u w:val="single" w:color="0562C1"/>
            <w:lang w:val="pt-BR"/>
          </w:rPr>
          <w:delText>acompanhamento.fsa@brde.com.br</w:delText>
        </w:r>
        <w:r w:rsidR="0068584B" w:rsidRPr="007E5B04" w:rsidDel="00E10C5D">
          <w:rPr>
            <w:lang w:val="pt-BR"/>
          </w:rPr>
          <w:delText>:</w:delText>
        </w:r>
        <w:r w:rsidDel="00E10C5D">
          <w:rPr>
            <w:lang w:val="pt-BR"/>
          </w:rPr>
          <w:fldChar w:fldCharType="end"/>
        </w:r>
        <w:r w:rsidR="0068584B" w:rsidRPr="007E5B04" w:rsidDel="00E10C5D">
          <w:rPr>
            <w:lang w:val="pt-BR"/>
          </w:rPr>
          <w:delText xml:space="preserve"> para dúvidas relativas a contrato de investimento, acompanhamento do projeto no BRDE após a celebração do contrato e retorno do investimento;</w:delText>
        </w:r>
      </w:del>
    </w:p>
    <w:p w14:paraId="294554CF" w14:textId="2A5991A7" w:rsidR="005003FB" w:rsidRPr="007E5B04" w:rsidDel="00E10C5D" w:rsidRDefault="00E10C5D" w:rsidP="001C7DFF">
      <w:pPr>
        <w:pStyle w:val="PargrafodaLista"/>
        <w:numPr>
          <w:ilvl w:val="3"/>
          <w:numId w:val="11"/>
        </w:numPr>
        <w:tabs>
          <w:tab w:val="left" w:pos="1638"/>
        </w:tabs>
        <w:ind w:left="1072" w:right="896" w:firstLine="0"/>
        <w:rPr>
          <w:del w:id="71" w:author="Elda Baggio" w:date="2018-12-05T16:22:00Z"/>
          <w:lang w:val="pt-BR"/>
        </w:rPr>
      </w:pPr>
      <w:del w:id="72" w:author="Elda Baggio" w:date="2018-12-05T16:22:00Z">
        <w:r w:rsidDel="00E10C5D">
          <w:fldChar w:fldCharType="begin"/>
        </w:r>
        <w:r w:rsidDel="00E10C5D">
          <w:delInstrText xml:space="preserve"> HYPERLINK "mailto:prestacao.contas@ancine.gov.br" \h </w:delInstrText>
        </w:r>
        <w:r w:rsidDel="00E10C5D">
          <w:fldChar w:fldCharType="separate"/>
        </w:r>
        <w:r w:rsidR="0068584B" w:rsidRPr="007E5B04" w:rsidDel="00E10C5D">
          <w:rPr>
            <w:color w:val="0562C1"/>
            <w:u w:val="single" w:color="0562C1"/>
            <w:lang w:val="pt-BR"/>
          </w:rPr>
          <w:delText>prestacao.contas@ancine.gov.br</w:delText>
        </w:r>
        <w:r w:rsidR="0068584B" w:rsidRPr="007E5B04" w:rsidDel="00E10C5D">
          <w:rPr>
            <w:lang w:val="pt-BR"/>
          </w:rPr>
          <w:delText xml:space="preserve">: </w:delText>
        </w:r>
        <w:r w:rsidDel="00E10C5D">
          <w:rPr>
            <w:lang w:val="pt-BR"/>
          </w:rPr>
          <w:fldChar w:fldCharType="end"/>
        </w:r>
        <w:r w:rsidR="0068584B" w:rsidRPr="007E5B04" w:rsidDel="00E10C5D">
          <w:rPr>
            <w:lang w:val="pt-BR"/>
          </w:rPr>
          <w:delText xml:space="preserve">para dúvidas relativas a aspectos técnicos de </w:delText>
        </w:r>
        <w:r w:rsidR="000D6B2F" w:rsidDel="00E10C5D">
          <w:rPr>
            <w:lang w:val="pt-BR"/>
          </w:rPr>
          <w:delText xml:space="preserve">execução de despesas e </w:delText>
        </w:r>
        <w:r w:rsidR="0068584B" w:rsidRPr="007E5B04" w:rsidDel="00E10C5D">
          <w:rPr>
            <w:lang w:val="pt-BR"/>
          </w:rPr>
          <w:delText>prestação de</w:delText>
        </w:r>
        <w:r w:rsidR="0068584B" w:rsidRPr="007E5B04" w:rsidDel="00E10C5D">
          <w:rPr>
            <w:spacing w:val="-2"/>
            <w:lang w:val="pt-BR"/>
          </w:rPr>
          <w:delText xml:space="preserve"> </w:delText>
        </w:r>
        <w:r w:rsidR="0068584B" w:rsidRPr="007E5B04" w:rsidDel="00E10C5D">
          <w:rPr>
            <w:lang w:val="pt-BR"/>
          </w:rPr>
          <w:delText>contas.</w:delText>
        </w:r>
      </w:del>
    </w:p>
    <w:p w14:paraId="63D35D0B" w14:textId="38A1FC7A" w:rsidR="005003FB" w:rsidRPr="007E5B04" w:rsidDel="00E10C5D" w:rsidRDefault="0068584B" w:rsidP="001C7DFF">
      <w:pPr>
        <w:pStyle w:val="PargrafodaLista"/>
        <w:numPr>
          <w:ilvl w:val="2"/>
          <w:numId w:val="11"/>
        </w:numPr>
        <w:tabs>
          <w:tab w:val="left" w:pos="930"/>
        </w:tabs>
        <w:ind w:firstLine="0"/>
        <w:rPr>
          <w:del w:id="73" w:author="Elda Baggio" w:date="2018-12-05T16:22:00Z"/>
          <w:lang w:val="pt-BR"/>
        </w:rPr>
      </w:pPr>
      <w:del w:id="74" w:author="Elda Baggio" w:date="2018-12-05T16:22:00Z">
        <w:r w:rsidRPr="007E5B04" w:rsidDel="00E10C5D">
          <w:rPr>
            <w:lang w:val="pt-BR"/>
          </w:rPr>
          <w:delText>Em caso de dificuldade no carregamento de arquivos no Sistema BRDE/FSA, o suporte técnico poderá ser solicitado por qualquer interessado, exclusivamente pelo e-mail</w:delText>
        </w:r>
        <w:r w:rsidR="00E10C5D" w:rsidDel="00E10C5D">
          <w:fldChar w:fldCharType="begin"/>
        </w:r>
        <w:r w:rsidR="00E10C5D" w:rsidDel="00E10C5D">
          <w:delInstrText xml:space="preserve"> HYPERLINK "mailto:%20fsa.brde@brde.com.br" </w:delInstrText>
        </w:r>
        <w:r w:rsidR="00E10C5D" w:rsidDel="00E10C5D">
          <w:fldChar w:fldCharType="separate"/>
        </w:r>
        <w:r w:rsidR="005F670C" w:rsidRPr="005F670C" w:rsidDel="00E10C5D">
          <w:rPr>
            <w:color w:val="0562C1"/>
            <w:u w:color="0562C1"/>
            <w:lang w:val="pt-BR"/>
          </w:rPr>
          <w:delText xml:space="preserve"> </w:delText>
        </w:r>
        <w:r w:rsidR="005F670C" w:rsidRPr="005F670C" w:rsidDel="00E10C5D">
          <w:rPr>
            <w:color w:val="0562C1"/>
            <w:u w:val="single"/>
            <w:lang w:val="pt-BR"/>
          </w:rPr>
          <w:delText>fsa.brde@brde.com.br</w:delText>
        </w:r>
        <w:r w:rsidR="00E10C5D" w:rsidDel="00E10C5D">
          <w:rPr>
            <w:color w:val="0562C1"/>
            <w:u w:val="single"/>
            <w:lang w:val="pt-BR"/>
          </w:rPr>
          <w:fldChar w:fldCharType="end"/>
        </w:r>
        <w:r w:rsidR="005F670C" w:rsidDel="00E10C5D">
          <w:rPr>
            <w:lang w:val="pt-BR"/>
          </w:rPr>
          <w:delText xml:space="preserve">. </w:delText>
        </w:r>
        <w:r w:rsidRPr="00142BC6" w:rsidDel="00E10C5D">
          <w:rPr>
            <w:lang w:val="pt-BR"/>
          </w:rPr>
          <w:delText xml:space="preserve">O BRDE não garante a solução de eventuais dificuldades individuais ocorridas em menos de 24 (vinte e quatro) horas do prazo de encerramento das inscrições referido no item 5.2.1 do edital. </w:delText>
        </w:r>
        <w:r w:rsidRPr="007E5B04" w:rsidDel="00E10C5D">
          <w:rPr>
            <w:lang w:val="pt-BR"/>
          </w:rPr>
          <w:delText>A não-concretização da inscrição por problemas técnicos não implicará direito do proponente à prorrogação do</w:delText>
        </w:r>
        <w:r w:rsidRPr="007E5B04" w:rsidDel="00E10C5D">
          <w:rPr>
            <w:spacing w:val="-3"/>
            <w:lang w:val="pt-BR"/>
          </w:rPr>
          <w:delText xml:space="preserve"> </w:delText>
        </w:r>
        <w:r w:rsidRPr="007E5B04" w:rsidDel="00E10C5D">
          <w:rPr>
            <w:lang w:val="pt-BR"/>
          </w:rPr>
          <w:delText>prazo.</w:delText>
        </w:r>
      </w:del>
    </w:p>
    <w:p w14:paraId="51F1A85F" w14:textId="23AF6D45" w:rsidR="006848F2" w:rsidDel="00E10C5D" w:rsidRDefault="0068584B" w:rsidP="001C7DFF">
      <w:pPr>
        <w:pStyle w:val="PargrafodaLista"/>
        <w:numPr>
          <w:ilvl w:val="2"/>
          <w:numId w:val="11"/>
        </w:numPr>
        <w:tabs>
          <w:tab w:val="left" w:pos="930"/>
        </w:tabs>
        <w:ind w:right="897" w:firstLine="0"/>
        <w:rPr>
          <w:del w:id="75" w:author="Elda Baggio" w:date="2018-12-05T16:22:00Z"/>
          <w:lang w:val="pt-BR"/>
        </w:rPr>
      </w:pPr>
      <w:del w:id="76" w:author="Elda Baggio" w:date="2018-12-05T16:22:00Z">
        <w:r w:rsidRPr="00F11D73" w:rsidDel="00E10C5D">
          <w:rPr>
            <w:lang w:val="pt-BR"/>
          </w:rPr>
          <w:delText>Todas as decisões relativas aos procedimentos desta Chamada pública serão publicadas no endereço eletrônico do BRDE na internet,</w:delText>
        </w:r>
        <w:r w:rsidRPr="00F11D73" w:rsidDel="00E10C5D">
          <w:rPr>
            <w:color w:val="0562C1"/>
            <w:spacing w:val="-10"/>
            <w:lang w:val="pt-BR"/>
          </w:rPr>
          <w:delText xml:space="preserve"> </w:delText>
        </w:r>
        <w:r w:rsidR="00E10C5D" w:rsidDel="00E10C5D">
          <w:fldChar w:fldCharType="begin"/>
        </w:r>
        <w:r w:rsidR="00E10C5D" w:rsidDel="00E10C5D">
          <w:delInstrText xml:space="preserve"> </w:delInstrText>
        </w:r>
        <w:r w:rsidR="00E10C5D" w:rsidDel="00E10C5D">
          <w:delInstrText xml:space="preserve">HYPERLINK "http://www.brde.com.br/fsa" \h </w:delInstrText>
        </w:r>
        <w:r w:rsidR="00E10C5D" w:rsidDel="00E10C5D">
          <w:fldChar w:fldCharType="separate"/>
        </w:r>
        <w:r w:rsidRPr="00F11D73" w:rsidDel="00E10C5D">
          <w:rPr>
            <w:color w:val="0562C1"/>
            <w:u w:val="single" w:color="0562C1"/>
            <w:lang w:val="pt-BR"/>
          </w:rPr>
          <w:delText>http://www.brde.com.br/fsa</w:delText>
        </w:r>
        <w:r w:rsidRPr="00F11D73" w:rsidDel="00E10C5D">
          <w:rPr>
            <w:lang w:val="pt-BR"/>
          </w:rPr>
          <w:delText>.</w:delText>
        </w:r>
        <w:r w:rsidR="00E10C5D" w:rsidDel="00E10C5D">
          <w:rPr>
            <w:lang w:val="pt-BR"/>
          </w:rPr>
          <w:fldChar w:fldCharType="end"/>
        </w:r>
      </w:del>
    </w:p>
    <w:p w14:paraId="42D10DC9" w14:textId="3E1444E9" w:rsidR="00885120" w:rsidRPr="00E477AF" w:rsidDel="00E10C5D" w:rsidRDefault="00885120" w:rsidP="00885120">
      <w:pPr>
        <w:pStyle w:val="PargrafodaLista"/>
        <w:numPr>
          <w:ilvl w:val="1"/>
          <w:numId w:val="11"/>
        </w:numPr>
        <w:tabs>
          <w:tab w:val="left" w:pos="930"/>
        </w:tabs>
        <w:ind w:right="0"/>
        <w:rPr>
          <w:del w:id="77" w:author="Elda Baggio" w:date="2018-12-05T16:22:00Z"/>
          <w:b/>
          <w:w w:val="105"/>
        </w:rPr>
      </w:pPr>
      <w:del w:id="78" w:author="Elda Baggio" w:date="2018-12-05T16:22:00Z">
        <w:r w:rsidRPr="00E477AF" w:rsidDel="00E10C5D">
          <w:rPr>
            <w:b/>
            <w:w w:val="105"/>
          </w:rPr>
          <w:delText>CRONOGRAMA</w:delText>
        </w:r>
      </w:del>
    </w:p>
    <w:p w14:paraId="690ABB39" w14:textId="5903B5B1" w:rsidR="00885120" w:rsidRPr="00E477AF" w:rsidDel="00E10C5D" w:rsidRDefault="00885120" w:rsidP="00885120">
      <w:pPr>
        <w:pStyle w:val="Corpodetexto"/>
        <w:ind w:right="897"/>
        <w:jc w:val="both"/>
        <w:rPr>
          <w:del w:id="79" w:author="Elda Baggio" w:date="2018-12-05T16:22:00Z"/>
          <w:lang w:val="pt-BR"/>
        </w:rPr>
      </w:pPr>
      <w:del w:id="80" w:author="Elda Baggio" w:date="2018-12-05T16:22:00Z">
        <w:r w:rsidRPr="00E477AF" w:rsidDel="00E10C5D">
          <w:rPr>
            <w:lang w:val="pt-BR"/>
          </w:rPr>
          <w:delText>O cronograma com as datas e os prazos previstos para realização das etapas estabelecidas nesta chamada pública será divulgado no endereço eletrônico do BRDE após o encerramento das inscrições, como parte integrante deste edital, estando passível de alteração posterior, tempestivamente divulgadas.</w:delText>
        </w:r>
      </w:del>
    </w:p>
    <w:p w14:paraId="5B9AC9C5" w14:textId="0A647EE3" w:rsidR="005003FB" w:rsidRPr="00F11D73" w:rsidDel="00E10C5D" w:rsidRDefault="00FE5E1F" w:rsidP="001C7DFF">
      <w:pPr>
        <w:pStyle w:val="PargrafodaLista"/>
        <w:numPr>
          <w:ilvl w:val="1"/>
          <w:numId w:val="10"/>
        </w:numPr>
        <w:tabs>
          <w:tab w:val="left" w:pos="930"/>
        </w:tabs>
        <w:rPr>
          <w:del w:id="81" w:author="Elda Baggio" w:date="2018-12-05T16:22:00Z"/>
          <w:b/>
        </w:rPr>
      </w:pPr>
      <w:del w:id="82" w:author="Elda Baggio" w:date="2018-12-05T16:22:00Z">
        <w:r w:rsidRPr="00F11D73" w:rsidDel="00E10C5D">
          <w:rPr>
            <w:b/>
            <w:noProof/>
            <w:lang w:val="pt-BR" w:eastAsia="pt-BR"/>
          </w:rPr>
          <mc:AlternateContent>
            <mc:Choice Requires="wps">
              <w:drawing>
                <wp:anchor distT="0" distB="0" distL="0" distR="0" simplePos="0" relativeHeight="251634176" behindDoc="0" locked="0" layoutInCell="1" allowOverlap="1" wp14:anchorId="31364351" wp14:editId="09C14967">
                  <wp:simplePos x="0" y="0"/>
                  <wp:positionH relativeFrom="page">
                    <wp:posOffset>1059180</wp:posOffset>
                  </wp:positionH>
                  <wp:positionV relativeFrom="paragraph">
                    <wp:posOffset>173355</wp:posOffset>
                  </wp:positionV>
                  <wp:extent cx="5439410" cy="177165"/>
                  <wp:effectExtent l="11430" t="7620" r="6985" b="5715"/>
                  <wp:wrapTopAndBottom/>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11FBD" w14:textId="77777777" w:rsidR="00E72867" w:rsidRPr="00F11D73" w:rsidRDefault="00E72867">
                              <w:pPr>
                                <w:pStyle w:val="Corpodetexto"/>
                                <w:tabs>
                                  <w:tab w:val="left" w:pos="736"/>
                                </w:tabs>
                                <w:spacing w:before="0" w:line="268" w:lineRule="exact"/>
                                <w:ind w:left="28"/>
                                <w:rPr>
                                  <w:b/>
                                </w:rPr>
                              </w:pPr>
                              <w:r w:rsidRPr="00F11D73">
                                <w:rPr>
                                  <w:b/>
                                  <w:w w:val="105"/>
                                </w:rPr>
                                <w:t>2.</w:t>
                              </w:r>
                              <w:r w:rsidRPr="00F11D73">
                                <w:rPr>
                                  <w:b/>
                                  <w:w w:val="105"/>
                                </w:rPr>
                                <w:tab/>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4351" id="Text Box 53" o:spid="_x0000_s1027" type="#_x0000_t202" style="position:absolute;left:0;text-align:left;margin-left:83.4pt;margin-top:13.65pt;width:428.3pt;height:13.9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" filled="f" strokeweight=".16917mm">
                  <v:textbox inset="0,0,0,0">
                    <w:txbxContent>
                      <w:p w14:paraId="15D11FBD" w14:textId="77777777" w:rsidR="00E72867" w:rsidRPr="00F11D73" w:rsidRDefault="00E72867">
                        <w:pPr>
                          <w:pStyle w:val="Corpodetexto"/>
                          <w:tabs>
                            <w:tab w:val="left" w:pos="736"/>
                          </w:tabs>
                          <w:spacing w:before="0" w:line="268" w:lineRule="exact"/>
                          <w:ind w:left="28"/>
                          <w:rPr>
                            <w:b/>
                          </w:rPr>
                        </w:pPr>
                        <w:r w:rsidRPr="00F11D73">
                          <w:rPr>
                            <w:b/>
                            <w:w w:val="105"/>
                          </w:rPr>
                          <w:t>2.</w:t>
                        </w:r>
                        <w:r w:rsidRPr="00F11D73">
                          <w:rPr>
                            <w:b/>
                            <w:w w:val="105"/>
                          </w:rPr>
                          <w:tab/>
                          <w:t>PARTICIPAÇÃO</w:t>
                        </w:r>
                      </w:p>
                    </w:txbxContent>
                  </v:textbox>
                  <w10:wrap type="topAndBottom" anchorx="page"/>
                </v:shape>
              </w:pict>
            </mc:Fallback>
          </mc:AlternateContent>
        </w:r>
        <w:r w:rsidR="0068584B" w:rsidRPr="00F11D73" w:rsidDel="00E10C5D">
          <w:rPr>
            <w:b/>
          </w:rPr>
          <w:delText>PROPONENTES</w:delText>
        </w:r>
      </w:del>
    </w:p>
    <w:p w14:paraId="5C3B5FE9" w14:textId="1FFEEB97" w:rsidR="005003FB" w:rsidRPr="007E5B04" w:rsidDel="00E10C5D" w:rsidRDefault="0068584B" w:rsidP="001C7DFF">
      <w:pPr>
        <w:pStyle w:val="PargrafodaLista"/>
        <w:numPr>
          <w:ilvl w:val="2"/>
          <w:numId w:val="10"/>
        </w:numPr>
        <w:tabs>
          <w:tab w:val="left" w:pos="930"/>
        </w:tabs>
        <w:ind w:firstLine="0"/>
        <w:rPr>
          <w:del w:id="83" w:author="Elda Baggio" w:date="2018-12-05T16:22:00Z"/>
          <w:lang w:val="pt-BR"/>
        </w:rPr>
      </w:pPr>
      <w:del w:id="84" w:author="Elda Baggio" w:date="2018-12-05T16:22:00Z">
        <w:r w:rsidRPr="007E5B04" w:rsidDel="00E10C5D">
          <w:rPr>
            <w:lang w:val="pt-BR"/>
          </w:rPr>
          <w:delText>Os projetos apresentados nesta Chamada deverão ser produzidos exclusivamente por empresas com registro regular e classificadas como produtoras brasileiras independentes na ANCINE, nos termos da Instrução Normativa nº 91, pertencentes ou não a grupos econômicos, no âmbito da comunicação audiovisual de acesso condicionado previsto na Lei 12.485, de 12 de setembro de 2011, e que estejam registradas na ANCINE com, pelo menos, um dos seguintes códigos no CNAE (Cadastro Nacional de Atividade Econômicas), como atividade principal ou</w:delText>
        </w:r>
        <w:r w:rsidRPr="007E5B04" w:rsidDel="00E10C5D">
          <w:rPr>
            <w:spacing w:val="-2"/>
            <w:lang w:val="pt-BR"/>
          </w:rPr>
          <w:delText xml:space="preserve"> </w:delText>
        </w:r>
        <w:r w:rsidRPr="007E5B04" w:rsidDel="00E10C5D">
          <w:rPr>
            <w:lang w:val="pt-BR"/>
          </w:rPr>
          <w:delText>secundária:</w:delText>
        </w:r>
      </w:del>
    </w:p>
    <w:p w14:paraId="6CDB4336" w14:textId="6D988244" w:rsidR="005003FB" w:rsidRPr="00A137FB" w:rsidDel="00E10C5D" w:rsidRDefault="0068584B" w:rsidP="001C7DFF">
      <w:pPr>
        <w:pStyle w:val="PargrafodaLista"/>
        <w:numPr>
          <w:ilvl w:val="3"/>
          <w:numId w:val="10"/>
        </w:numPr>
        <w:tabs>
          <w:tab w:val="left" w:pos="1649"/>
          <w:tab w:val="left" w:pos="1650"/>
        </w:tabs>
        <w:ind w:right="0"/>
        <w:rPr>
          <w:del w:id="85" w:author="Elda Baggio" w:date="2018-12-05T16:22:00Z"/>
        </w:rPr>
      </w:pPr>
      <w:del w:id="86" w:author="Elda Baggio" w:date="2018-12-05T16:22:00Z">
        <w:r w:rsidRPr="00A137FB" w:rsidDel="00E10C5D">
          <w:delText>59.11-1/01 – estúdios</w:delText>
        </w:r>
        <w:r w:rsidRPr="00A137FB" w:rsidDel="00E10C5D">
          <w:rPr>
            <w:spacing w:val="-3"/>
          </w:rPr>
          <w:delText xml:space="preserve"> </w:delText>
        </w:r>
        <w:r w:rsidRPr="00A137FB" w:rsidDel="00E10C5D">
          <w:delText>cinematográficos;</w:delText>
        </w:r>
      </w:del>
    </w:p>
    <w:p w14:paraId="32AE5917" w14:textId="05649248" w:rsidR="005003FB" w:rsidRPr="007E5B04" w:rsidDel="00E10C5D" w:rsidRDefault="0068584B" w:rsidP="001C7DFF">
      <w:pPr>
        <w:pStyle w:val="PargrafodaLista"/>
        <w:numPr>
          <w:ilvl w:val="3"/>
          <w:numId w:val="10"/>
        </w:numPr>
        <w:tabs>
          <w:tab w:val="left" w:pos="1649"/>
          <w:tab w:val="left" w:pos="1650"/>
        </w:tabs>
        <w:ind w:right="0"/>
        <w:rPr>
          <w:del w:id="87" w:author="Elda Baggio" w:date="2018-12-05T16:22:00Z"/>
          <w:lang w:val="pt-BR"/>
        </w:rPr>
      </w:pPr>
      <w:del w:id="88" w:author="Elda Baggio" w:date="2018-12-05T16:22:00Z">
        <w:r w:rsidRPr="007E5B04" w:rsidDel="00E10C5D">
          <w:rPr>
            <w:lang w:val="pt-BR"/>
          </w:rPr>
          <w:delText>59.11-1/02 – produção de filmes para publicidade;</w:delText>
        </w:r>
      </w:del>
    </w:p>
    <w:p w14:paraId="659CA58A" w14:textId="51543F84" w:rsidR="005003FB" w:rsidDel="00E10C5D" w:rsidRDefault="0068584B" w:rsidP="001C7DFF">
      <w:pPr>
        <w:pStyle w:val="PargrafodaLista"/>
        <w:numPr>
          <w:ilvl w:val="3"/>
          <w:numId w:val="10"/>
        </w:numPr>
        <w:tabs>
          <w:tab w:val="left" w:pos="1649"/>
          <w:tab w:val="left" w:pos="1650"/>
        </w:tabs>
        <w:ind w:right="896"/>
        <w:rPr>
          <w:del w:id="89" w:author="Elda Baggio" w:date="2018-12-05T16:22:00Z"/>
          <w:lang w:val="pt-BR"/>
        </w:rPr>
      </w:pPr>
      <w:del w:id="90" w:author="Elda Baggio" w:date="2018-12-05T16:22:00Z">
        <w:r w:rsidRPr="007E5B04" w:rsidDel="00E10C5D">
          <w:rPr>
            <w:lang w:val="pt-BR"/>
          </w:rPr>
          <w:delText>59.11-1/99 – atividades de produção cinematográfica, de vídeos e de programas de televisão não especificadas</w:delText>
        </w:r>
        <w:r w:rsidRPr="007E5B04" w:rsidDel="00E10C5D">
          <w:rPr>
            <w:spacing w:val="-5"/>
            <w:lang w:val="pt-BR"/>
          </w:rPr>
          <w:delText xml:space="preserve"> </w:delText>
        </w:r>
        <w:r w:rsidRPr="007E5B04" w:rsidDel="00E10C5D">
          <w:rPr>
            <w:lang w:val="pt-BR"/>
          </w:rPr>
          <w:delText>anteriormente.</w:delText>
        </w:r>
      </w:del>
    </w:p>
    <w:p w14:paraId="283E13E2" w14:textId="74DAC5BF" w:rsidR="00674F02" w:rsidDel="00E10C5D" w:rsidRDefault="0068584B" w:rsidP="001C7DFF">
      <w:pPr>
        <w:pStyle w:val="PargrafodaLista"/>
        <w:numPr>
          <w:ilvl w:val="2"/>
          <w:numId w:val="10"/>
        </w:numPr>
        <w:tabs>
          <w:tab w:val="left" w:pos="930"/>
        </w:tabs>
        <w:ind w:firstLine="0"/>
        <w:rPr>
          <w:del w:id="91" w:author="Elda Baggio" w:date="2018-12-05T16:22:00Z"/>
          <w:color w:val="FF0000"/>
          <w:lang w:val="pt-BR"/>
        </w:rPr>
      </w:pPr>
      <w:del w:id="92" w:author="Elda Baggio" w:date="2018-12-05T16:22:00Z">
        <w:r w:rsidRPr="002C25F0" w:rsidDel="00E10C5D">
          <w:rPr>
            <w:lang w:val="pt-BR"/>
          </w:rPr>
          <w:delText xml:space="preserve">Considera-se Grupo Econômico a associação de empresas unidas por relações </w:delText>
        </w:r>
        <w:r w:rsidRPr="002C25F0" w:rsidDel="00E10C5D">
          <w:rPr>
            <w:lang w:val="pt-BR"/>
          </w:rPr>
          <w:lastRenderedPageBreak/>
          <w:delText>societárias de controle ou coligação, nos termos do Art. 243 da Lei nº 6.404/1976, ou ligadas por sócio comum com posição preponderante nas deliberações sociais de ambas as empresas, ou, ainda, vinculadas por relações contratuais que impliquem acordo de estratégia comercial com</w:delText>
        </w:r>
        <w:r w:rsidR="002C25F0" w:rsidDel="00E10C5D">
          <w:rPr>
            <w:lang w:val="pt-BR"/>
          </w:rPr>
          <w:delText xml:space="preserve"> </w:delText>
        </w:r>
        <w:r w:rsidRPr="002C25F0" w:rsidDel="00E10C5D">
          <w:rPr>
            <w:lang w:val="pt-BR"/>
          </w:rPr>
          <w:delText>finalidade e prazos</w:delText>
        </w:r>
        <w:r w:rsidRPr="002C25F0" w:rsidDel="00E10C5D">
          <w:rPr>
            <w:spacing w:val="-2"/>
            <w:lang w:val="pt-BR"/>
          </w:rPr>
          <w:delText xml:space="preserve"> </w:delText>
        </w:r>
        <w:r w:rsidRPr="002C25F0" w:rsidDel="00E10C5D">
          <w:rPr>
            <w:lang w:val="pt-BR"/>
          </w:rPr>
          <w:delText>indeterminados.</w:delText>
        </w:r>
        <w:r w:rsidR="002B2B8F" w:rsidRPr="002C25F0" w:rsidDel="00E10C5D">
          <w:rPr>
            <w:color w:val="FF0000"/>
            <w:lang w:val="pt-BR"/>
          </w:rPr>
          <w:delText xml:space="preserve"> </w:delText>
        </w:r>
      </w:del>
    </w:p>
    <w:p w14:paraId="3E9177B3" w14:textId="07E117F1" w:rsidR="00F11D73" w:rsidRPr="002C25F0" w:rsidDel="00E10C5D" w:rsidRDefault="00F11D73" w:rsidP="00F11D73">
      <w:pPr>
        <w:pStyle w:val="PargrafodaLista"/>
        <w:tabs>
          <w:tab w:val="left" w:pos="930"/>
        </w:tabs>
        <w:ind w:left="221"/>
        <w:rPr>
          <w:del w:id="93" w:author="Elda Baggio" w:date="2018-12-05T16:22:00Z"/>
          <w:color w:val="FF0000"/>
          <w:lang w:val="pt-BR"/>
        </w:rPr>
      </w:pPr>
    </w:p>
    <w:p w14:paraId="2617FBE7" w14:textId="41B3D825" w:rsidR="005003FB" w:rsidRPr="00F11D73" w:rsidDel="00E10C5D" w:rsidRDefault="0068584B" w:rsidP="001C7DFF">
      <w:pPr>
        <w:pStyle w:val="PargrafodaLista"/>
        <w:numPr>
          <w:ilvl w:val="1"/>
          <w:numId w:val="10"/>
        </w:numPr>
        <w:tabs>
          <w:tab w:val="left" w:pos="930"/>
        </w:tabs>
        <w:ind w:right="0"/>
        <w:rPr>
          <w:del w:id="94" w:author="Elda Baggio" w:date="2018-12-05T16:22:00Z"/>
          <w:b/>
        </w:rPr>
      </w:pPr>
      <w:del w:id="95" w:author="Elda Baggio" w:date="2018-12-05T16:22:00Z">
        <w:r w:rsidRPr="00F11D73" w:rsidDel="00E10C5D">
          <w:rPr>
            <w:b/>
          </w:rPr>
          <w:delText>VEDAÇÕES</w:delText>
        </w:r>
      </w:del>
    </w:p>
    <w:p w14:paraId="01278F29" w14:textId="5DE009FD" w:rsidR="005003FB" w:rsidRPr="00142BC6" w:rsidDel="00E10C5D" w:rsidRDefault="0068584B" w:rsidP="001C7DFF">
      <w:pPr>
        <w:pStyle w:val="PargrafodaLista"/>
        <w:numPr>
          <w:ilvl w:val="2"/>
          <w:numId w:val="10"/>
        </w:numPr>
        <w:tabs>
          <w:tab w:val="left" w:pos="930"/>
        </w:tabs>
        <w:ind w:right="898" w:firstLine="0"/>
        <w:rPr>
          <w:del w:id="96" w:author="Elda Baggio" w:date="2018-12-05T16:22:00Z"/>
          <w:lang w:val="pt-BR"/>
        </w:rPr>
      </w:pPr>
      <w:del w:id="97" w:author="Elda Baggio" w:date="2018-12-05T16:22:00Z">
        <w:r w:rsidRPr="00142BC6" w:rsidDel="00E10C5D">
          <w:rPr>
            <w:lang w:val="pt-BR"/>
          </w:rPr>
          <w:delText>É vedada a inscrição de projetos por empresa proponente que inclua entre os seus sócios, gerentes e</w:delText>
        </w:r>
        <w:r w:rsidRPr="00142BC6" w:rsidDel="00E10C5D">
          <w:rPr>
            <w:spacing w:val="-3"/>
            <w:lang w:val="pt-BR"/>
          </w:rPr>
          <w:delText xml:space="preserve"> </w:delText>
        </w:r>
        <w:r w:rsidRPr="00142BC6" w:rsidDel="00E10C5D">
          <w:rPr>
            <w:lang w:val="pt-BR"/>
          </w:rPr>
          <w:delText>administradores:</w:delText>
        </w:r>
      </w:del>
    </w:p>
    <w:p w14:paraId="65ABD1E3" w14:textId="2F3D8EF5" w:rsidR="005003FB" w:rsidRPr="00142BC6" w:rsidDel="00E10C5D" w:rsidRDefault="0068584B" w:rsidP="001C7DFF">
      <w:pPr>
        <w:pStyle w:val="PargrafodaLista"/>
        <w:numPr>
          <w:ilvl w:val="3"/>
          <w:numId w:val="10"/>
        </w:numPr>
        <w:tabs>
          <w:tab w:val="left" w:pos="1650"/>
        </w:tabs>
        <w:rPr>
          <w:del w:id="98" w:author="Elda Baggio" w:date="2018-12-05T16:22:00Z"/>
          <w:lang w:val="pt-BR"/>
        </w:rPr>
      </w:pPr>
      <w:del w:id="99" w:author="Elda Baggio" w:date="2018-12-05T16:22:00Z">
        <w:r w:rsidRPr="00142BC6" w:rsidDel="00E10C5D">
          <w:rPr>
            <w:lang w:val="pt-BR"/>
          </w:rPr>
          <w:delText>Servidores ou ocupantes de cargo em comissão da ANCINE e funcionários do BRDE, ou respectivo cônjuge ou companheiro ou parentes em linha reta, colateral ou por afinidade até o 2º (segundo)</w:delText>
        </w:r>
        <w:r w:rsidRPr="00142BC6" w:rsidDel="00E10C5D">
          <w:rPr>
            <w:spacing w:val="-13"/>
            <w:lang w:val="pt-BR"/>
          </w:rPr>
          <w:delText xml:space="preserve"> </w:delText>
        </w:r>
        <w:r w:rsidRPr="00142BC6" w:rsidDel="00E10C5D">
          <w:rPr>
            <w:lang w:val="pt-BR"/>
          </w:rPr>
          <w:delText>grau;</w:delText>
        </w:r>
      </w:del>
    </w:p>
    <w:p w14:paraId="0B9FE1F0" w14:textId="1EC6CCB8" w:rsidR="005003FB" w:rsidRPr="00142BC6" w:rsidDel="00E10C5D" w:rsidRDefault="0068584B" w:rsidP="001C7DFF">
      <w:pPr>
        <w:pStyle w:val="PargrafodaLista"/>
        <w:numPr>
          <w:ilvl w:val="3"/>
          <w:numId w:val="10"/>
        </w:numPr>
        <w:tabs>
          <w:tab w:val="left" w:pos="1650"/>
        </w:tabs>
        <w:ind w:right="899"/>
        <w:rPr>
          <w:del w:id="100" w:author="Elda Baggio" w:date="2018-12-05T16:22:00Z"/>
          <w:lang w:val="pt-BR"/>
        </w:rPr>
      </w:pPr>
      <w:del w:id="101" w:author="Elda Baggio" w:date="2018-12-05T16:22:00Z">
        <w:r w:rsidRPr="00142BC6" w:rsidDel="00E10C5D">
          <w:rPr>
            <w:lang w:val="pt-BR"/>
          </w:rPr>
          <w:delText>Membros da Comissão</w:delText>
        </w:r>
        <w:r w:rsidR="00F832E4" w:rsidRPr="00142BC6" w:rsidDel="00E10C5D">
          <w:rPr>
            <w:lang w:val="pt-BR"/>
          </w:rPr>
          <w:delText xml:space="preserve"> </w:delText>
        </w:r>
        <w:r w:rsidR="00F832E4" w:rsidRPr="00E538ED" w:rsidDel="00E10C5D">
          <w:rPr>
            <w:lang w:val="pt-BR"/>
          </w:rPr>
          <w:delText>Binacional</w:delText>
        </w:r>
        <w:r w:rsidRPr="00E538ED" w:rsidDel="00E10C5D">
          <w:rPr>
            <w:lang w:val="pt-BR"/>
          </w:rPr>
          <w:delText xml:space="preserve"> </w:delText>
        </w:r>
        <w:r w:rsidRPr="00142BC6" w:rsidDel="00E10C5D">
          <w:rPr>
            <w:lang w:val="pt-BR"/>
          </w:rPr>
          <w:delText>de Seleção, ou respectivos cônjuges ou companheiro ou parentes em linha reta, colateral ou por afinidade até o 2º (segundo)</w:delText>
        </w:r>
        <w:r w:rsidRPr="00142BC6" w:rsidDel="00E10C5D">
          <w:rPr>
            <w:spacing w:val="-28"/>
            <w:lang w:val="pt-BR"/>
          </w:rPr>
          <w:delText xml:space="preserve"> </w:delText>
        </w:r>
        <w:r w:rsidRPr="00142BC6" w:rsidDel="00E10C5D">
          <w:rPr>
            <w:lang w:val="pt-BR"/>
          </w:rPr>
          <w:delText>grau.</w:delText>
        </w:r>
      </w:del>
    </w:p>
    <w:p w14:paraId="0FAB656B" w14:textId="30EB65C4" w:rsidR="005003FB" w:rsidRPr="00142BC6" w:rsidDel="00E10C5D" w:rsidRDefault="0068584B" w:rsidP="001C7DFF">
      <w:pPr>
        <w:pStyle w:val="PargrafodaLista"/>
        <w:numPr>
          <w:ilvl w:val="2"/>
          <w:numId w:val="10"/>
        </w:numPr>
        <w:tabs>
          <w:tab w:val="left" w:pos="930"/>
        </w:tabs>
        <w:ind w:firstLine="0"/>
        <w:rPr>
          <w:del w:id="102" w:author="Elda Baggio" w:date="2018-12-05T16:22:00Z"/>
          <w:lang w:val="pt-BR"/>
        </w:rPr>
      </w:pPr>
      <w:del w:id="103" w:author="Elda Baggio" w:date="2018-12-05T16:22:00Z">
        <w:r w:rsidRPr="00142BC6" w:rsidDel="00E10C5D">
          <w:rPr>
            <w:lang w:val="pt-BR"/>
          </w:rPr>
          <w:delText>É vedada a alteração da produtora proponente, salvo nos casos de cisão, fusão ou incorporação, quando poderá ser admitida a troca desta pela nova empresa resultante de um desses processos de reorganização empresarial, desde que haja anuência do BRDE à alteração subjetiva e sejam observados os limites de propostas e financeiros previstos nesta Chamada pública, bem como sejam preservadas as condições para o contrato de</w:delText>
        </w:r>
        <w:r w:rsidRPr="00142BC6" w:rsidDel="00E10C5D">
          <w:rPr>
            <w:spacing w:val="-17"/>
            <w:lang w:val="pt-BR"/>
          </w:rPr>
          <w:delText xml:space="preserve"> </w:delText>
        </w:r>
        <w:r w:rsidRPr="00142BC6" w:rsidDel="00E10C5D">
          <w:rPr>
            <w:lang w:val="pt-BR"/>
          </w:rPr>
          <w:delText>investimento.</w:delText>
        </w:r>
      </w:del>
    </w:p>
    <w:p w14:paraId="05A45679" w14:textId="17E3B910" w:rsidR="00120A0A" w:rsidRPr="00120A0A" w:rsidDel="00E10C5D" w:rsidRDefault="00120A0A" w:rsidP="001C7DFF">
      <w:pPr>
        <w:pStyle w:val="PargrafodaLista"/>
        <w:numPr>
          <w:ilvl w:val="2"/>
          <w:numId w:val="10"/>
        </w:numPr>
        <w:tabs>
          <w:tab w:val="left" w:pos="930"/>
        </w:tabs>
        <w:ind w:firstLine="0"/>
        <w:rPr>
          <w:del w:id="104" w:author="Elda Baggio" w:date="2018-12-05T16:22:00Z"/>
          <w:lang w:val="pt-BR"/>
        </w:rPr>
      </w:pPr>
      <w:del w:id="105" w:author="Elda Baggio" w:date="2018-12-05T16:22:00Z">
        <w:r w:rsidRPr="00B62C94" w:rsidDel="00E10C5D">
          <w:rPr>
            <w:lang w:val="pt-BR"/>
          </w:rPr>
          <w:delText>É vedada a inscrição de projetos que estejam concorrendo ou que já tenham sido selecionados ou contratados em outras Chamadas Públicas destinadas exclusivamente a coproduções internacionais, assim como em Chamadas Públicas que vedem a captação adicional de recursos para a parte brasileira.</w:delText>
        </w:r>
      </w:del>
    </w:p>
    <w:p w14:paraId="6C870AA1" w14:textId="78C9953A" w:rsidR="005003FB" w:rsidRPr="00142BC6" w:rsidDel="00E10C5D" w:rsidRDefault="0068584B" w:rsidP="001C7DFF">
      <w:pPr>
        <w:pStyle w:val="PargrafodaLista"/>
        <w:numPr>
          <w:ilvl w:val="2"/>
          <w:numId w:val="10"/>
        </w:numPr>
        <w:tabs>
          <w:tab w:val="left" w:pos="930"/>
        </w:tabs>
        <w:ind w:firstLine="0"/>
        <w:rPr>
          <w:del w:id="106" w:author="Elda Baggio" w:date="2018-12-05T16:22:00Z"/>
          <w:lang w:val="pt-BR"/>
        </w:rPr>
      </w:pPr>
      <w:del w:id="107" w:author="Elda Baggio" w:date="2018-12-05T16:22:00Z">
        <w:r w:rsidRPr="00142BC6" w:rsidDel="00E10C5D">
          <w:rPr>
            <w:lang w:val="pt-BR"/>
          </w:rPr>
          <w:delText>É vedada a inscrição de projetos que estejam concorrendo ou que tenham sido selecionados ou contratados em qualquer das Chamadas Públicas do FSA destinadas ao desenvolvimento de projetos e que ainda não tenham entregue o projeto desenvolvido que foi objeto de investimento ou apoio financeiro do</w:delText>
        </w:r>
        <w:r w:rsidRPr="00142BC6" w:rsidDel="00E10C5D">
          <w:rPr>
            <w:spacing w:val="-8"/>
            <w:lang w:val="pt-BR"/>
          </w:rPr>
          <w:delText xml:space="preserve"> </w:delText>
        </w:r>
        <w:r w:rsidRPr="00142BC6" w:rsidDel="00E10C5D">
          <w:rPr>
            <w:lang w:val="pt-BR"/>
          </w:rPr>
          <w:delText>FSA.</w:delText>
        </w:r>
      </w:del>
    </w:p>
    <w:p w14:paraId="13AFABD7" w14:textId="4D3E276D" w:rsidR="005003FB" w:rsidRPr="00142BC6" w:rsidDel="00E10C5D" w:rsidRDefault="0068584B" w:rsidP="001C7DFF">
      <w:pPr>
        <w:pStyle w:val="PargrafodaLista"/>
        <w:numPr>
          <w:ilvl w:val="2"/>
          <w:numId w:val="10"/>
        </w:numPr>
        <w:tabs>
          <w:tab w:val="left" w:pos="930"/>
        </w:tabs>
        <w:ind w:firstLine="0"/>
        <w:rPr>
          <w:del w:id="108" w:author="Elda Baggio" w:date="2018-12-05T16:22:00Z"/>
          <w:lang w:val="pt-BR"/>
        </w:rPr>
      </w:pPr>
      <w:del w:id="109" w:author="Elda Baggio" w:date="2018-12-05T16:22:00Z">
        <w:r w:rsidRPr="00142BC6" w:rsidDel="00E10C5D">
          <w:rPr>
            <w:lang w:val="pt-BR"/>
          </w:rPr>
          <w:delText>No caso de projeto constituinte de carteira contratada em Chamada pública do FSA voltada ao desenvolvimento por meio de Núcleos Criativos, caso não tenha ocorrido a conclusão de todos os projetos da carteira, será aceita declaração de conclusão do referido projeto pela proponente para fins de afastamento da vedação prevista no item 2.2.4, desde que não esteja expirado o prazo de conclusão previsto no contrato referente ao aporte do FSA no Núcleo Criativo.</w:delText>
        </w:r>
      </w:del>
    </w:p>
    <w:p w14:paraId="11FAF60E" w14:textId="46772208" w:rsidR="00E538ED" w:rsidDel="00E10C5D" w:rsidRDefault="0068584B" w:rsidP="001C7DFF">
      <w:pPr>
        <w:pStyle w:val="PargrafodaLista"/>
        <w:numPr>
          <w:ilvl w:val="2"/>
          <w:numId w:val="10"/>
        </w:numPr>
        <w:tabs>
          <w:tab w:val="left" w:pos="930"/>
        </w:tabs>
        <w:ind w:firstLine="0"/>
        <w:rPr>
          <w:del w:id="110" w:author="Elda Baggio" w:date="2018-12-05T16:22:00Z"/>
          <w:lang w:val="pt-BR"/>
        </w:rPr>
      </w:pPr>
      <w:del w:id="111" w:author="Elda Baggio" w:date="2018-12-05T16:22:00Z">
        <w:r w:rsidRPr="00142BC6" w:rsidDel="00E10C5D">
          <w:rPr>
            <w:lang w:val="pt-BR"/>
          </w:rPr>
          <w:delText>As vedações previstas nos itens 2.2.4 e 2.2.5 tornam-se sem efeito caso a proponente comprove a desistência da participação do projeto nas Chamadas Públicas especificadas ou, caso o projeto tenha sido contratado, comprove a rescisão contratual por solicitação da</w:delText>
        </w:r>
        <w:r w:rsidR="00406D83" w:rsidRPr="00142BC6" w:rsidDel="00E10C5D">
          <w:rPr>
            <w:lang w:val="pt-BR"/>
          </w:rPr>
          <w:delText xml:space="preserve"> empresa </w:delText>
        </w:r>
        <w:r w:rsidRPr="00142BC6" w:rsidDel="00E10C5D">
          <w:rPr>
            <w:lang w:val="pt-BR"/>
          </w:rPr>
          <w:delText>titular</w:delText>
        </w:r>
        <w:r w:rsidR="00E538ED" w:rsidDel="00E10C5D">
          <w:rPr>
            <w:lang w:val="pt-BR"/>
          </w:rPr>
          <w:delText xml:space="preserve"> do projeto</w:delText>
        </w:r>
        <w:r w:rsidR="00EA6735" w:rsidDel="00E10C5D">
          <w:rPr>
            <w:lang w:val="pt-BR"/>
          </w:rPr>
          <w:delText xml:space="preserve"> </w:delText>
        </w:r>
        <w:r w:rsidR="00E538ED" w:rsidDel="00E10C5D">
          <w:rPr>
            <w:lang w:val="pt-BR"/>
          </w:rPr>
          <w:delText xml:space="preserve">perante o FSA, sem incidência de </w:delText>
        </w:r>
        <w:r w:rsidRPr="00142BC6" w:rsidDel="00E10C5D">
          <w:rPr>
            <w:lang w:val="pt-BR"/>
          </w:rPr>
          <w:delText>sanções.</w:delText>
        </w:r>
      </w:del>
    </w:p>
    <w:p w14:paraId="6795CAD5" w14:textId="0F1A3D58" w:rsidR="0087663B" w:rsidRPr="00F11D73" w:rsidDel="00E10C5D" w:rsidRDefault="00FE5E1F" w:rsidP="00F11D73">
      <w:pPr>
        <w:tabs>
          <w:tab w:val="left" w:pos="930"/>
        </w:tabs>
        <w:rPr>
          <w:del w:id="112" w:author="Elda Baggio" w:date="2018-12-05T16:22:00Z"/>
          <w:w w:val="105"/>
          <w:lang w:val="pt-BR"/>
        </w:rPr>
      </w:pPr>
      <w:del w:id="113" w:author="Elda Baggio" w:date="2018-12-05T16:22:00Z">
        <w:r w:rsidRPr="005E62B1" w:rsidDel="00E10C5D">
          <w:rPr>
            <w:noProof/>
            <w:w w:val="105"/>
            <w:lang w:val="pt-BR" w:eastAsia="pt-BR"/>
          </w:rPr>
          <mc:AlternateContent>
            <mc:Choice Requires="wps">
              <w:drawing>
                <wp:anchor distT="0" distB="0" distL="0" distR="0" simplePos="0" relativeHeight="251635200" behindDoc="0" locked="0" layoutInCell="1" allowOverlap="1" wp14:anchorId="5729B920" wp14:editId="76AFF01E">
                  <wp:simplePos x="0" y="0"/>
                  <wp:positionH relativeFrom="page">
                    <wp:posOffset>1059180</wp:posOffset>
                  </wp:positionH>
                  <wp:positionV relativeFrom="paragraph">
                    <wp:posOffset>252095</wp:posOffset>
                  </wp:positionV>
                  <wp:extent cx="5439410" cy="177165"/>
                  <wp:effectExtent l="11430" t="10795" r="6985" b="12065"/>
                  <wp:wrapTopAndBottom/>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00FB2" w14:textId="77777777" w:rsidR="00E72867" w:rsidRPr="00F11D73" w:rsidRDefault="00E72867">
                              <w:pPr>
                                <w:pStyle w:val="Corpodetexto"/>
                                <w:tabs>
                                  <w:tab w:val="left" w:pos="736"/>
                                </w:tabs>
                                <w:spacing w:before="0" w:line="268" w:lineRule="exact"/>
                                <w:ind w:left="28"/>
                                <w:rPr>
                                  <w:b/>
                                </w:rPr>
                              </w:pPr>
                              <w:r w:rsidRPr="00F11D73">
                                <w:rPr>
                                  <w:b/>
                                  <w:w w:val="105"/>
                                </w:rPr>
                                <w:t>3.</w:t>
                              </w:r>
                              <w:r w:rsidRPr="00F11D73">
                                <w:rPr>
                                  <w:b/>
                                  <w:w w:val="105"/>
                                </w:rPr>
                                <w:tab/>
                                <w:t>CARACTERÍSTICAS DAS</w:t>
                              </w:r>
                              <w:r w:rsidRPr="00F11D73">
                                <w:rPr>
                                  <w:b/>
                                  <w:spacing w:val="-11"/>
                                  <w:w w:val="105"/>
                                </w:rPr>
                                <w:t xml:space="preserve"> </w:t>
                              </w:r>
                              <w:r w:rsidRPr="00F11D73">
                                <w:rPr>
                                  <w:b/>
                                  <w:w w:val="105"/>
                                </w:rPr>
                                <w:t>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B920" id="Text Box 52" o:spid="_x0000_s1028" type="#_x0000_t202" style="position:absolute;margin-left:83.4pt;margin-top:19.85pt;width:428.3pt;height:13.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" filled="f" strokeweight=".16917mm">
                  <v:textbox inset="0,0,0,0">
                    <w:txbxContent>
                      <w:p w14:paraId="36700FB2" w14:textId="77777777" w:rsidR="00E72867" w:rsidRPr="00F11D73" w:rsidRDefault="00E72867">
                        <w:pPr>
                          <w:pStyle w:val="Corpodetexto"/>
                          <w:tabs>
                            <w:tab w:val="left" w:pos="736"/>
                          </w:tabs>
                          <w:spacing w:before="0" w:line="268" w:lineRule="exact"/>
                          <w:ind w:left="28"/>
                          <w:rPr>
                            <w:b/>
                          </w:rPr>
                        </w:pPr>
                        <w:r w:rsidRPr="00F11D73">
                          <w:rPr>
                            <w:b/>
                            <w:w w:val="105"/>
                          </w:rPr>
                          <w:t>3.</w:t>
                        </w:r>
                        <w:r w:rsidRPr="00F11D73">
                          <w:rPr>
                            <w:b/>
                            <w:w w:val="105"/>
                          </w:rPr>
                          <w:tab/>
                          <w:t>CARACTERÍSTICAS DAS</w:t>
                        </w:r>
                        <w:r w:rsidRPr="00F11D73">
                          <w:rPr>
                            <w:b/>
                            <w:spacing w:val="-11"/>
                            <w:w w:val="105"/>
                          </w:rPr>
                          <w:t xml:space="preserve"> </w:t>
                        </w:r>
                        <w:r w:rsidRPr="00F11D73">
                          <w:rPr>
                            <w:b/>
                            <w:w w:val="105"/>
                          </w:rPr>
                          <w:t>PROPOSTAS</w:t>
                        </w:r>
                      </w:p>
                    </w:txbxContent>
                  </v:textbox>
                  <w10:wrap type="topAndBottom" anchorx="page"/>
                </v:shape>
              </w:pict>
            </mc:Fallback>
          </mc:AlternateContent>
        </w:r>
      </w:del>
    </w:p>
    <w:p w14:paraId="0535723D" w14:textId="0A3EB30E" w:rsidR="005003FB" w:rsidRPr="00F11D73" w:rsidDel="00E10C5D" w:rsidRDefault="0068584B" w:rsidP="001C7DFF">
      <w:pPr>
        <w:pStyle w:val="PargrafodaLista"/>
        <w:numPr>
          <w:ilvl w:val="1"/>
          <w:numId w:val="9"/>
        </w:numPr>
        <w:tabs>
          <w:tab w:val="left" w:pos="930"/>
        </w:tabs>
        <w:ind w:right="0"/>
        <w:rPr>
          <w:del w:id="114" w:author="Elda Baggio" w:date="2018-12-05T16:22:00Z"/>
          <w:b/>
          <w:w w:val="105"/>
        </w:rPr>
      </w:pPr>
      <w:del w:id="115" w:author="Elda Baggio" w:date="2018-12-05T16:22:00Z">
        <w:r w:rsidRPr="00F11D73" w:rsidDel="00E10C5D">
          <w:rPr>
            <w:b/>
            <w:w w:val="105"/>
          </w:rPr>
          <w:delText>CONDIÇÃO DE ELEGIBILIDADE</w:delText>
        </w:r>
      </w:del>
    </w:p>
    <w:p w14:paraId="296ADBE6" w14:textId="024922B7" w:rsidR="007B483E" w:rsidDel="00E10C5D" w:rsidRDefault="007B483E" w:rsidP="001C7DFF">
      <w:pPr>
        <w:pStyle w:val="PargrafodaLista"/>
        <w:numPr>
          <w:ilvl w:val="2"/>
          <w:numId w:val="9"/>
        </w:numPr>
        <w:tabs>
          <w:tab w:val="left" w:pos="930"/>
        </w:tabs>
        <w:ind w:firstLine="0"/>
        <w:rPr>
          <w:del w:id="116" w:author="Elda Baggio" w:date="2018-12-05T16:22:00Z"/>
          <w:lang w:val="pt-BR"/>
        </w:rPr>
      </w:pPr>
      <w:del w:id="117" w:author="Elda Baggio" w:date="2018-12-05T16:22:00Z">
        <w:r w:rsidRPr="00E538ED" w:rsidDel="00E10C5D">
          <w:rPr>
            <w:lang w:val="pt-BR"/>
          </w:rPr>
          <w:delText xml:space="preserve">Podem ser inscritos projetos que se encontrem em quaisquer das etapas de produção, desde que a obra audiovisual não tenha sido concluída, entendida a conclusão como emissão de Certificado de Produto Brasileiro (CPB) pela ANCINE. </w:delText>
        </w:r>
      </w:del>
    </w:p>
    <w:p w14:paraId="0382C8CC" w14:textId="5DA9B845" w:rsidR="007B483E" w:rsidDel="00E10C5D" w:rsidRDefault="007B483E" w:rsidP="001C7DFF">
      <w:pPr>
        <w:pStyle w:val="PargrafodaLista"/>
        <w:numPr>
          <w:ilvl w:val="2"/>
          <w:numId w:val="9"/>
        </w:numPr>
        <w:tabs>
          <w:tab w:val="left" w:pos="930"/>
        </w:tabs>
        <w:ind w:firstLine="0"/>
        <w:rPr>
          <w:del w:id="118" w:author="Elda Baggio" w:date="2018-12-05T16:22:00Z"/>
          <w:lang w:val="pt-BR"/>
        </w:rPr>
      </w:pPr>
      <w:del w:id="119" w:author="Elda Baggio" w:date="2018-12-05T16:22:00Z">
        <w:r w:rsidRPr="00E538ED" w:rsidDel="00E10C5D">
          <w:rPr>
            <w:lang w:val="pt-BR"/>
          </w:rPr>
          <w:delText>Caso já tenha sido iniciada sua filmagem, o projeto deve contar com o Reconhecimento Provisório de Coprodução Internacional – RPCI concedido pela ANCINE no momento da sua inscrição</w:delText>
        </w:r>
      </w:del>
    </w:p>
    <w:p w14:paraId="49D41F40" w14:textId="1ED3CA3C" w:rsidR="005003FB" w:rsidRPr="00F11D73" w:rsidDel="00E10C5D" w:rsidRDefault="0068584B" w:rsidP="001C7DFF">
      <w:pPr>
        <w:pStyle w:val="PargrafodaLista"/>
        <w:numPr>
          <w:ilvl w:val="1"/>
          <w:numId w:val="9"/>
        </w:numPr>
        <w:tabs>
          <w:tab w:val="left" w:pos="930"/>
        </w:tabs>
        <w:ind w:right="0"/>
        <w:rPr>
          <w:del w:id="120" w:author="Elda Baggio" w:date="2018-12-05T16:22:00Z"/>
          <w:b/>
        </w:rPr>
      </w:pPr>
      <w:del w:id="121" w:author="Elda Baggio" w:date="2018-12-05T16:22:00Z">
        <w:r w:rsidRPr="00F11D73" w:rsidDel="00E10C5D">
          <w:rPr>
            <w:b/>
            <w:w w:val="105"/>
          </w:rPr>
          <w:delText>PROJETOS APROVADOS PELA</w:delText>
        </w:r>
        <w:r w:rsidRPr="00F11D73" w:rsidDel="00E10C5D">
          <w:rPr>
            <w:b/>
            <w:spacing w:val="-13"/>
            <w:w w:val="105"/>
          </w:rPr>
          <w:delText xml:space="preserve"> </w:delText>
        </w:r>
        <w:r w:rsidRPr="00F11D73" w:rsidDel="00E10C5D">
          <w:rPr>
            <w:b/>
            <w:w w:val="105"/>
          </w:rPr>
          <w:delText>ANCINE</w:delText>
        </w:r>
      </w:del>
    </w:p>
    <w:p w14:paraId="69BFABB2" w14:textId="10FAA04C" w:rsidR="005003FB" w:rsidRPr="00142BC6" w:rsidDel="00E10C5D" w:rsidRDefault="0068584B" w:rsidP="001C7DFF">
      <w:pPr>
        <w:pStyle w:val="PargrafodaLista"/>
        <w:numPr>
          <w:ilvl w:val="2"/>
          <w:numId w:val="9"/>
        </w:numPr>
        <w:tabs>
          <w:tab w:val="left" w:pos="930"/>
        </w:tabs>
        <w:ind w:firstLine="0"/>
        <w:rPr>
          <w:del w:id="122" w:author="Elda Baggio" w:date="2018-12-05T16:22:00Z"/>
          <w:lang w:val="pt-BR"/>
        </w:rPr>
      </w:pPr>
      <w:del w:id="123" w:author="Elda Baggio" w:date="2018-12-05T16:22:00Z">
        <w:r w:rsidRPr="00142BC6" w:rsidDel="00E10C5D">
          <w:rPr>
            <w:lang w:val="pt-BR"/>
          </w:rPr>
          <w:delText>No caso de o projeto apresentado já ter sido aprovado na ANCINE para captação de recursos incentivados, a inscrição nesta Chamada pública deverá ser realizada obrigatoriamente pela empresa produtora responsável pelo projeto na</w:delText>
        </w:r>
        <w:r w:rsidRPr="00142BC6" w:rsidDel="00E10C5D">
          <w:rPr>
            <w:spacing w:val="-8"/>
            <w:lang w:val="pt-BR"/>
          </w:rPr>
          <w:delText xml:space="preserve"> </w:delText>
        </w:r>
        <w:r w:rsidRPr="00142BC6" w:rsidDel="00E10C5D">
          <w:rPr>
            <w:lang w:val="pt-BR"/>
          </w:rPr>
          <w:delText>ANCINE.</w:delText>
        </w:r>
      </w:del>
    </w:p>
    <w:p w14:paraId="792AB682" w14:textId="74668D9C" w:rsidR="005003FB" w:rsidRPr="00142BC6" w:rsidDel="00E10C5D" w:rsidRDefault="0068584B" w:rsidP="001C7DFF">
      <w:pPr>
        <w:pStyle w:val="PargrafodaLista"/>
        <w:numPr>
          <w:ilvl w:val="2"/>
          <w:numId w:val="9"/>
        </w:numPr>
        <w:tabs>
          <w:tab w:val="left" w:pos="930"/>
        </w:tabs>
        <w:ind w:firstLine="0"/>
        <w:rPr>
          <w:del w:id="124" w:author="Elda Baggio" w:date="2018-12-05T16:22:00Z"/>
          <w:lang w:val="pt-BR"/>
        </w:rPr>
      </w:pPr>
      <w:del w:id="125" w:author="Elda Baggio" w:date="2018-12-05T16:22:00Z">
        <w:r w:rsidRPr="00142BC6" w:rsidDel="00E10C5D">
          <w:rPr>
            <w:lang w:val="pt-BR"/>
          </w:rPr>
          <w:delText>No caso de o projeto apresentado já ter sido contratado pelo FSA, a inscrição nesta Chamada pública deverá ser realizada obrigatoriamente pela empresa produtora contratada anteriormente.</w:delText>
        </w:r>
      </w:del>
    </w:p>
    <w:p w14:paraId="76A89A2D" w14:textId="2E3CC26F" w:rsidR="005003FB" w:rsidRPr="00F11D73" w:rsidDel="00E10C5D" w:rsidRDefault="00EA3563" w:rsidP="001C7DFF">
      <w:pPr>
        <w:pStyle w:val="PargrafodaLista"/>
        <w:numPr>
          <w:ilvl w:val="1"/>
          <w:numId w:val="9"/>
        </w:numPr>
        <w:tabs>
          <w:tab w:val="left" w:pos="930"/>
        </w:tabs>
        <w:ind w:right="0"/>
        <w:rPr>
          <w:del w:id="126" w:author="Elda Baggio" w:date="2018-12-05T16:22:00Z"/>
          <w:b/>
        </w:rPr>
      </w:pPr>
      <w:del w:id="127" w:author="Elda Baggio" w:date="2018-12-05T16:22:00Z">
        <w:r w:rsidRPr="00F11D73" w:rsidDel="00E10C5D">
          <w:rPr>
            <w:b/>
          </w:rPr>
          <w:delText>DA</w:delText>
        </w:r>
        <w:r w:rsidR="0068584B" w:rsidRPr="00F11D73" w:rsidDel="00E10C5D">
          <w:rPr>
            <w:b/>
          </w:rPr>
          <w:delText xml:space="preserve"> COPRODUÇÃO</w:delText>
        </w:r>
        <w:r w:rsidR="0068584B" w:rsidRPr="00F11D73" w:rsidDel="00E10C5D">
          <w:rPr>
            <w:b/>
            <w:spacing w:val="1"/>
          </w:rPr>
          <w:delText xml:space="preserve"> </w:delText>
        </w:r>
        <w:r w:rsidR="0068584B" w:rsidRPr="00F11D73" w:rsidDel="00E10C5D">
          <w:rPr>
            <w:b/>
          </w:rPr>
          <w:delText>INTERNACIONAL</w:delText>
        </w:r>
      </w:del>
    </w:p>
    <w:p w14:paraId="26960FD5" w14:textId="2BEB0BE3" w:rsidR="007C5DA8" w:rsidRPr="00142BC6" w:rsidDel="00E10C5D" w:rsidRDefault="007C5DA8" w:rsidP="001C7DFF">
      <w:pPr>
        <w:pStyle w:val="PargrafodaLista"/>
        <w:numPr>
          <w:ilvl w:val="2"/>
          <w:numId w:val="9"/>
        </w:numPr>
        <w:tabs>
          <w:tab w:val="left" w:pos="930"/>
        </w:tabs>
        <w:ind w:right="897" w:firstLine="0"/>
        <w:rPr>
          <w:del w:id="128" w:author="Elda Baggio" w:date="2018-12-05T16:22:00Z"/>
          <w:lang w:val="pt-BR"/>
        </w:rPr>
      </w:pPr>
      <w:del w:id="129" w:author="Elda Baggio" w:date="2018-12-05T16:22:00Z">
        <w:r w:rsidRPr="00142BC6" w:rsidDel="00E10C5D">
          <w:rPr>
            <w:lang w:val="pt-BR"/>
          </w:rPr>
          <w:delText xml:space="preserve">Os projetos de obra cinematográfica deverão ser realizados em regime de coprodução internacional </w:delText>
        </w:r>
        <w:r w:rsidDel="00E10C5D">
          <w:rPr>
            <w:lang w:val="pt-BR"/>
          </w:rPr>
          <w:delText>Portugal-Brasil</w:delText>
        </w:r>
        <w:r w:rsidRPr="00142BC6" w:rsidDel="00E10C5D">
          <w:rPr>
            <w:lang w:val="pt-BR"/>
          </w:rPr>
          <w:delText xml:space="preserve"> observando os termos do </w:delText>
        </w:r>
        <w:r w:rsidRPr="00B06845" w:rsidDel="00E10C5D">
          <w:rPr>
            <w:lang w:val="pt-BR"/>
          </w:rPr>
          <w:delText>Acordo de Coprodução Brasil-</w:delText>
        </w:r>
        <w:r w:rsidDel="00E10C5D">
          <w:rPr>
            <w:lang w:val="pt-BR"/>
          </w:rPr>
          <w:delText>Portugal</w:delText>
        </w:r>
        <w:r w:rsidRPr="00142BC6" w:rsidDel="00E10C5D">
          <w:rPr>
            <w:lang w:val="pt-BR"/>
          </w:rPr>
          <w:delText>.</w:delText>
        </w:r>
      </w:del>
    </w:p>
    <w:p w14:paraId="521440CF" w14:textId="579276E6" w:rsidR="00E62F43" w:rsidRPr="00142BC6" w:rsidDel="00E10C5D" w:rsidRDefault="00E62F43" w:rsidP="001C7DFF">
      <w:pPr>
        <w:pStyle w:val="PargrafodaLista"/>
        <w:numPr>
          <w:ilvl w:val="2"/>
          <w:numId w:val="9"/>
        </w:numPr>
        <w:tabs>
          <w:tab w:val="left" w:pos="930"/>
        </w:tabs>
        <w:ind w:right="897" w:firstLine="0"/>
        <w:rPr>
          <w:del w:id="130" w:author="Elda Baggio" w:date="2018-12-05T16:22:00Z"/>
          <w:lang w:val="pt-BR"/>
        </w:rPr>
      </w:pPr>
      <w:del w:id="131" w:author="Elda Baggio" w:date="2018-12-05T16:22:00Z">
        <w:r w:rsidRPr="00142BC6" w:rsidDel="00E10C5D">
          <w:rPr>
            <w:lang w:val="pt-BR"/>
          </w:rPr>
          <w:delText xml:space="preserve">Nos casos dos projetos selecionados por meio desta chamada pública que se enquadrem no item 1.1.1 do edital, a coprodução deverá ser comprovada por meio de contrato com empresa(s) estrangeira(s), dentre as quais uma produtora </w:delText>
        </w:r>
        <w:r w:rsidR="007528E0" w:rsidDel="00E10C5D">
          <w:rPr>
            <w:lang w:val="pt-BR"/>
          </w:rPr>
          <w:delText>portugues</w:delText>
        </w:r>
        <w:r w:rsidR="00131121" w:rsidDel="00E10C5D">
          <w:rPr>
            <w:lang w:val="pt-BR"/>
          </w:rPr>
          <w:delText>a</w:delText>
        </w:r>
        <w:r w:rsidRPr="00142BC6" w:rsidDel="00E10C5D">
          <w:rPr>
            <w:lang w:val="pt-BR"/>
          </w:rPr>
          <w:delText xml:space="preserve"> majoritária, dispondo sobre as obrigações das part</w:delText>
        </w:r>
        <w:r w:rsidRPr="00733754" w:rsidDel="00E10C5D">
          <w:rPr>
            <w:lang w:val="pt-BR"/>
          </w:rPr>
          <w:delText xml:space="preserve">es no </w:delText>
        </w:r>
        <w:r w:rsidR="00733754" w:rsidRPr="00733754" w:rsidDel="00E10C5D">
          <w:rPr>
            <w:lang w:val="pt-BR"/>
          </w:rPr>
          <w:delText>projeto</w:delText>
        </w:r>
        <w:r w:rsidRPr="00142BC6" w:rsidDel="00E10C5D">
          <w:rPr>
            <w:lang w:val="pt-BR"/>
          </w:rPr>
          <w:delText>, os valores e aportes financeiros envolvidos, a divisão de direitos e receitas, e a divisão da exploração comercial sobre a obra no Brasil e no mundo.</w:delText>
        </w:r>
      </w:del>
    </w:p>
    <w:p w14:paraId="236C66BA" w14:textId="24CED983" w:rsidR="00E62F43" w:rsidRPr="00142BC6" w:rsidDel="00E10C5D" w:rsidRDefault="00640572" w:rsidP="001C7DFF">
      <w:pPr>
        <w:pStyle w:val="PargrafodaLista"/>
        <w:numPr>
          <w:ilvl w:val="2"/>
          <w:numId w:val="9"/>
        </w:numPr>
        <w:tabs>
          <w:tab w:val="left" w:pos="930"/>
        </w:tabs>
        <w:ind w:right="897" w:firstLine="0"/>
        <w:rPr>
          <w:del w:id="132" w:author="Elda Baggio" w:date="2018-12-05T16:22:00Z"/>
          <w:lang w:val="pt-BR"/>
        </w:rPr>
      </w:pPr>
      <w:del w:id="133" w:author="Elda Baggio" w:date="2018-12-05T16:22:00Z">
        <w:r w:rsidDel="00E10C5D">
          <w:rPr>
            <w:lang w:val="pt-BR"/>
          </w:rPr>
          <w:delText>O</w:delText>
        </w:r>
        <w:r w:rsidR="00E62F43" w:rsidRPr="00142BC6" w:rsidDel="00E10C5D">
          <w:rPr>
            <w:lang w:val="pt-BR"/>
          </w:rPr>
          <w:delText xml:space="preserve">s recursos a serem investidos, assim como o cálculo da participação do FSA sobre as receitas da obra, terão como base o total de itens financiáveis </w:delText>
        </w:r>
        <w:r w:rsidR="00E62F43" w:rsidRPr="00436126" w:rsidDel="00E10C5D">
          <w:rPr>
            <w:lang w:val="pt-BR"/>
          </w:rPr>
          <w:delText xml:space="preserve">de responsabilidade </w:delText>
        </w:r>
        <w:r w:rsidR="00E62F43" w:rsidRPr="00142BC6" w:rsidDel="00E10C5D">
          <w:rPr>
            <w:lang w:val="pt-BR"/>
          </w:rPr>
          <w:delText>da parte brasileira.</w:delText>
        </w:r>
      </w:del>
    </w:p>
    <w:p w14:paraId="10ADBC53" w14:textId="0840F66A" w:rsidR="00E62F43" w:rsidRPr="00142BC6" w:rsidDel="00E10C5D" w:rsidRDefault="00E62F43" w:rsidP="001C7DFF">
      <w:pPr>
        <w:pStyle w:val="PargrafodaLista"/>
        <w:numPr>
          <w:ilvl w:val="2"/>
          <w:numId w:val="9"/>
        </w:numPr>
        <w:tabs>
          <w:tab w:val="left" w:pos="930"/>
        </w:tabs>
        <w:ind w:right="897" w:firstLine="0"/>
        <w:rPr>
          <w:del w:id="134" w:author="Elda Baggio" w:date="2018-12-05T16:22:00Z"/>
          <w:lang w:val="pt-BR"/>
        </w:rPr>
      </w:pPr>
      <w:del w:id="135" w:author="Elda Baggio" w:date="2018-12-05T16:22:00Z">
        <w:r w:rsidRPr="00142BC6" w:rsidDel="00E10C5D">
          <w:rPr>
            <w:lang w:val="pt-BR"/>
          </w:rPr>
          <w:delText xml:space="preserve">Na divisão dos territórios estabelecida no contrato de coprodução, o FSA terá participação sobre as receitas proporcionais à parte brasileira em todos e quaisquer segmentos de mercado e janelas de exploração, existentes ou que venham a ser criados, observando as condições sobre retorno do investimento dispostas no Regulamento Geral do PRODAV. </w:delText>
        </w:r>
      </w:del>
    </w:p>
    <w:p w14:paraId="4448BF71" w14:textId="418B7BF8" w:rsidR="00A274B6" w:rsidRPr="00142BC6" w:rsidDel="00E10C5D" w:rsidRDefault="00E62F43" w:rsidP="001C7DFF">
      <w:pPr>
        <w:pStyle w:val="PargrafodaLista"/>
        <w:numPr>
          <w:ilvl w:val="2"/>
          <w:numId w:val="9"/>
        </w:numPr>
        <w:tabs>
          <w:tab w:val="left" w:pos="930"/>
        </w:tabs>
        <w:ind w:right="897" w:firstLine="0"/>
        <w:rPr>
          <w:del w:id="136" w:author="Elda Baggio" w:date="2018-12-05T16:22:00Z"/>
          <w:lang w:val="pt-BR"/>
        </w:rPr>
      </w:pPr>
      <w:del w:id="137" w:author="Elda Baggio" w:date="2018-12-05T16:22:00Z">
        <w:r w:rsidRPr="00142BC6" w:rsidDel="00E10C5D">
          <w:rPr>
            <w:lang w:val="pt-BR"/>
          </w:rPr>
          <w:delText xml:space="preserve">Os contratos de coprodução deverão </w:delText>
        </w:r>
        <w:r w:rsidR="009845F4" w:rsidRPr="00142BC6" w:rsidDel="00E10C5D">
          <w:rPr>
            <w:lang w:val="pt-BR"/>
          </w:rPr>
          <w:delText>ser apresentados conforme especificações</w:delText>
        </w:r>
        <w:r w:rsidR="00A274B6" w:rsidRPr="00142BC6" w:rsidDel="00E10C5D">
          <w:rPr>
            <w:lang w:val="pt-BR"/>
          </w:rPr>
          <w:delText xml:space="preserve"> d</w:delText>
        </w:r>
        <w:r w:rsidR="009845F4" w:rsidRPr="00142BC6" w:rsidDel="00E10C5D">
          <w:rPr>
            <w:lang w:val="pt-BR"/>
          </w:rPr>
          <w:delText>o Anexo I</w:delText>
        </w:r>
        <w:r w:rsidR="00A274B6" w:rsidRPr="00142BC6" w:rsidDel="00E10C5D">
          <w:rPr>
            <w:lang w:val="pt-BR"/>
          </w:rPr>
          <w:delText>.</w:delText>
        </w:r>
      </w:del>
    </w:p>
    <w:p w14:paraId="4CC8CAB7" w14:textId="5C737371" w:rsidR="00E62F43" w:rsidDel="00E10C5D" w:rsidRDefault="001E3C3D" w:rsidP="001C7DFF">
      <w:pPr>
        <w:pStyle w:val="PargrafodaLista"/>
        <w:numPr>
          <w:ilvl w:val="2"/>
          <w:numId w:val="9"/>
        </w:numPr>
        <w:tabs>
          <w:tab w:val="left" w:pos="930"/>
        </w:tabs>
        <w:ind w:right="897" w:firstLine="0"/>
        <w:rPr>
          <w:del w:id="138" w:author="Elda Baggio" w:date="2018-12-05T16:22:00Z"/>
          <w:lang w:val="pt-BR"/>
        </w:rPr>
      </w:pPr>
      <w:del w:id="139" w:author="Elda Baggio" w:date="2018-12-05T16:22:00Z">
        <w:r w:rsidRPr="00142BC6" w:rsidDel="00E10C5D">
          <w:rPr>
            <w:lang w:val="pt-BR"/>
          </w:rPr>
          <w:delText xml:space="preserve">No momento da contratação do investimento, será exigido o reconhecimento provisório da coprodução internacional (RPCI) emitido pela ANCINE, nos termos da Instrução Normativa nº 106/2012, e </w:delText>
        </w:r>
        <w:r w:rsidR="007C5DA8" w:rsidRPr="00A137FB" w:rsidDel="00E10C5D">
          <w:rPr>
            <w:lang w:val="pt-BR"/>
          </w:rPr>
          <w:delText xml:space="preserve">do </w:delText>
        </w:r>
        <w:r w:rsidR="007C5DA8" w:rsidRPr="00436126" w:rsidDel="00E10C5D">
          <w:rPr>
            <w:lang w:val="pt-BR"/>
          </w:rPr>
          <w:delText xml:space="preserve">pelo </w:delText>
        </w:r>
        <w:r w:rsidR="007C5DA8" w:rsidDel="00E10C5D">
          <w:rPr>
            <w:lang w:val="pt-BR"/>
          </w:rPr>
          <w:delText xml:space="preserve">ICA/I.P. </w:delText>
        </w:r>
        <w:r w:rsidR="007C5DA8" w:rsidRPr="00301498" w:rsidDel="00E10C5D">
          <w:rPr>
            <w:lang w:val="pt-BR"/>
          </w:rPr>
          <w:delText>Instituto do Cinema e do Audiovisual</w:delText>
        </w:r>
        <w:r w:rsidR="007C5DA8" w:rsidRPr="00142BC6" w:rsidDel="00E10C5D">
          <w:rPr>
            <w:lang w:val="pt-BR"/>
          </w:rPr>
          <w:delText>.</w:delText>
        </w:r>
      </w:del>
    </w:p>
    <w:p w14:paraId="1CCE8C7B" w14:textId="41A13272" w:rsidR="005003FB" w:rsidRPr="00F11D73" w:rsidDel="00E10C5D" w:rsidRDefault="0068584B" w:rsidP="001C7DFF">
      <w:pPr>
        <w:pStyle w:val="PargrafodaLista"/>
        <w:numPr>
          <w:ilvl w:val="1"/>
          <w:numId w:val="9"/>
        </w:numPr>
        <w:tabs>
          <w:tab w:val="left" w:pos="930"/>
        </w:tabs>
        <w:ind w:right="0"/>
        <w:rPr>
          <w:del w:id="140" w:author="Elda Baggio" w:date="2018-12-05T16:22:00Z"/>
          <w:b/>
          <w:lang w:val="pt-BR"/>
        </w:rPr>
      </w:pPr>
      <w:del w:id="141" w:author="Elda Baggio" w:date="2018-12-05T16:22:00Z">
        <w:r w:rsidRPr="00F11D73" w:rsidDel="00E10C5D">
          <w:rPr>
            <w:b/>
            <w:w w:val="105"/>
            <w:lang w:val="pt-BR"/>
          </w:rPr>
          <w:delText>DIREITOS SOBRE OS CONTEÚDOS</w:delText>
        </w:r>
        <w:r w:rsidRPr="00F11D73" w:rsidDel="00E10C5D">
          <w:rPr>
            <w:b/>
            <w:spacing w:val="-17"/>
            <w:w w:val="105"/>
            <w:lang w:val="pt-BR"/>
          </w:rPr>
          <w:delText xml:space="preserve"> </w:delText>
        </w:r>
        <w:r w:rsidRPr="00F11D73" w:rsidDel="00E10C5D">
          <w:rPr>
            <w:b/>
            <w:w w:val="105"/>
            <w:lang w:val="pt-BR"/>
          </w:rPr>
          <w:delText>AUDIOVISUAIS</w:delText>
        </w:r>
      </w:del>
    </w:p>
    <w:p w14:paraId="3AEFFFCF" w14:textId="769885AD" w:rsidR="005003FB" w:rsidRPr="00142BC6" w:rsidDel="00E10C5D" w:rsidRDefault="0068584B" w:rsidP="001C7DFF">
      <w:pPr>
        <w:pStyle w:val="PargrafodaLista"/>
        <w:numPr>
          <w:ilvl w:val="2"/>
          <w:numId w:val="9"/>
        </w:numPr>
        <w:tabs>
          <w:tab w:val="left" w:pos="930"/>
        </w:tabs>
        <w:ind w:right="896" w:firstLine="0"/>
        <w:rPr>
          <w:del w:id="142" w:author="Elda Baggio" w:date="2018-12-05T16:22:00Z"/>
          <w:lang w:val="pt-BR"/>
        </w:rPr>
      </w:pPr>
      <w:del w:id="143" w:author="Elda Baggio" w:date="2018-12-05T16:22:00Z">
        <w:r w:rsidRPr="00142BC6" w:rsidDel="00E10C5D">
          <w:rPr>
            <w:lang w:val="pt-BR"/>
          </w:rPr>
          <w:delText>Os direitos sobre a obra audiovisual objeto do investimento desta Chamada pública deverão observar as normas dispostas nas seções I, II e III do Capítulo VI do Regulamento Geral do PRODAV, ou outras que venham a substituí-las, respeitadas as eventuais disposições transitórias, no que couber ao segmento de salas de</w:delText>
        </w:r>
        <w:r w:rsidRPr="00142BC6" w:rsidDel="00E10C5D">
          <w:rPr>
            <w:spacing w:val="-6"/>
            <w:lang w:val="pt-BR"/>
          </w:rPr>
          <w:delText xml:space="preserve"> </w:delText>
        </w:r>
        <w:r w:rsidRPr="00142BC6" w:rsidDel="00E10C5D">
          <w:rPr>
            <w:lang w:val="pt-BR"/>
          </w:rPr>
          <w:delText>cinema.</w:delText>
        </w:r>
      </w:del>
    </w:p>
    <w:p w14:paraId="243579B9" w14:textId="256C33B5" w:rsidR="005003FB" w:rsidDel="00E10C5D" w:rsidRDefault="0068584B" w:rsidP="001C7DFF">
      <w:pPr>
        <w:pStyle w:val="PargrafodaLista"/>
        <w:numPr>
          <w:ilvl w:val="2"/>
          <w:numId w:val="9"/>
        </w:numPr>
        <w:tabs>
          <w:tab w:val="left" w:pos="930"/>
        </w:tabs>
        <w:ind w:right="896" w:firstLine="0"/>
        <w:rPr>
          <w:del w:id="144" w:author="Elda Baggio" w:date="2018-12-05T16:22:00Z"/>
          <w:lang w:val="pt-BR"/>
        </w:rPr>
      </w:pPr>
      <w:del w:id="145" w:author="Elda Baggio" w:date="2018-12-05T16:22:00Z">
        <w:r w:rsidRPr="00142BC6" w:rsidDel="00E10C5D">
          <w:rPr>
            <w:lang w:val="pt-BR"/>
          </w:rPr>
          <w:delText xml:space="preserve">No caso de coproduções entre produtoras brasileiras independentes, o domínio de direitos patrimoniais majoritários sobre a obra audiovisual, dentro do condomínio </w:delText>
        </w:r>
        <w:r w:rsidRPr="00142BC6" w:rsidDel="00E10C5D">
          <w:rPr>
            <w:spacing w:val="-2"/>
            <w:lang w:val="pt-BR"/>
          </w:rPr>
          <w:delText xml:space="preserve">dos </w:delText>
        </w:r>
        <w:r w:rsidRPr="00142BC6" w:rsidDel="00E10C5D">
          <w:rPr>
            <w:lang w:val="pt-BR"/>
          </w:rPr>
          <w:delText>produtores brasileiros independentes, deverá ser detido pela proponente. Da mesma maneira, a proponente deverá ser responsável pela execução operacional, gerencial e financeira do projeto e pelas obrigações relativas ao repasse de receitas ao</w:delText>
        </w:r>
        <w:r w:rsidRPr="00142BC6" w:rsidDel="00E10C5D">
          <w:rPr>
            <w:spacing w:val="-9"/>
            <w:lang w:val="pt-BR"/>
          </w:rPr>
          <w:delText xml:space="preserve"> </w:delText>
        </w:r>
        <w:r w:rsidRPr="00142BC6" w:rsidDel="00E10C5D">
          <w:rPr>
            <w:lang w:val="pt-BR"/>
          </w:rPr>
          <w:delText>FSA.</w:delText>
        </w:r>
      </w:del>
    </w:p>
    <w:p w14:paraId="10F7CF4B" w14:textId="38EBC65B" w:rsidR="005003FB" w:rsidRPr="00F11D73" w:rsidDel="00E10C5D" w:rsidRDefault="00FE5E1F" w:rsidP="001C7DFF">
      <w:pPr>
        <w:pStyle w:val="PargrafodaLista"/>
        <w:numPr>
          <w:ilvl w:val="1"/>
          <w:numId w:val="8"/>
        </w:numPr>
        <w:tabs>
          <w:tab w:val="left" w:pos="930"/>
        </w:tabs>
        <w:rPr>
          <w:del w:id="146" w:author="Elda Baggio" w:date="2018-12-05T16:22:00Z"/>
          <w:b/>
        </w:rPr>
      </w:pPr>
      <w:del w:id="147" w:author="Elda Baggio" w:date="2018-12-05T16:22:00Z">
        <w:r w:rsidRPr="00F11D73" w:rsidDel="00E10C5D">
          <w:rPr>
            <w:b/>
            <w:noProof/>
            <w:w w:val="105"/>
            <w:lang w:val="pt-BR" w:eastAsia="pt-BR"/>
          </w:rPr>
          <mc:AlternateContent>
            <mc:Choice Requires="wps">
              <w:drawing>
                <wp:anchor distT="0" distB="0" distL="0" distR="0" simplePos="0" relativeHeight="251636224" behindDoc="0" locked="0" layoutInCell="1" allowOverlap="1" wp14:anchorId="569B9387" wp14:editId="297779C9">
                  <wp:simplePos x="0" y="0"/>
                  <wp:positionH relativeFrom="page">
                    <wp:posOffset>1059180</wp:posOffset>
                  </wp:positionH>
                  <wp:positionV relativeFrom="paragraph">
                    <wp:posOffset>171450</wp:posOffset>
                  </wp:positionV>
                  <wp:extent cx="5439410" cy="178435"/>
                  <wp:effectExtent l="11430" t="6350" r="6985" b="5715"/>
                  <wp:wrapTopAndBottom/>
                  <wp:docPr id="6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843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FCA36" w14:textId="77777777" w:rsidR="00E72867" w:rsidRPr="00F11D73" w:rsidRDefault="00E72867">
                              <w:pPr>
                                <w:pStyle w:val="Corpodetexto"/>
                                <w:tabs>
                                  <w:tab w:val="left" w:pos="736"/>
                                </w:tabs>
                                <w:spacing w:before="0" w:line="268" w:lineRule="exact"/>
                                <w:ind w:left="28"/>
                                <w:rPr>
                                  <w:b/>
                                </w:rPr>
                              </w:pPr>
                              <w:r w:rsidRPr="00F11D73">
                                <w:rPr>
                                  <w:b/>
                                </w:rPr>
                                <w:t>4.</w:t>
                              </w:r>
                              <w:r w:rsidRPr="00F11D73">
                                <w:rPr>
                                  <w:b/>
                                </w:rPr>
                                <w:tab/>
                                <w:t>CONDIÇÕES DE</w:t>
                              </w:r>
                              <w:r w:rsidRPr="00F11D73">
                                <w:rPr>
                                  <w:b/>
                                  <w:spacing w:val="-3"/>
                                </w:rPr>
                                <w:t xml:space="preserve"> </w:t>
                              </w:r>
                              <w:r w:rsidRPr="00F11D73">
                                <w:rPr>
                                  <w:b/>
                                </w:rPr>
                                <w:t>INVESTIMENTO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9387" id="Text Box 51" o:spid="_x0000_s1029" type="#_x0000_t202" style="position:absolute;left:0;text-align:left;margin-left:83.4pt;margin-top:13.5pt;width:428.3pt;height:14.0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" filled="f" strokeweight=".16917mm">
                  <v:textbox inset="0,0,0,0">
                    <w:txbxContent>
                      <w:p w14:paraId="01EFCA36" w14:textId="77777777" w:rsidR="00E72867" w:rsidRPr="00F11D73" w:rsidRDefault="00E72867">
                        <w:pPr>
                          <w:pStyle w:val="Corpodetexto"/>
                          <w:tabs>
                            <w:tab w:val="left" w:pos="736"/>
                          </w:tabs>
                          <w:spacing w:before="0" w:line="268" w:lineRule="exact"/>
                          <w:ind w:left="28"/>
                          <w:rPr>
                            <w:b/>
                          </w:rPr>
                        </w:pPr>
                        <w:r w:rsidRPr="00F11D73">
                          <w:rPr>
                            <w:b/>
                          </w:rPr>
                          <w:t>4.</w:t>
                        </w:r>
                        <w:r w:rsidRPr="00F11D73">
                          <w:rPr>
                            <w:b/>
                          </w:rPr>
                          <w:tab/>
                          <w:t>CONDIÇÕES DE</w:t>
                        </w:r>
                        <w:r w:rsidRPr="00F11D73">
                          <w:rPr>
                            <w:b/>
                            <w:spacing w:val="-3"/>
                          </w:rPr>
                          <w:t xml:space="preserve"> </w:t>
                        </w:r>
                        <w:r w:rsidRPr="00F11D73">
                          <w:rPr>
                            <w:b/>
                          </w:rPr>
                          <w:t>INVESTIMENTO</w:t>
                        </w:r>
                      </w:p>
                    </w:txbxContent>
                  </v:textbox>
                  <w10:wrap type="topAndBottom" anchorx="page"/>
                </v:shape>
              </w:pict>
            </mc:Fallback>
          </mc:AlternateContent>
        </w:r>
        <w:r w:rsidR="0068584B" w:rsidRPr="00F11D73" w:rsidDel="00E10C5D">
          <w:rPr>
            <w:b/>
            <w:w w:val="105"/>
          </w:rPr>
          <w:delText>LIMITE DE INVESTIMENTO POR</w:delText>
        </w:r>
        <w:r w:rsidR="0068584B" w:rsidRPr="00F11D73" w:rsidDel="00E10C5D">
          <w:rPr>
            <w:b/>
            <w:spacing w:val="-21"/>
            <w:w w:val="105"/>
          </w:rPr>
          <w:delText xml:space="preserve"> </w:delText>
        </w:r>
        <w:r w:rsidR="0068584B" w:rsidRPr="00F11D73" w:rsidDel="00E10C5D">
          <w:rPr>
            <w:b/>
            <w:w w:val="105"/>
          </w:rPr>
          <w:delText>PROPONENTE</w:delText>
        </w:r>
      </w:del>
    </w:p>
    <w:p w14:paraId="57E78A14" w14:textId="4FC6178A" w:rsidR="005003FB" w:rsidRPr="00142BC6" w:rsidDel="00E10C5D" w:rsidRDefault="0068584B" w:rsidP="001C7DFF">
      <w:pPr>
        <w:pStyle w:val="PargrafodaLista"/>
        <w:numPr>
          <w:ilvl w:val="2"/>
          <w:numId w:val="8"/>
        </w:numPr>
        <w:tabs>
          <w:tab w:val="left" w:pos="930"/>
        </w:tabs>
        <w:ind w:right="896" w:firstLine="0"/>
        <w:rPr>
          <w:del w:id="148" w:author="Elda Baggio" w:date="2018-12-05T16:22:00Z"/>
          <w:lang w:val="pt-BR"/>
        </w:rPr>
      </w:pPr>
      <w:del w:id="149" w:author="Elda Baggio" w:date="2018-12-05T16:22:00Z">
        <w:r w:rsidRPr="00142BC6" w:rsidDel="00E10C5D">
          <w:rPr>
            <w:lang w:val="pt-BR"/>
          </w:rPr>
          <w:delText xml:space="preserve">Cada proponente ou grupo econômico poderá </w:delText>
        </w:r>
        <w:r w:rsidRPr="00210ADD" w:rsidDel="00E10C5D">
          <w:rPr>
            <w:lang w:val="pt-BR"/>
          </w:rPr>
          <w:delText>inscrever um único projeto nesta</w:delText>
        </w:r>
        <w:r w:rsidR="00510EDD" w:rsidRPr="00210ADD" w:rsidDel="00E10C5D">
          <w:rPr>
            <w:lang w:val="pt-BR"/>
          </w:rPr>
          <w:delText xml:space="preserve"> </w:delText>
        </w:r>
        <w:r w:rsidR="00510EDD" w:rsidRPr="00142BC6" w:rsidDel="00E10C5D">
          <w:rPr>
            <w:lang w:val="pt-BR"/>
          </w:rPr>
          <w:delText>Chamada pública.</w:delText>
        </w:r>
      </w:del>
    </w:p>
    <w:p w14:paraId="68A8F3C2" w14:textId="5F02683E" w:rsidR="005003FB" w:rsidRPr="00142BC6" w:rsidDel="00E10C5D" w:rsidRDefault="0068584B" w:rsidP="001C7DFF">
      <w:pPr>
        <w:pStyle w:val="PargrafodaLista"/>
        <w:numPr>
          <w:ilvl w:val="2"/>
          <w:numId w:val="8"/>
        </w:numPr>
        <w:tabs>
          <w:tab w:val="left" w:pos="930"/>
        </w:tabs>
        <w:ind w:right="900" w:firstLine="0"/>
        <w:rPr>
          <w:del w:id="150" w:author="Elda Baggio" w:date="2018-12-05T16:22:00Z"/>
          <w:lang w:val="pt-BR"/>
        </w:rPr>
      </w:pPr>
      <w:del w:id="151" w:author="Elda Baggio" w:date="2018-12-05T16:22:00Z">
        <w:r w:rsidRPr="00142BC6" w:rsidDel="00E10C5D">
          <w:rPr>
            <w:lang w:val="pt-BR"/>
          </w:rPr>
          <w:delText>Para fins desta Chamada Pública, o pertencimen</w:delText>
        </w:r>
        <w:r w:rsidR="00510EDD" w:rsidRPr="00142BC6" w:rsidDel="00E10C5D">
          <w:rPr>
            <w:lang w:val="pt-BR"/>
          </w:rPr>
          <w:delText xml:space="preserve">to ou não da proponente a um </w:delText>
        </w:r>
        <w:r w:rsidRPr="00142BC6" w:rsidDel="00E10C5D">
          <w:rPr>
            <w:lang w:val="pt-BR"/>
          </w:rPr>
          <w:delText>grupo econômico será verificado diretamente no Sistema de Registro da</w:delText>
        </w:r>
        <w:r w:rsidRPr="00142BC6" w:rsidDel="00E10C5D">
          <w:rPr>
            <w:spacing w:val="-12"/>
            <w:lang w:val="pt-BR"/>
          </w:rPr>
          <w:delText xml:space="preserve"> </w:delText>
        </w:r>
        <w:r w:rsidRPr="00142BC6" w:rsidDel="00E10C5D">
          <w:rPr>
            <w:lang w:val="pt-BR"/>
          </w:rPr>
          <w:delText>ANCINE.</w:delText>
        </w:r>
      </w:del>
    </w:p>
    <w:p w14:paraId="349C5928" w14:textId="020092A8" w:rsidR="005003FB" w:rsidRPr="00142BC6" w:rsidDel="00E10C5D" w:rsidRDefault="0068584B" w:rsidP="001C7DFF">
      <w:pPr>
        <w:pStyle w:val="PargrafodaLista"/>
        <w:numPr>
          <w:ilvl w:val="2"/>
          <w:numId w:val="8"/>
        </w:numPr>
        <w:tabs>
          <w:tab w:val="left" w:pos="930"/>
        </w:tabs>
        <w:ind w:firstLine="0"/>
        <w:rPr>
          <w:del w:id="152" w:author="Elda Baggio" w:date="2018-12-05T16:22:00Z"/>
          <w:lang w:val="pt-BR"/>
        </w:rPr>
      </w:pPr>
      <w:del w:id="153" w:author="Elda Baggio" w:date="2018-12-05T16:22:00Z">
        <w:r w:rsidRPr="00142BC6" w:rsidDel="00E10C5D">
          <w:rPr>
            <w:lang w:val="pt-BR"/>
          </w:rPr>
          <w:delText>No caso de duas ou mais propostas inscritas por um mesmo grupo econômico, será considerada aquela cuja inscrição da proposta tenha sido concluída por último no Sistema FSA/BRDE, sendo as demais</w:delText>
        </w:r>
        <w:r w:rsidRPr="00142BC6" w:rsidDel="00E10C5D">
          <w:rPr>
            <w:spacing w:val="-2"/>
            <w:lang w:val="pt-BR"/>
          </w:rPr>
          <w:delText xml:space="preserve"> </w:delText>
        </w:r>
        <w:r w:rsidRPr="00142BC6" w:rsidDel="00E10C5D">
          <w:rPr>
            <w:lang w:val="pt-BR"/>
          </w:rPr>
          <w:delText>desclassificadas.</w:delText>
        </w:r>
      </w:del>
    </w:p>
    <w:p w14:paraId="0FB8ADD3" w14:textId="558C3A72" w:rsidR="005003FB" w:rsidRPr="00F11D73" w:rsidDel="00E10C5D" w:rsidRDefault="0068584B" w:rsidP="001C7DFF">
      <w:pPr>
        <w:pStyle w:val="PargrafodaLista"/>
        <w:numPr>
          <w:ilvl w:val="1"/>
          <w:numId w:val="8"/>
        </w:numPr>
        <w:tabs>
          <w:tab w:val="left" w:pos="930"/>
        </w:tabs>
        <w:ind w:right="0"/>
        <w:rPr>
          <w:del w:id="154" w:author="Elda Baggio" w:date="2018-12-05T16:22:00Z"/>
          <w:b/>
        </w:rPr>
      </w:pPr>
      <w:del w:id="155" w:author="Elda Baggio" w:date="2018-12-05T16:22:00Z">
        <w:r w:rsidRPr="00F11D73" w:rsidDel="00E10C5D">
          <w:rPr>
            <w:b/>
            <w:w w:val="105"/>
          </w:rPr>
          <w:delText>ITENS</w:delText>
        </w:r>
        <w:r w:rsidRPr="00F11D73" w:rsidDel="00E10C5D">
          <w:rPr>
            <w:b/>
            <w:spacing w:val="-4"/>
            <w:w w:val="105"/>
          </w:rPr>
          <w:delText xml:space="preserve"> </w:delText>
        </w:r>
        <w:r w:rsidRPr="00F11D73" w:rsidDel="00E10C5D">
          <w:rPr>
            <w:b/>
            <w:w w:val="105"/>
          </w:rPr>
          <w:delText>FINANCIÁVEIS</w:delText>
        </w:r>
      </w:del>
    </w:p>
    <w:p w14:paraId="6449A18D" w14:textId="304F0713" w:rsidR="00EA6735" w:rsidRPr="00E477AF" w:rsidDel="00E10C5D" w:rsidRDefault="00EA6735" w:rsidP="00EA6735">
      <w:pPr>
        <w:pStyle w:val="PargrafodaLista"/>
        <w:numPr>
          <w:ilvl w:val="2"/>
          <w:numId w:val="8"/>
        </w:numPr>
        <w:tabs>
          <w:tab w:val="left" w:pos="930"/>
        </w:tabs>
        <w:ind w:right="896" w:firstLine="0"/>
        <w:rPr>
          <w:del w:id="156" w:author="Elda Baggio" w:date="2018-12-05T16:22:00Z"/>
          <w:lang w:val="pt-BR"/>
        </w:rPr>
      </w:pPr>
      <w:del w:id="157" w:author="Elda Baggio" w:date="2018-12-05T16:22:00Z">
        <w:r w:rsidRPr="00E477AF" w:rsidDel="00E10C5D">
          <w:rPr>
            <w:lang w:val="pt-BR"/>
          </w:rPr>
          <w:delText xml:space="preserve">São considerados Itens Financiáveis pelo FSA o conjunto das despesas financiáveis pelo FSA, relativas à produção da OBRA, nos termos do item 67.1 do Regulamento Geral do PRODAV, subsidiariamente, das Instruções Normativas ANCINE nos 116, 124 e 125, excluídas as despesas de agenciamento, colocação, coordenação e aquelas relacionadas no item 67.5 do Regulamento Geral do PRODAV ou outro que venha a substituí-lo, respeitadas as eventuais disposições transitórias. </w:delText>
        </w:r>
      </w:del>
    </w:p>
    <w:p w14:paraId="5052AB32" w14:textId="714C0E24" w:rsidR="005003FB" w:rsidRPr="00210ADD" w:rsidDel="00E10C5D" w:rsidRDefault="0068584B" w:rsidP="001C7DFF">
      <w:pPr>
        <w:pStyle w:val="PargrafodaLista"/>
        <w:numPr>
          <w:ilvl w:val="2"/>
          <w:numId w:val="8"/>
        </w:numPr>
        <w:tabs>
          <w:tab w:val="left" w:pos="930"/>
        </w:tabs>
        <w:ind w:right="896" w:firstLine="0"/>
        <w:rPr>
          <w:del w:id="158" w:author="Elda Baggio" w:date="2018-12-05T16:22:00Z"/>
          <w:lang w:val="pt-BR"/>
        </w:rPr>
      </w:pPr>
      <w:del w:id="159" w:author="Elda Baggio" w:date="2018-12-05T16:22:00Z">
        <w:r w:rsidRPr="00142BC6" w:rsidDel="00E10C5D">
          <w:rPr>
            <w:lang w:val="pt-BR"/>
          </w:rPr>
          <w:delText xml:space="preserve">A cobertura das despesas de gerenciamento de projeto de produção ficará limitada a um valor </w:delText>
        </w:r>
        <w:r w:rsidRPr="00210ADD" w:rsidDel="00E10C5D">
          <w:rPr>
            <w:lang w:val="pt-BR"/>
          </w:rPr>
          <w:delText xml:space="preserve">equivalente a 10% (dez por cento) do montante previsto para a cobertura dos Itens Financiáveis </w:delText>
        </w:r>
        <w:r w:rsidR="003B1C0B" w:rsidRPr="00210ADD" w:rsidDel="00E10C5D">
          <w:rPr>
            <w:lang w:val="pt-BR"/>
          </w:rPr>
          <w:delText xml:space="preserve">da parte brasileira </w:delText>
        </w:r>
        <w:r w:rsidRPr="00210ADD" w:rsidDel="00E10C5D">
          <w:rPr>
            <w:lang w:val="pt-BR"/>
          </w:rPr>
          <w:delText>do projeto, sem incluir para tal cálculo o valor do próprio</w:delText>
        </w:r>
        <w:r w:rsidRPr="00210ADD" w:rsidDel="00E10C5D">
          <w:rPr>
            <w:spacing w:val="-16"/>
            <w:lang w:val="pt-BR"/>
          </w:rPr>
          <w:delText xml:space="preserve"> </w:delText>
        </w:r>
        <w:r w:rsidRPr="00210ADD" w:rsidDel="00E10C5D">
          <w:rPr>
            <w:lang w:val="pt-BR"/>
          </w:rPr>
          <w:delText>gerenciamento.</w:delText>
        </w:r>
      </w:del>
    </w:p>
    <w:p w14:paraId="1EBB454A" w14:textId="4F3BC2DF" w:rsidR="005003FB" w:rsidRPr="00F11D73" w:rsidDel="00E10C5D" w:rsidRDefault="0068584B" w:rsidP="001C7DFF">
      <w:pPr>
        <w:pStyle w:val="PargrafodaLista"/>
        <w:numPr>
          <w:ilvl w:val="2"/>
          <w:numId w:val="8"/>
        </w:numPr>
        <w:tabs>
          <w:tab w:val="left" w:pos="930"/>
        </w:tabs>
        <w:ind w:right="896" w:firstLine="0"/>
        <w:rPr>
          <w:del w:id="160" w:author="Elda Baggio" w:date="2018-12-05T16:22:00Z"/>
          <w:lang w:val="pt-BR"/>
        </w:rPr>
      </w:pPr>
      <w:del w:id="161" w:author="Elda Baggio" w:date="2018-12-05T16:22:00Z">
        <w:r w:rsidRPr="00142BC6" w:rsidDel="00E10C5D">
          <w:rPr>
            <w:lang w:val="pt-BR"/>
          </w:rPr>
          <w:delText>No caso de projetos que tenham sido contratados em Chamadas Públicas de desenvolvimento do FSA, incluindo Arranjos Financeiros Estaduais e Regionais, somente poderão constar, no orçamento de produção, despesas de desenvolvimento que sejam complementares àquelas do projeto de desenvolvimento. Caso seja identificada despesa duplicada entre os dois projetos, sem que seja demonstrada a complementaridade dos dois dispêndios, esta será glosada no orçamento de</w:delText>
        </w:r>
        <w:r w:rsidRPr="00142BC6" w:rsidDel="00E10C5D">
          <w:rPr>
            <w:spacing w:val="-4"/>
            <w:lang w:val="pt-BR"/>
          </w:rPr>
          <w:delText xml:space="preserve"> </w:delText>
        </w:r>
        <w:r w:rsidRPr="00142BC6" w:rsidDel="00E10C5D">
          <w:rPr>
            <w:lang w:val="pt-BR"/>
          </w:rPr>
          <w:delText>produção.</w:delText>
        </w:r>
      </w:del>
    </w:p>
    <w:p w14:paraId="115DDEBC" w14:textId="7DC7CBE6" w:rsidR="005003FB" w:rsidDel="00E10C5D" w:rsidRDefault="0068584B" w:rsidP="0067735C">
      <w:pPr>
        <w:spacing w:before="120"/>
        <w:ind w:left="182"/>
        <w:rPr>
          <w:del w:id="162" w:author="Elda Baggio" w:date="2018-12-05T16:22:00Z"/>
          <w:sz w:val="20"/>
        </w:rPr>
      </w:pPr>
      <w:del w:id="163" w:author="Elda Baggio" w:date="2018-12-05T16:22:00Z">
        <w:r w:rsidRPr="00142BC6" w:rsidDel="00E10C5D">
          <w:rPr>
            <w:rFonts w:ascii="Times New Roman"/>
            <w:spacing w:val="-49"/>
            <w:sz w:val="20"/>
            <w:lang w:val="pt-BR"/>
          </w:rPr>
          <w:delText xml:space="preserve"> </w:delText>
        </w:r>
        <w:r w:rsidR="00FE5E1F" w:rsidDel="00E10C5D">
          <w:rPr>
            <w:noProof/>
            <w:spacing w:val="-49"/>
            <w:sz w:val="20"/>
            <w:lang w:val="pt-BR" w:eastAsia="pt-BR"/>
          </w:rPr>
          <mc:AlternateContent>
            <mc:Choice Requires="wps">
              <w:drawing>
                <wp:inline distT="0" distB="0" distL="0" distR="0" wp14:anchorId="6787E264" wp14:editId="63051661">
                  <wp:extent cx="5439410" cy="177165"/>
                  <wp:effectExtent l="8255" t="8890" r="10160" b="13970"/>
                  <wp:docPr id="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1DE4B" w14:textId="77777777" w:rsidR="00E72867" w:rsidRPr="00F11D73" w:rsidRDefault="00E72867">
                              <w:pPr>
                                <w:pStyle w:val="Corpodetexto"/>
                                <w:tabs>
                                  <w:tab w:val="left" w:pos="736"/>
                                </w:tabs>
                                <w:spacing w:before="0" w:line="268" w:lineRule="exact"/>
                                <w:ind w:left="28"/>
                                <w:rPr>
                                  <w:b/>
                                </w:rPr>
                              </w:pPr>
                              <w:r w:rsidRPr="00F11D73">
                                <w:rPr>
                                  <w:b/>
                                  <w:w w:val="105"/>
                                </w:rPr>
                                <w:t>5.</w:t>
                              </w:r>
                              <w:r w:rsidRPr="00F11D73">
                                <w:rPr>
                                  <w:b/>
                                  <w:w w:val="105"/>
                                </w:rPr>
                                <w:tab/>
                                <w:t>INSCRIÇÃO</w:t>
                              </w:r>
                            </w:p>
                          </w:txbxContent>
                        </wps:txbx>
                        <wps:bodyPr rot="0" vert="horz" wrap="square" lIns="0" tIns="0" rIns="0" bIns="0" anchor="t" anchorCtr="0" upright="1">
                          <a:noAutofit/>
                        </wps:bodyPr>
                      </wps:wsp>
                    </a:graphicData>
                  </a:graphic>
                </wp:inline>
              </w:drawing>
            </mc:Choice>
            <mc:Fallback>
              <w:pict>
                <v:shape w14:anchorId="6787E264" id="Text Box 56" o:spid="_x0000_s1030" type="#_x0000_t202" style="width:428.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3h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" filled="f" strokeweight=".16917mm">
                  <v:textbox inset="0,0,0,0">
                    <w:txbxContent>
                      <w:p w14:paraId="48D1DE4B" w14:textId="77777777" w:rsidR="00E72867" w:rsidRPr="00F11D73" w:rsidRDefault="00E72867">
                        <w:pPr>
                          <w:pStyle w:val="Corpodetexto"/>
                          <w:tabs>
                            <w:tab w:val="left" w:pos="736"/>
                          </w:tabs>
                          <w:spacing w:before="0" w:line="268" w:lineRule="exact"/>
                          <w:ind w:left="28"/>
                          <w:rPr>
                            <w:b/>
                          </w:rPr>
                        </w:pPr>
                        <w:r w:rsidRPr="00F11D73">
                          <w:rPr>
                            <w:b/>
                            <w:w w:val="105"/>
                          </w:rPr>
                          <w:t>5.</w:t>
                        </w:r>
                        <w:r w:rsidRPr="00F11D73">
                          <w:rPr>
                            <w:b/>
                            <w:w w:val="105"/>
                          </w:rPr>
                          <w:tab/>
                          <w:t>INSCRIÇÃO</w:t>
                        </w:r>
                      </w:p>
                    </w:txbxContent>
                  </v:textbox>
                  <w10:anchorlock/>
                </v:shape>
              </w:pict>
            </mc:Fallback>
          </mc:AlternateContent>
        </w:r>
      </w:del>
    </w:p>
    <w:p w14:paraId="59368446" w14:textId="23133A5A" w:rsidR="005003FB" w:rsidRPr="00F11D73" w:rsidDel="00E10C5D" w:rsidRDefault="0068584B" w:rsidP="001C7DFF">
      <w:pPr>
        <w:pStyle w:val="PargrafodaLista"/>
        <w:numPr>
          <w:ilvl w:val="1"/>
          <w:numId w:val="7"/>
        </w:numPr>
        <w:tabs>
          <w:tab w:val="left" w:pos="929"/>
          <w:tab w:val="left" w:pos="930"/>
        </w:tabs>
        <w:ind w:right="0"/>
        <w:rPr>
          <w:del w:id="164" w:author="Elda Baggio" w:date="2018-12-05T16:22:00Z"/>
          <w:b/>
        </w:rPr>
      </w:pPr>
      <w:del w:id="165" w:author="Elda Baggio" w:date="2018-12-05T16:22:00Z">
        <w:r w:rsidRPr="00F11D73" w:rsidDel="00E10C5D">
          <w:rPr>
            <w:b/>
            <w:w w:val="105"/>
          </w:rPr>
          <w:delText>INSCRIÇÃO</w:delText>
        </w:r>
        <w:r w:rsidRPr="00F11D73" w:rsidDel="00E10C5D">
          <w:rPr>
            <w:b/>
            <w:spacing w:val="-6"/>
            <w:w w:val="105"/>
          </w:rPr>
          <w:delText xml:space="preserve"> </w:delText>
        </w:r>
        <w:r w:rsidRPr="00F11D73" w:rsidDel="00E10C5D">
          <w:rPr>
            <w:b/>
            <w:w w:val="105"/>
          </w:rPr>
          <w:delText>ELETRÔNICA</w:delText>
        </w:r>
      </w:del>
    </w:p>
    <w:p w14:paraId="1B7D5131" w14:textId="1A378D6E" w:rsidR="005003FB" w:rsidRPr="00142BC6" w:rsidDel="00E10C5D" w:rsidRDefault="0068584B" w:rsidP="001C7DFF">
      <w:pPr>
        <w:pStyle w:val="PargrafodaLista"/>
        <w:numPr>
          <w:ilvl w:val="2"/>
          <w:numId w:val="7"/>
        </w:numPr>
        <w:tabs>
          <w:tab w:val="left" w:pos="930"/>
        </w:tabs>
        <w:ind w:right="896" w:firstLine="0"/>
        <w:rPr>
          <w:del w:id="166" w:author="Elda Baggio" w:date="2018-12-05T16:22:00Z"/>
          <w:lang w:val="pt-BR"/>
        </w:rPr>
      </w:pPr>
      <w:del w:id="167" w:author="Elda Baggio" w:date="2018-12-05T16:22:00Z">
        <w:r w:rsidRPr="00142BC6" w:rsidDel="00E10C5D">
          <w:rPr>
            <w:lang w:val="pt-BR"/>
          </w:rPr>
          <w:delText>A proponente deverá preencher e finalizar a inscrição eletrônica específica para este processo de seleção, disponível no Sistema FSA/BRDE, apresentando os documentos previstos no ANEXO I – DOCUMENTOS PARA INSCRIÇÃO do</w:delText>
        </w:r>
        <w:r w:rsidRPr="00142BC6" w:rsidDel="00E10C5D">
          <w:rPr>
            <w:spacing w:val="-6"/>
            <w:lang w:val="pt-BR"/>
          </w:rPr>
          <w:delText xml:space="preserve"> </w:delText>
        </w:r>
        <w:r w:rsidRPr="00142BC6" w:rsidDel="00E10C5D">
          <w:rPr>
            <w:lang w:val="pt-BR"/>
          </w:rPr>
          <w:delText>edital.</w:delText>
        </w:r>
      </w:del>
    </w:p>
    <w:p w14:paraId="203115BA" w14:textId="36916EC6" w:rsidR="007A28DF" w:rsidRPr="00142BC6" w:rsidDel="00E10C5D" w:rsidRDefault="0068584B" w:rsidP="001C7DFF">
      <w:pPr>
        <w:pStyle w:val="PargrafodaLista"/>
        <w:numPr>
          <w:ilvl w:val="2"/>
          <w:numId w:val="7"/>
        </w:numPr>
        <w:tabs>
          <w:tab w:val="left" w:pos="930"/>
        </w:tabs>
        <w:ind w:right="896" w:firstLine="0"/>
        <w:rPr>
          <w:del w:id="168" w:author="Elda Baggio" w:date="2018-12-05T16:22:00Z"/>
          <w:lang w:val="pt-BR"/>
        </w:rPr>
      </w:pPr>
      <w:del w:id="169" w:author="Elda Baggio" w:date="2018-12-05T16:22:00Z">
        <w:r w:rsidRPr="00142BC6" w:rsidDel="00E10C5D">
          <w:rPr>
            <w:lang w:val="pt-BR"/>
          </w:rPr>
          <w:delText>É responsabilidade da proponente garantir a integridade dos documentos carregados no Sistema FSA/BRDE no momento da inscrição, verificando previamente a acessibilidade total ao conteúdo dos arquivos</w:delText>
        </w:r>
        <w:r w:rsidRPr="00142BC6" w:rsidDel="00E10C5D">
          <w:rPr>
            <w:spacing w:val="-1"/>
            <w:lang w:val="pt-BR"/>
          </w:rPr>
          <w:delText xml:space="preserve"> </w:delText>
        </w:r>
        <w:r w:rsidRPr="00142BC6" w:rsidDel="00E10C5D">
          <w:rPr>
            <w:lang w:val="pt-BR"/>
          </w:rPr>
          <w:delText>digitais.</w:delText>
        </w:r>
      </w:del>
    </w:p>
    <w:p w14:paraId="31A07D86" w14:textId="408EC574" w:rsidR="005003FB" w:rsidRPr="00142BC6" w:rsidDel="00E10C5D" w:rsidRDefault="007A28DF" w:rsidP="001C7DFF">
      <w:pPr>
        <w:pStyle w:val="PargrafodaLista"/>
        <w:numPr>
          <w:ilvl w:val="2"/>
          <w:numId w:val="7"/>
        </w:numPr>
        <w:tabs>
          <w:tab w:val="left" w:pos="930"/>
        </w:tabs>
        <w:ind w:right="896" w:firstLine="0"/>
        <w:rPr>
          <w:del w:id="170" w:author="Elda Baggio" w:date="2018-12-05T16:22:00Z"/>
          <w:lang w:val="pt-BR"/>
        </w:rPr>
      </w:pPr>
      <w:del w:id="171" w:author="Elda Baggio" w:date="2018-12-05T16:22:00Z">
        <w:r w:rsidRPr="00206637" w:rsidDel="00E10C5D">
          <w:rPr>
            <w:lang w:val="pt-BR"/>
          </w:rPr>
          <w:delText xml:space="preserve">A impossibilidade de abertura dos arquivos </w:delText>
        </w:r>
        <w:r w:rsidR="00210ADD" w:rsidDel="00E10C5D">
          <w:rPr>
            <w:lang w:val="pt-BR"/>
          </w:rPr>
          <w:delText>implicará a inabilitação da proposta</w:delText>
        </w:r>
        <w:r w:rsidRPr="00206637" w:rsidDel="00E10C5D">
          <w:rPr>
            <w:lang w:val="pt-BR"/>
          </w:rPr>
          <w:delText>.</w:delText>
        </w:r>
      </w:del>
    </w:p>
    <w:p w14:paraId="74FC4469" w14:textId="20B4F6E2" w:rsidR="005003FB" w:rsidRPr="00142BC6" w:rsidDel="00E10C5D" w:rsidRDefault="0068584B" w:rsidP="001C7DFF">
      <w:pPr>
        <w:pStyle w:val="PargrafodaLista"/>
        <w:numPr>
          <w:ilvl w:val="2"/>
          <w:numId w:val="7"/>
        </w:numPr>
        <w:tabs>
          <w:tab w:val="left" w:pos="930"/>
        </w:tabs>
        <w:ind w:right="896" w:firstLine="0"/>
        <w:rPr>
          <w:del w:id="172" w:author="Elda Baggio" w:date="2018-12-05T16:22:00Z"/>
          <w:lang w:val="pt-BR"/>
        </w:rPr>
      </w:pPr>
      <w:del w:id="173" w:author="Elda Baggio" w:date="2018-12-05T16:22:00Z">
        <w:r w:rsidRPr="00142BC6" w:rsidDel="00E10C5D">
          <w:rPr>
            <w:lang w:val="pt-BR"/>
          </w:rPr>
          <w:delText>É de responsabilidade da proponente a veracidade das informações prestadas e anexadas ao Sistema FSA/BRDE.</w:delText>
        </w:r>
      </w:del>
    </w:p>
    <w:p w14:paraId="0CD95BF8" w14:textId="4F90DFDC" w:rsidR="005003FB" w:rsidRPr="00F11D73" w:rsidDel="00E10C5D" w:rsidRDefault="0068584B" w:rsidP="001C7DFF">
      <w:pPr>
        <w:pStyle w:val="PargrafodaLista"/>
        <w:numPr>
          <w:ilvl w:val="1"/>
          <w:numId w:val="7"/>
        </w:numPr>
        <w:tabs>
          <w:tab w:val="left" w:pos="929"/>
          <w:tab w:val="left" w:pos="930"/>
        </w:tabs>
        <w:ind w:right="0"/>
        <w:rPr>
          <w:del w:id="174" w:author="Elda Baggio" w:date="2018-12-05T16:22:00Z"/>
          <w:b/>
        </w:rPr>
      </w:pPr>
      <w:del w:id="175" w:author="Elda Baggio" w:date="2018-12-05T16:22:00Z">
        <w:r w:rsidRPr="00F11D73" w:rsidDel="00E10C5D">
          <w:rPr>
            <w:b/>
            <w:w w:val="105"/>
          </w:rPr>
          <w:delText>PRAZOS DE</w:delText>
        </w:r>
        <w:r w:rsidRPr="00F11D73" w:rsidDel="00E10C5D">
          <w:rPr>
            <w:b/>
            <w:spacing w:val="-9"/>
            <w:w w:val="105"/>
          </w:rPr>
          <w:delText xml:space="preserve"> </w:delText>
        </w:r>
        <w:r w:rsidRPr="00F11D73" w:rsidDel="00E10C5D">
          <w:rPr>
            <w:b/>
            <w:w w:val="105"/>
          </w:rPr>
          <w:delText>INSCRIÇÃO</w:delText>
        </w:r>
      </w:del>
    </w:p>
    <w:p w14:paraId="6535AC41" w14:textId="1E1F989F" w:rsidR="007C5DA8" w:rsidRPr="00E72867" w:rsidDel="00E10C5D" w:rsidRDefault="00210ADD" w:rsidP="001C7DFF">
      <w:pPr>
        <w:pStyle w:val="PargrafodaLista"/>
        <w:numPr>
          <w:ilvl w:val="2"/>
          <w:numId w:val="6"/>
        </w:numPr>
        <w:tabs>
          <w:tab w:val="left" w:pos="726"/>
        </w:tabs>
        <w:ind w:right="897" w:firstLine="0"/>
        <w:rPr>
          <w:del w:id="176" w:author="Elda Baggio" w:date="2018-12-05T16:22:00Z"/>
          <w:lang w:val="pt-BR"/>
          <w:rPrChange w:id="177" w:author="Elda Baggio" w:date="2018-12-05T15:24:00Z">
            <w:rPr>
              <w:del w:id="178" w:author="Elda Baggio" w:date="2018-12-05T16:22:00Z"/>
              <w:highlight w:val="yellow"/>
              <w:lang w:val="pt-BR"/>
            </w:rPr>
          </w:rPrChange>
        </w:rPr>
      </w:pPr>
      <w:del w:id="179" w:author="Elda Baggio" w:date="2018-12-05T16:22:00Z">
        <w:r w:rsidRPr="007C5DA8" w:rsidDel="00E10C5D">
          <w:rPr>
            <w:lang w:val="pt-BR"/>
          </w:rPr>
          <w:delText xml:space="preserve">    </w:delText>
        </w:r>
        <w:r w:rsidR="0068584B" w:rsidRPr="00E23842" w:rsidDel="00E10C5D">
          <w:rPr>
            <w:lang w:val="pt-BR"/>
          </w:rPr>
          <w:delText>O período de inscrição de prop</w:delText>
        </w:r>
        <w:r w:rsidR="007C5DA8" w:rsidRPr="00E23842" w:rsidDel="00E10C5D">
          <w:rPr>
            <w:lang w:val="pt-BR"/>
          </w:rPr>
          <w:delText xml:space="preserve">ostas para esta Chamada Pública </w:delText>
        </w:r>
        <w:r w:rsidR="007C5DA8" w:rsidRPr="00E23842" w:rsidDel="00E10C5D">
          <w:rPr>
            <w:lang w:val="pt-BR"/>
            <w:rPrChange w:id="180" w:author="Elda Baggio" w:date="2018-12-05T15:17:00Z">
              <w:rPr>
                <w:highlight w:val="yellow"/>
                <w:lang w:val="pt-BR"/>
              </w:rPr>
            </w:rPrChange>
          </w:rPr>
          <w:delText xml:space="preserve">inicia-se em </w:delText>
        </w:r>
        <w:r w:rsidR="007C5DA8" w:rsidRPr="00E72867" w:rsidDel="00E10C5D">
          <w:rPr>
            <w:b/>
            <w:lang w:val="pt-BR"/>
            <w:rPrChange w:id="181" w:author="Elda Baggio" w:date="2018-12-05T15:24:00Z">
              <w:rPr>
                <w:b/>
                <w:color w:val="FF0000"/>
                <w:highlight w:val="yellow"/>
                <w:lang w:val="pt-BR"/>
              </w:rPr>
            </w:rPrChange>
          </w:rPr>
          <w:delText>0</w:delText>
        </w:r>
      </w:del>
      <w:del w:id="182" w:author="Elda Baggio" w:date="2018-12-05T15:17:00Z">
        <w:r w:rsidR="00BF5217" w:rsidRPr="00E72867" w:rsidDel="00E23842">
          <w:rPr>
            <w:b/>
            <w:lang w:val="pt-BR"/>
            <w:rPrChange w:id="183" w:author="Elda Baggio" w:date="2018-12-05T15:24:00Z">
              <w:rPr>
                <w:b/>
                <w:color w:val="FF0000"/>
                <w:highlight w:val="yellow"/>
                <w:lang w:val="pt-BR"/>
              </w:rPr>
            </w:rPrChange>
          </w:rPr>
          <w:delText>4</w:delText>
        </w:r>
      </w:del>
      <w:del w:id="184" w:author="Elda Baggio" w:date="2018-12-05T16:22:00Z">
        <w:r w:rsidR="007C5DA8" w:rsidRPr="00E72867" w:rsidDel="00E10C5D">
          <w:rPr>
            <w:b/>
            <w:lang w:val="pt-BR"/>
            <w:rPrChange w:id="185" w:author="Elda Baggio" w:date="2018-12-05T15:24:00Z">
              <w:rPr>
                <w:b/>
                <w:color w:val="FF0000"/>
                <w:highlight w:val="yellow"/>
                <w:lang w:val="pt-BR"/>
              </w:rPr>
            </w:rPrChange>
          </w:rPr>
          <w:delText>/1</w:delText>
        </w:r>
        <w:r w:rsidR="00BF5217" w:rsidRPr="00E72867" w:rsidDel="00E10C5D">
          <w:rPr>
            <w:b/>
            <w:lang w:val="pt-BR"/>
            <w:rPrChange w:id="186" w:author="Elda Baggio" w:date="2018-12-05T15:24:00Z">
              <w:rPr>
                <w:b/>
                <w:color w:val="FF0000"/>
                <w:highlight w:val="yellow"/>
                <w:lang w:val="pt-BR"/>
              </w:rPr>
            </w:rPrChange>
          </w:rPr>
          <w:delText>2</w:delText>
        </w:r>
        <w:r w:rsidR="007C5DA8" w:rsidRPr="00E72867" w:rsidDel="00E10C5D">
          <w:rPr>
            <w:b/>
            <w:lang w:val="pt-BR"/>
            <w:rPrChange w:id="187" w:author="Elda Baggio" w:date="2018-12-05T15:24:00Z">
              <w:rPr>
                <w:b/>
                <w:color w:val="FF0000"/>
                <w:highlight w:val="yellow"/>
                <w:lang w:val="pt-BR"/>
              </w:rPr>
            </w:rPrChange>
          </w:rPr>
          <w:delText>/2018</w:delText>
        </w:r>
        <w:r w:rsidR="007C5DA8" w:rsidRPr="00E72867" w:rsidDel="00E10C5D">
          <w:rPr>
            <w:lang w:val="pt-BR"/>
            <w:rPrChange w:id="188" w:author="Elda Baggio" w:date="2018-12-05T15:24:00Z">
              <w:rPr>
                <w:color w:val="FF0000"/>
                <w:highlight w:val="yellow"/>
                <w:lang w:val="pt-BR"/>
              </w:rPr>
            </w:rPrChange>
          </w:rPr>
          <w:delText xml:space="preserve"> </w:delText>
        </w:r>
        <w:r w:rsidR="007C5DA8" w:rsidRPr="00E72867" w:rsidDel="00E10C5D">
          <w:rPr>
            <w:lang w:val="pt-BR"/>
            <w:rPrChange w:id="189" w:author="Elda Baggio" w:date="2018-12-05T15:24:00Z">
              <w:rPr>
                <w:highlight w:val="yellow"/>
                <w:lang w:val="pt-BR"/>
              </w:rPr>
            </w:rPrChange>
          </w:rPr>
          <w:delText xml:space="preserve">e encerra-se em </w:delText>
        </w:r>
        <w:r w:rsidR="00BF5217" w:rsidRPr="00E72867" w:rsidDel="00E10C5D">
          <w:rPr>
            <w:b/>
            <w:lang w:val="pt-BR"/>
            <w:rPrChange w:id="190" w:author="Elda Baggio" w:date="2018-12-05T15:24:00Z">
              <w:rPr>
                <w:b/>
                <w:color w:val="FF0000"/>
                <w:highlight w:val="yellow"/>
                <w:lang w:val="pt-BR"/>
              </w:rPr>
            </w:rPrChange>
          </w:rPr>
          <w:delText>0</w:delText>
        </w:r>
      </w:del>
      <w:del w:id="191" w:author="Elda Baggio" w:date="2018-12-05T15:17:00Z">
        <w:r w:rsidR="00BF5217" w:rsidRPr="00E72867" w:rsidDel="00E23842">
          <w:rPr>
            <w:b/>
            <w:lang w:val="pt-BR"/>
            <w:rPrChange w:id="192" w:author="Elda Baggio" w:date="2018-12-05T15:24:00Z">
              <w:rPr>
                <w:b/>
                <w:color w:val="FF0000"/>
                <w:highlight w:val="yellow"/>
                <w:lang w:val="pt-BR"/>
              </w:rPr>
            </w:rPrChange>
          </w:rPr>
          <w:delText>4</w:delText>
        </w:r>
      </w:del>
      <w:del w:id="193" w:author="Elda Baggio" w:date="2018-12-05T16:22:00Z">
        <w:r w:rsidR="007C5DA8" w:rsidRPr="00E72867" w:rsidDel="00E10C5D">
          <w:rPr>
            <w:b/>
            <w:lang w:val="pt-BR"/>
            <w:rPrChange w:id="194" w:author="Elda Baggio" w:date="2018-12-05T15:24:00Z">
              <w:rPr>
                <w:b/>
                <w:color w:val="FF0000"/>
                <w:highlight w:val="yellow"/>
                <w:lang w:val="pt-BR"/>
              </w:rPr>
            </w:rPrChange>
          </w:rPr>
          <w:delText>/0</w:delText>
        </w:r>
        <w:r w:rsidR="00BF5217" w:rsidRPr="00E72867" w:rsidDel="00E10C5D">
          <w:rPr>
            <w:b/>
            <w:lang w:val="pt-BR"/>
            <w:rPrChange w:id="195" w:author="Elda Baggio" w:date="2018-12-05T15:24:00Z">
              <w:rPr>
                <w:b/>
                <w:color w:val="FF0000"/>
                <w:highlight w:val="yellow"/>
                <w:lang w:val="pt-BR"/>
              </w:rPr>
            </w:rPrChange>
          </w:rPr>
          <w:delText>2</w:delText>
        </w:r>
        <w:r w:rsidR="007C5DA8" w:rsidRPr="00E72867" w:rsidDel="00E10C5D">
          <w:rPr>
            <w:b/>
            <w:lang w:val="pt-BR"/>
            <w:rPrChange w:id="196" w:author="Elda Baggio" w:date="2018-12-05T15:24:00Z">
              <w:rPr>
                <w:b/>
                <w:color w:val="FF0000"/>
                <w:highlight w:val="yellow"/>
                <w:lang w:val="pt-BR"/>
              </w:rPr>
            </w:rPrChange>
          </w:rPr>
          <w:delText>/2019</w:delText>
        </w:r>
        <w:r w:rsidR="007C5DA8" w:rsidRPr="00E72867" w:rsidDel="00E10C5D">
          <w:rPr>
            <w:lang w:val="pt-BR"/>
            <w:rPrChange w:id="197" w:author="Elda Baggio" w:date="2018-12-05T15:24:00Z">
              <w:rPr>
                <w:color w:val="FF0000"/>
                <w:highlight w:val="yellow"/>
                <w:lang w:val="pt-BR"/>
              </w:rPr>
            </w:rPrChange>
          </w:rPr>
          <w:delText>.</w:delText>
        </w:r>
      </w:del>
    </w:p>
    <w:p w14:paraId="5918D55D" w14:textId="62B9FCE5" w:rsidR="005003FB" w:rsidRPr="007C5DA8" w:rsidDel="00E10C5D" w:rsidRDefault="00210ADD" w:rsidP="001C7DFF">
      <w:pPr>
        <w:pStyle w:val="PargrafodaLista"/>
        <w:numPr>
          <w:ilvl w:val="2"/>
          <w:numId w:val="6"/>
        </w:numPr>
        <w:tabs>
          <w:tab w:val="left" w:pos="726"/>
        </w:tabs>
        <w:ind w:right="896" w:firstLine="0"/>
        <w:rPr>
          <w:del w:id="198" w:author="Elda Baggio" w:date="2018-12-05T16:22:00Z"/>
          <w:lang w:val="pt-BR"/>
        </w:rPr>
      </w:pPr>
      <w:del w:id="199" w:author="Elda Baggio" w:date="2018-12-05T16:22:00Z">
        <w:r w:rsidRPr="00E72867" w:rsidDel="00E10C5D">
          <w:rPr>
            <w:lang w:val="pt-BR"/>
          </w:rPr>
          <w:delText xml:space="preserve">     </w:delText>
        </w:r>
        <w:r w:rsidR="0068584B" w:rsidRPr="00E72867" w:rsidDel="00E10C5D">
          <w:rPr>
            <w:lang w:val="pt-BR"/>
          </w:rPr>
          <w:delText xml:space="preserve">O formulário eletrônico deverá ter seu preenchimento finalizado e carregado </w:delText>
        </w:r>
        <w:r w:rsidR="0068584B" w:rsidRPr="007C5DA8" w:rsidDel="00E10C5D">
          <w:rPr>
            <w:lang w:val="pt-BR"/>
          </w:rPr>
          <w:delText>no Sistema FSA/BRDE até às 18h (dezoito horas) da data de encerramento das inscrições de projetos, conforme indicado no item</w:delText>
        </w:r>
        <w:r w:rsidR="0068584B" w:rsidRPr="007C5DA8" w:rsidDel="00E10C5D">
          <w:rPr>
            <w:spacing w:val="-1"/>
            <w:lang w:val="pt-BR"/>
          </w:rPr>
          <w:delText xml:space="preserve"> </w:delText>
        </w:r>
        <w:r w:rsidR="0068584B" w:rsidRPr="007C5DA8" w:rsidDel="00E10C5D">
          <w:rPr>
            <w:lang w:val="pt-BR"/>
          </w:rPr>
          <w:delText>acima.</w:delText>
        </w:r>
      </w:del>
    </w:p>
    <w:p w14:paraId="28BE2814" w14:textId="4E923B59" w:rsidR="005003FB" w:rsidDel="00E10C5D" w:rsidRDefault="0068584B" w:rsidP="001C7DFF">
      <w:pPr>
        <w:pStyle w:val="PargrafodaLista"/>
        <w:numPr>
          <w:ilvl w:val="1"/>
          <w:numId w:val="7"/>
        </w:numPr>
        <w:tabs>
          <w:tab w:val="left" w:pos="929"/>
          <w:tab w:val="left" w:pos="930"/>
        </w:tabs>
        <w:ind w:right="0"/>
        <w:rPr>
          <w:del w:id="200" w:author="Elda Baggio" w:date="2018-12-05T16:22:00Z"/>
        </w:rPr>
      </w:pPr>
      <w:del w:id="201" w:author="Elda Baggio" w:date="2018-12-05T16:22:00Z">
        <w:r w:rsidDel="00E10C5D">
          <w:rPr>
            <w:w w:val="105"/>
          </w:rPr>
          <w:delText>ACESSO ÀS</w:delText>
        </w:r>
        <w:r w:rsidDel="00E10C5D">
          <w:rPr>
            <w:spacing w:val="-9"/>
            <w:w w:val="105"/>
          </w:rPr>
          <w:delText xml:space="preserve"> </w:delText>
        </w:r>
        <w:r w:rsidDel="00E10C5D">
          <w:rPr>
            <w:w w:val="105"/>
          </w:rPr>
          <w:delText>INFORMAÇÕES</w:delText>
        </w:r>
      </w:del>
    </w:p>
    <w:p w14:paraId="1EB4CD00" w14:textId="699C376C" w:rsidR="007B1F31" w:rsidRPr="00142BC6" w:rsidDel="00E10C5D" w:rsidRDefault="0068584B" w:rsidP="00F11D73">
      <w:pPr>
        <w:pStyle w:val="Corpodetexto"/>
        <w:ind w:right="896"/>
        <w:jc w:val="both"/>
        <w:rPr>
          <w:del w:id="202" w:author="Elda Baggio" w:date="2018-12-05T16:22:00Z"/>
          <w:sz w:val="20"/>
          <w:lang w:val="pt-BR"/>
        </w:rPr>
      </w:pPr>
      <w:del w:id="203" w:author="Elda Baggio" w:date="2018-12-05T16:22:00Z">
        <w:r w:rsidRPr="00142BC6" w:rsidDel="00E10C5D">
          <w:rPr>
            <w:lang w:val="pt-BR"/>
          </w:rPr>
          <w:delText>O BRDE e a ANCINE poderão solicitar a qualquer tempo documentos e informações que considerem necessários para a avaliação dos projetos.</w:delText>
        </w:r>
        <w:r w:rsidR="00206637" w:rsidRPr="00142BC6" w:rsidDel="00E10C5D">
          <w:rPr>
            <w:sz w:val="20"/>
            <w:lang w:val="pt-BR"/>
          </w:rPr>
          <w:delText xml:space="preserve"> </w:delText>
        </w:r>
      </w:del>
    </w:p>
    <w:p w14:paraId="295EE0C8" w14:textId="74547E7E" w:rsidR="005003FB" w:rsidRPr="00F11D73" w:rsidDel="00E10C5D" w:rsidRDefault="00FE5E1F" w:rsidP="001C7DFF">
      <w:pPr>
        <w:pStyle w:val="Corpodetexto"/>
        <w:numPr>
          <w:ilvl w:val="1"/>
          <w:numId w:val="5"/>
        </w:numPr>
        <w:rPr>
          <w:del w:id="204" w:author="Elda Baggio" w:date="2018-12-05T16:22:00Z"/>
          <w:b/>
        </w:rPr>
      </w:pPr>
      <w:del w:id="205" w:author="Elda Baggio" w:date="2018-12-05T16:22:00Z">
        <w:r w:rsidRPr="00F11D73" w:rsidDel="00E10C5D">
          <w:rPr>
            <w:b/>
            <w:noProof/>
            <w:lang w:val="pt-BR" w:eastAsia="pt-BR"/>
          </w:rPr>
          <mc:AlternateContent>
            <mc:Choice Requires="wps">
              <w:drawing>
                <wp:anchor distT="0" distB="0" distL="0" distR="0" simplePos="0" relativeHeight="251637248" behindDoc="0" locked="0" layoutInCell="1" allowOverlap="1" wp14:anchorId="55387156" wp14:editId="7160D1DF">
                  <wp:simplePos x="0" y="0"/>
                  <wp:positionH relativeFrom="page">
                    <wp:posOffset>1059180</wp:posOffset>
                  </wp:positionH>
                  <wp:positionV relativeFrom="paragraph">
                    <wp:posOffset>171450</wp:posOffset>
                  </wp:positionV>
                  <wp:extent cx="5439410" cy="178435"/>
                  <wp:effectExtent l="11430" t="12700" r="6985" b="8890"/>
                  <wp:wrapTopAndBottom/>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843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32B31" w14:textId="77777777" w:rsidR="00E72867" w:rsidRPr="00F11D73" w:rsidRDefault="00E72867">
                              <w:pPr>
                                <w:pStyle w:val="Corpodetexto"/>
                                <w:tabs>
                                  <w:tab w:val="left" w:pos="736"/>
                                </w:tabs>
                                <w:spacing w:before="0" w:line="268" w:lineRule="exact"/>
                                <w:ind w:left="28"/>
                                <w:rPr>
                                  <w:b/>
                                </w:rPr>
                              </w:pPr>
                              <w:r w:rsidRPr="00F11D73">
                                <w:rPr>
                                  <w:b/>
                                </w:rPr>
                                <w:t>6.</w:t>
                              </w:r>
                              <w:r w:rsidRPr="00F11D73">
                                <w:rPr>
                                  <w:b/>
                                </w:rPr>
                                <w:tab/>
                                <w:t>PROCEDIMENTOS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7156" id="Text Box 49" o:spid="_x0000_s1031" type="#_x0000_t202" style="position:absolute;left:0;text-align:left;margin-left:83.4pt;margin-top:13.5pt;width:428.3pt;height:14.0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" filled="f" strokeweight=".16917mm">
                  <v:textbox inset="0,0,0,0">
                    <w:txbxContent>
                      <w:p w14:paraId="45832B31" w14:textId="77777777" w:rsidR="00E72867" w:rsidRPr="00F11D73" w:rsidRDefault="00E72867">
                        <w:pPr>
                          <w:pStyle w:val="Corpodetexto"/>
                          <w:tabs>
                            <w:tab w:val="left" w:pos="736"/>
                          </w:tabs>
                          <w:spacing w:before="0" w:line="268" w:lineRule="exact"/>
                          <w:ind w:left="28"/>
                          <w:rPr>
                            <w:b/>
                          </w:rPr>
                        </w:pPr>
                        <w:r w:rsidRPr="00F11D73">
                          <w:rPr>
                            <w:b/>
                          </w:rPr>
                          <w:t>6.</w:t>
                        </w:r>
                        <w:r w:rsidRPr="00F11D73">
                          <w:rPr>
                            <w:b/>
                          </w:rPr>
                          <w:tab/>
                          <w:t>PROCEDIMENTOS DE SELEÇÃO</w:t>
                        </w:r>
                      </w:p>
                    </w:txbxContent>
                  </v:textbox>
                  <w10:wrap type="topAndBottom" anchorx="page"/>
                </v:shape>
              </w:pict>
            </mc:Fallback>
          </mc:AlternateContent>
        </w:r>
        <w:r w:rsidR="0068584B" w:rsidRPr="00F11D73" w:rsidDel="00E10C5D">
          <w:rPr>
            <w:b/>
            <w:w w:val="105"/>
          </w:rPr>
          <w:delText>HABILITAÇÃO</w:delText>
        </w:r>
      </w:del>
    </w:p>
    <w:p w14:paraId="37E213C7" w14:textId="1E04EB59" w:rsidR="005003FB" w:rsidRPr="00142BC6" w:rsidDel="00E10C5D" w:rsidRDefault="0068584B" w:rsidP="001C7DFF">
      <w:pPr>
        <w:pStyle w:val="PargrafodaLista"/>
        <w:numPr>
          <w:ilvl w:val="2"/>
          <w:numId w:val="5"/>
        </w:numPr>
        <w:tabs>
          <w:tab w:val="left" w:pos="930"/>
        </w:tabs>
        <w:ind w:right="896" w:firstLine="0"/>
        <w:rPr>
          <w:del w:id="206" w:author="Elda Baggio" w:date="2018-12-05T16:22:00Z"/>
          <w:lang w:val="pt-BR"/>
        </w:rPr>
      </w:pPr>
      <w:del w:id="207" w:author="Elda Baggio" w:date="2018-12-05T16:22:00Z">
        <w:r w:rsidRPr="00142BC6" w:rsidDel="00E10C5D">
          <w:rPr>
            <w:lang w:val="pt-BR"/>
          </w:rPr>
          <w:delText>A etapa de habilitação, de caráter exclusivamente eliminatório, terá por finalidade averiguar a compatibilidade e adequação formal da proposta às condições desta chamada pública.</w:delText>
        </w:r>
      </w:del>
    </w:p>
    <w:p w14:paraId="771D78D4" w14:textId="79AAD0B6" w:rsidR="005003FB" w:rsidRPr="00142BC6" w:rsidDel="00E10C5D" w:rsidRDefault="0068584B" w:rsidP="001C7DFF">
      <w:pPr>
        <w:pStyle w:val="PargrafodaLista"/>
        <w:numPr>
          <w:ilvl w:val="2"/>
          <w:numId w:val="5"/>
        </w:numPr>
        <w:tabs>
          <w:tab w:val="left" w:pos="929"/>
          <w:tab w:val="left" w:pos="930"/>
        </w:tabs>
        <w:ind w:right="0" w:firstLine="0"/>
        <w:rPr>
          <w:del w:id="208" w:author="Elda Baggio" w:date="2018-12-05T16:22:00Z"/>
          <w:lang w:val="pt-BR"/>
        </w:rPr>
      </w:pPr>
      <w:del w:id="209" w:author="Elda Baggio" w:date="2018-12-05T16:22:00Z">
        <w:r w:rsidRPr="00142BC6" w:rsidDel="00E10C5D">
          <w:rPr>
            <w:lang w:val="pt-BR"/>
          </w:rPr>
          <w:delText>São condições de habilitação nesta chamada</w:delText>
        </w:r>
        <w:r w:rsidRPr="00142BC6" w:rsidDel="00E10C5D">
          <w:rPr>
            <w:spacing w:val="-2"/>
            <w:lang w:val="pt-BR"/>
          </w:rPr>
          <w:delText xml:space="preserve"> </w:delText>
        </w:r>
        <w:r w:rsidRPr="00142BC6" w:rsidDel="00E10C5D">
          <w:rPr>
            <w:lang w:val="pt-BR"/>
          </w:rPr>
          <w:delText>pública:</w:delText>
        </w:r>
      </w:del>
    </w:p>
    <w:p w14:paraId="40B15E6B" w14:textId="70BE7AF9" w:rsidR="005003FB" w:rsidRPr="00142BC6" w:rsidDel="00E10C5D" w:rsidRDefault="0068584B" w:rsidP="001C7DFF">
      <w:pPr>
        <w:pStyle w:val="PargrafodaLista"/>
        <w:numPr>
          <w:ilvl w:val="3"/>
          <w:numId w:val="5"/>
        </w:numPr>
        <w:tabs>
          <w:tab w:val="left" w:pos="1649"/>
          <w:tab w:val="left" w:pos="1650"/>
        </w:tabs>
        <w:ind w:right="0" w:hanging="434"/>
        <w:rPr>
          <w:del w:id="210" w:author="Elda Baggio" w:date="2018-12-05T16:22:00Z"/>
          <w:lang w:val="pt-BR"/>
        </w:rPr>
      </w:pPr>
      <w:del w:id="211" w:author="Elda Baggio" w:date="2018-12-05T16:22:00Z">
        <w:r w:rsidRPr="00142BC6" w:rsidDel="00E10C5D">
          <w:rPr>
            <w:lang w:val="pt-BR"/>
          </w:rPr>
          <w:delText>Apresentar</w:delText>
        </w:r>
        <w:r w:rsidRPr="00142BC6" w:rsidDel="00E10C5D">
          <w:rPr>
            <w:spacing w:val="10"/>
            <w:lang w:val="pt-BR"/>
          </w:rPr>
          <w:delText xml:space="preserve"> </w:delText>
        </w:r>
        <w:r w:rsidRPr="00142BC6" w:rsidDel="00E10C5D">
          <w:rPr>
            <w:lang w:val="pt-BR"/>
          </w:rPr>
          <w:delText>a</w:delText>
        </w:r>
        <w:r w:rsidRPr="00142BC6" w:rsidDel="00E10C5D">
          <w:rPr>
            <w:spacing w:val="12"/>
            <w:lang w:val="pt-BR"/>
          </w:rPr>
          <w:delText xml:space="preserve"> </w:delText>
        </w:r>
        <w:r w:rsidRPr="00142BC6" w:rsidDel="00E10C5D">
          <w:rPr>
            <w:lang w:val="pt-BR"/>
          </w:rPr>
          <w:delText>documentação</w:delText>
        </w:r>
        <w:r w:rsidRPr="00142BC6" w:rsidDel="00E10C5D">
          <w:rPr>
            <w:spacing w:val="15"/>
            <w:lang w:val="pt-BR"/>
          </w:rPr>
          <w:delText xml:space="preserve"> </w:delText>
        </w:r>
        <w:r w:rsidRPr="00142BC6" w:rsidDel="00E10C5D">
          <w:rPr>
            <w:lang w:val="pt-BR"/>
          </w:rPr>
          <w:delText>de</w:delText>
        </w:r>
        <w:r w:rsidRPr="00142BC6" w:rsidDel="00E10C5D">
          <w:rPr>
            <w:spacing w:val="11"/>
            <w:lang w:val="pt-BR"/>
          </w:rPr>
          <w:delText xml:space="preserve"> </w:delText>
        </w:r>
        <w:r w:rsidRPr="00142BC6" w:rsidDel="00E10C5D">
          <w:rPr>
            <w:lang w:val="pt-BR"/>
          </w:rPr>
          <w:delText>inscrição,</w:delText>
        </w:r>
        <w:r w:rsidRPr="00142BC6" w:rsidDel="00E10C5D">
          <w:rPr>
            <w:spacing w:val="13"/>
            <w:lang w:val="pt-BR"/>
          </w:rPr>
          <w:delText xml:space="preserve"> </w:delText>
        </w:r>
        <w:r w:rsidRPr="00142BC6" w:rsidDel="00E10C5D">
          <w:rPr>
            <w:lang w:val="pt-BR"/>
          </w:rPr>
          <w:delText>nas</w:delText>
        </w:r>
        <w:r w:rsidRPr="00142BC6" w:rsidDel="00E10C5D">
          <w:rPr>
            <w:spacing w:val="10"/>
            <w:lang w:val="pt-BR"/>
          </w:rPr>
          <w:delText xml:space="preserve"> </w:delText>
        </w:r>
        <w:r w:rsidRPr="00142BC6" w:rsidDel="00E10C5D">
          <w:rPr>
            <w:lang w:val="pt-BR"/>
          </w:rPr>
          <w:delText>condições</w:delText>
        </w:r>
        <w:r w:rsidRPr="00142BC6" w:rsidDel="00E10C5D">
          <w:rPr>
            <w:spacing w:val="13"/>
            <w:lang w:val="pt-BR"/>
          </w:rPr>
          <w:delText xml:space="preserve"> </w:delText>
        </w:r>
        <w:r w:rsidRPr="00142BC6" w:rsidDel="00E10C5D">
          <w:rPr>
            <w:lang w:val="pt-BR"/>
          </w:rPr>
          <w:delText>previstas</w:delText>
        </w:r>
        <w:r w:rsidRPr="00142BC6" w:rsidDel="00E10C5D">
          <w:rPr>
            <w:spacing w:val="10"/>
            <w:lang w:val="pt-BR"/>
          </w:rPr>
          <w:delText xml:space="preserve"> </w:delText>
        </w:r>
        <w:r w:rsidRPr="00142BC6" w:rsidDel="00E10C5D">
          <w:rPr>
            <w:lang w:val="pt-BR"/>
          </w:rPr>
          <w:delText>no</w:delText>
        </w:r>
        <w:r w:rsidRPr="00142BC6" w:rsidDel="00E10C5D">
          <w:rPr>
            <w:spacing w:val="11"/>
            <w:lang w:val="pt-BR"/>
          </w:rPr>
          <w:delText xml:space="preserve"> </w:delText>
        </w:r>
        <w:r w:rsidRPr="00142BC6" w:rsidDel="00E10C5D">
          <w:rPr>
            <w:lang w:val="pt-BR"/>
          </w:rPr>
          <w:delText>ANEXO</w:delText>
        </w:r>
        <w:r w:rsidRPr="00142BC6" w:rsidDel="00E10C5D">
          <w:rPr>
            <w:spacing w:val="13"/>
            <w:lang w:val="pt-BR"/>
          </w:rPr>
          <w:delText xml:space="preserve"> </w:delText>
        </w:r>
        <w:r w:rsidRPr="00142BC6" w:rsidDel="00E10C5D">
          <w:rPr>
            <w:lang w:val="pt-BR"/>
          </w:rPr>
          <w:delText>I</w:delText>
        </w:r>
      </w:del>
    </w:p>
    <w:p w14:paraId="6F7FFD05" w14:textId="20461B36" w:rsidR="005003FB" w:rsidRPr="00142BC6" w:rsidDel="00E10C5D" w:rsidRDefault="0068584B" w:rsidP="0067735C">
      <w:pPr>
        <w:pStyle w:val="Corpodetexto"/>
        <w:ind w:left="1649"/>
        <w:rPr>
          <w:del w:id="212" w:author="Elda Baggio" w:date="2018-12-05T16:22:00Z"/>
          <w:lang w:val="pt-BR"/>
        </w:rPr>
      </w:pPr>
      <w:del w:id="213" w:author="Elda Baggio" w:date="2018-12-05T16:22:00Z">
        <w:r w:rsidRPr="00142BC6" w:rsidDel="00E10C5D">
          <w:rPr>
            <w:lang w:val="pt-BR"/>
          </w:rPr>
          <w:delText>– DOCUMENTOS PARA INSCRIÇÃO deste edital;</w:delText>
        </w:r>
      </w:del>
    </w:p>
    <w:p w14:paraId="1C1A93F7" w14:textId="48A9055A" w:rsidR="005003FB" w:rsidDel="00E10C5D" w:rsidRDefault="0068584B" w:rsidP="001C7DFF">
      <w:pPr>
        <w:pStyle w:val="PargrafodaLista"/>
        <w:numPr>
          <w:ilvl w:val="3"/>
          <w:numId w:val="5"/>
        </w:numPr>
        <w:tabs>
          <w:tab w:val="left" w:pos="1650"/>
        </w:tabs>
        <w:ind w:right="899" w:hanging="434"/>
        <w:rPr>
          <w:del w:id="214" w:author="Elda Baggio" w:date="2018-12-05T16:22:00Z"/>
          <w:lang w:val="pt-BR"/>
        </w:rPr>
      </w:pPr>
      <w:del w:id="215" w:author="Elda Baggio" w:date="2018-12-05T16:22:00Z">
        <w:r w:rsidRPr="00142BC6" w:rsidDel="00E10C5D">
          <w:rPr>
            <w:lang w:val="pt-BR"/>
          </w:rPr>
          <w:delText>Estar classificada como agente econômico brasileiro independente pela ANCINE, com registro regular, nos termos do item 2.1.1 deste</w:delText>
        </w:r>
        <w:r w:rsidRPr="00142BC6" w:rsidDel="00E10C5D">
          <w:rPr>
            <w:spacing w:val="-3"/>
            <w:lang w:val="pt-BR"/>
          </w:rPr>
          <w:delText xml:space="preserve"> </w:delText>
        </w:r>
        <w:r w:rsidRPr="00142BC6" w:rsidDel="00E10C5D">
          <w:rPr>
            <w:lang w:val="pt-BR"/>
          </w:rPr>
          <w:delText>edital.</w:delText>
        </w:r>
      </w:del>
    </w:p>
    <w:p w14:paraId="1E997151" w14:textId="70DCA787" w:rsidR="002249C4" w:rsidDel="00E10C5D" w:rsidRDefault="00EA6735" w:rsidP="001C7DFF">
      <w:pPr>
        <w:pStyle w:val="PargrafodaLista"/>
        <w:numPr>
          <w:ilvl w:val="3"/>
          <w:numId w:val="5"/>
        </w:numPr>
        <w:tabs>
          <w:tab w:val="left" w:pos="1650"/>
        </w:tabs>
        <w:ind w:right="899" w:hanging="434"/>
        <w:rPr>
          <w:del w:id="216" w:author="Elda Baggio" w:date="2018-12-05T16:22:00Z"/>
          <w:lang w:val="pt-BR"/>
        </w:rPr>
      </w:pPr>
      <w:del w:id="217" w:author="Elda Baggio" w:date="2018-12-05T16:22:00Z">
        <w:r w:rsidRPr="000958F3" w:rsidDel="00E10C5D">
          <w:rPr>
            <w:rFonts w:asciiTheme="minorHAnsi" w:hAnsiTheme="minorHAnsi" w:cstheme="minorHAnsi"/>
            <w:lang w:val="pt-BR"/>
          </w:rPr>
          <w:delText>Não se enquadrar em nenhuma das vedações previstas no item 2.2</w:delText>
        </w:r>
        <w:r w:rsidR="002249C4" w:rsidDel="00E10C5D">
          <w:rPr>
            <w:lang w:val="pt-BR"/>
          </w:rPr>
          <w:delText>.</w:delText>
        </w:r>
      </w:del>
    </w:p>
    <w:p w14:paraId="1F720CCB" w14:textId="5C13CD5E" w:rsidR="00EE1F3E" w:rsidRPr="002249C4" w:rsidDel="00E10C5D" w:rsidRDefault="00EE1F3E" w:rsidP="00EE1F3E">
      <w:pPr>
        <w:pStyle w:val="PargrafodaLista"/>
        <w:tabs>
          <w:tab w:val="left" w:pos="1650"/>
        </w:tabs>
        <w:ind w:left="1649" w:right="899"/>
        <w:rPr>
          <w:del w:id="218" w:author="Elda Baggio" w:date="2018-12-05T16:22:00Z"/>
          <w:lang w:val="pt-BR"/>
        </w:rPr>
      </w:pPr>
    </w:p>
    <w:p w14:paraId="42AB3AFB" w14:textId="53236382" w:rsidR="005003FB" w:rsidRPr="00F11D73" w:rsidDel="00E10C5D" w:rsidRDefault="0068584B" w:rsidP="001C7DFF">
      <w:pPr>
        <w:pStyle w:val="PargrafodaLista"/>
        <w:numPr>
          <w:ilvl w:val="1"/>
          <w:numId w:val="5"/>
        </w:numPr>
        <w:tabs>
          <w:tab w:val="left" w:pos="929"/>
          <w:tab w:val="left" w:pos="930"/>
        </w:tabs>
        <w:ind w:right="0"/>
        <w:rPr>
          <w:del w:id="219" w:author="Elda Baggio" w:date="2018-12-05T16:22:00Z"/>
          <w:b/>
          <w:lang w:val="pt-BR"/>
        </w:rPr>
      </w:pPr>
      <w:del w:id="220" w:author="Elda Baggio" w:date="2018-12-05T16:22:00Z">
        <w:r w:rsidRPr="00F11D73" w:rsidDel="00E10C5D">
          <w:rPr>
            <w:b/>
            <w:lang w:val="pt-BR"/>
          </w:rPr>
          <w:delText>RESULTADO DA HABILITAÇÃO E RECURSO</w:delText>
        </w:r>
      </w:del>
    </w:p>
    <w:p w14:paraId="3E027744" w14:textId="7221ADFE" w:rsidR="005003FB" w:rsidRPr="00142BC6" w:rsidDel="00E10C5D" w:rsidRDefault="0068584B" w:rsidP="001C7DFF">
      <w:pPr>
        <w:pStyle w:val="PargrafodaLista"/>
        <w:numPr>
          <w:ilvl w:val="2"/>
          <w:numId w:val="5"/>
        </w:numPr>
        <w:tabs>
          <w:tab w:val="left" w:pos="929"/>
          <w:tab w:val="left" w:pos="930"/>
        </w:tabs>
        <w:ind w:right="897" w:firstLine="0"/>
        <w:rPr>
          <w:del w:id="221" w:author="Elda Baggio" w:date="2018-12-05T16:22:00Z"/>
          <w:lang w:val="pt-BR"/>
        </w:rPr>
      </w:pPr>
      <w:del w:id="222" w:author="Elda Baggio" w:date="2018-12-05T16:22:00Z">
        <w:r w:rsidRPr="00142BC6" w:rsidDel="00E10C5D">
          <w:rPr>
            <w:lang w:val="pt-BR"/>
          </w:rPr>
          <w:delText>Após o exame das condições de habilitação, o BRDE publicará a lista preliminar de projetos habilitados e inabilitados, com a justificativa de sua</w:delText>
        </w:r>
        <w:r w:rsidRPr="00142BC6" w:rsidDel="00E10C5D">
          <w:rPr>
            <w:spacing w:val="-9"/>
            <w:lang w:val="pt-BR"/>
          </w:rPr>
          <w:delText xml:space="preserve"> </w:delText>
        </w:r>
        <w:r w:rsidRPr="00142BC6" w:rsidDel="00E10C5D">
          <w:rPr>
            <w:lang w:val="pt-BR"/>
          </w:rPr>
          <w:delText>inabilitação.</w:delText>
        </w:r>
      </w:del>
    </w:p>
    <w:p w14:paraId="7FA63B80" w14:textId="1285F6F6" w:rsidR="005003FB" w:rsidRPr="00142BC6" w:rsidDel="00E10C5D" w:rsidRDefault="0068584B" w:rsidP="001C7DFF">
      <w:pPr>
        <w:pStyle w:val="PargrafodaLista"/>
        <w:numPr>
          <w:ilvl w:val="2"/>
          <w:numId w:val="5"/>
        </w:numPr>
        <w:tabs>
          <w:tab w:val="left" w:pos="930"/>
        </w:tabs>
        <w:ind w:right="896" w:firstLine="0"/>
        <w:rPr>
          <w:del w:id="223" w:author="Elda Baggio" w:date="2018-12-05T16:22:00Z"/>
          <w:lang w:val="pt-BR"/>
        </w:rPr>
      </w:pPr>
      <w:del w:id="224" w:author="Elda Baggio" w:date="2018-12-05T16:22:00Z">
        <w:r w:rsidRPr="00142BC6" w:rsidDel="00E10C5D">
          <w:rPr>
            <w:lang w:val="pt-BR"/>
          </w:rPr>
          <w:delText>Caberá recurso da decisão da etapa de habilitação no prazo de 10 (dez) dias a contar da publicação do resultado preliminar. O recurso deverá ser interposto exclusivamente através do Sistema FSA/BRDE, até às 18h (dezoito horas) do dia</w:delText>
        </w:r>
        <w:r w:rsidRPr="00142BC6" w:rsidDel="00E10C5D">
          <w:rPr>
            <w:spacing w:val="-12"/>
            <w:lang w:val="pt-BR"/>
          </w:rPr>
          <w:delText xml:space="preserve"> </w:delText>
        </w:r>
        <w:r w:rsidRPr="00142BC6" w:rsidDel="00E10C5D">
          <w:rPr>
            <w:lang w:val="pt-BR"/>
          </w:rPr>
          <w:delText>final.</w:delText>
        </w:r>
      </w:del>
    </w:p>
    <w:p w14:paraId="792C55D0" w14:textId="71DA22BC" w:rsidR="00017945" w:rsidDel="00E10C5D" w:rsidRDefault="0068584B" w:rsidP="00017945">
      <w:pPr>
        <w:pStyle w:val="PargrafodaLista"/>
        <w:numPr>
          <w:ilvl w:val="2"/>
          <w:numId w:val="5"/>
        </w:numPr>
        <w:tabs>
          <w:tab w:val="left" w:pos="929"/>
          <w:tab w:val="left" w:pos="930"/>
        </w:tabs>
        <w:ind w:right="896" w:firstLine="0"/>
        <w:rPr>
          <w:del w:id="225" w:author="Elda Baggio" w:date="2018-12-05T16:22:00Z"/>
          <w:lang w:val="pt-BR"/>
        </w:rPr>
      </w:pPr>
      <w:del w:id="226" w:author="Elda Baggio" w:date="2018-12-05T16:22:00Z">
        <w:r w:rsidRPr="00142BC6" w:rsidDel="00E10C5D">
          <w:rPr>
            <w:lang w:val="pt-BR"/>
          </w:rPr>
          <w:delText>Não será aceita documentação complementar nem retificação da documentação apresentada na inscrição. Somente serão consideradas as informações e documentos apresentados no ato de</w:delText>
        </w:r>
        <w:r w:rsidRPr="00142BC6" w:rsidDel="00E10C5D">
          <w:rPr>
            <w:spacing w:val="-1"/>
            <w:lang w:val="pt-BR"/>
          </w:rPr>
          <w:delText xml:space="preserve"> </w:delText>
        </w:r>
        <w:r w:rsidRPr="00142BC6" w:rsidDel="00E10C5D">
          <w:rPr>
            <w:lang w:val="pt-BR"/>
          </w:rPr>
          <w:delText>inscrição.</w:delText>
        </w:r>
        <w:r w:rsidR="00017945" w:rsidRPr="00017945" w:rsidDel="00E10C5D">
          <w:rPr>
            <w:lang w:val="pt-BR"/>
          </w:rPr>
          <w:delText xml:space="preserve"> </w:delText>
        </w:r>
      </w:del>
    </w:p>
    <w:p w14:paraId="60DB6D00" w14:textId="60EDA5D6" w:rsidR="00017945" w:rsidRPr="00142BC6" w:rsidDel="00E10C5D" w:rsidRDefault="00017945" w:rsidP="00017945">
      <w:pPr>
        <w:pStyle w:val="PargrafodaLista"/>
        <w:numPr>
          <w:ilvl w:val="2"/>
          <w:numId w:val="5"/>
        </w:numPr>
        <w:tabs>
          <w:tab w:val="left" w:pos="929"/>
          <w:tab w:val="left" w:pos="930"/>
        </w:tabs>
        <w:ind w:right="896" w:firstLine="0"/>
        <w:rPr>
          <w:del w:id="227" w:author="Elda Baggio" w:date="2018-12-05T16:22:00Z"/>
          <w:lang w:val="pt-BR"/>
        </w:rPr>
      </w:pPr>
      <w:del w:id="228" w:author="Elda Baggio" w:date="2018-12-05T16:22:00Z">
        <w:r w:rsidRPr="00142BC6" w:rsidDel="00E10C5D">
          <w:rPr>
            <w:lang w:val="pt-BR"/>
          </w:rPr>
          <w:delText>O resultado do julgamento dos recursos interpostos será divulgado pelo BRDE juntamente à lista definitiva de projetos habilitados.</w:delText>
        </w:r>
      </w:del>
    </w:p>
    <w:p w14:paraId="43BD46BC" w14:textId="17FFF563" w:rsidR="005003FB" w:rsidRPr="00017945" w:rsidDel="00E10C5D" w:rsidRDefault="005003FB" w:rsidP="00017945">
      <w:pPr>
        <w:tabs>
          <w:tab w:val="left" w:pos="930"/>
        </w:tabs>
        <w:ind w:left="221" w:right="896"/>
        <w:rPr>
          <w:del w:id="229" w:author="Elda Baggio" w:date="2018-12-05T16:22:00Z"/>
          <w:lang w:val="pt-BR"/>
        </w:rPr>
      </w:pPr>
    </w:p>
    <w:p w14:paraId="4F4F6539" w14:textId="24C8A8AC" w:rsidR="005003FB" w:rsidRPr="00F11D73" w:rsidDel="00E10C5D" w:rsidRDefault="0068584B" w:rsidP="001C7DFF">
      <w:pPr>
        <w:pStyle w:val="PargrafodaLista"/>
        <w:numPr>
          <w:ilvl w:val="1"/>
          <w:numId w:val="5"/>
        </w:numPr>
        <w:tabs>
          <w:tab w:val="left" w:pos="930"/>
        </w:tabs>
        <w:ind w:right="0"/>
        <w:rPr>
          <w:del w:id="230" w:author="Elda Baggio" w:date="2018-12-05T16:22:00Z"/>
          <w:b/>
        </w:rPr>
      </w:pPr>
      <w:del w:id="231" w:author="Elda Baggio" w:date="2018-12-05T16:22:00Z">
        <w:r w:rsidRPr="00F11D73" w:rsidDel="00E10C5D">
          <w:rPr>
            <w:b/>
          </w:rPr>
          <w:delText>SELEÇÃO</w:delText>
        </w:r>
      </w:del>
    </w:p>
    <w:p w14:paraId="0AAA769E" w14:textId="59B718FA" w:rsidR="00962F7C" w:rsidRPr="00142BC6" w:rsidDel="00E10C5D" w:rsidRDefault="00962F7C" w:rsidP="001C7DFF">
      <w:pPr>
        <w:pStyle w:val="PargrafodaLista"/>
        <w:numPr>
          <w:ilvl w:val="2"/>
          <w:numId w:val="5"/>
        </w:numPr>
        <w:tabs>
          <w:tab w:val="left" w:pos="930"/>
        </w:tabs>
        <w:ind w:right="898" w:firstLine="0"/>
        <w:rPr>
          <w:del w:id="232" w:author="Elda Baggio" w:date="2018-12-05T16:22:00Z"/>
          <w:lang w:val="pt-BR"/>
        </w:rPr>
      </w:pPr>
      <w:del w:id="233" w:author="Elda Baggio" w:date="2018-12-05T16:22:00Z">
        <w:r w:rsidRPr="00142BC6" w:rsidDel="00E10C5D">
          <w:rPr>
            <w:lang w:val="pt-BR"/>
          </w:rPr>
          <w:delText>A etapa de seleção terá caráter eliminatório, correspondendo à análise de mérito dos projetos habilitados.</w:delText>
        </w:r>
      </w:del>
    </w:p>
    <w:p w14:paraId="0F253838" w14:textId="4571AC7E" w:rsidR="007B1F31" w:rsidRPr="00142BC6" w:rsidDel="00E10C5D" w:rsidRDefault="007B1F31" w:rsidP="001C7DFF">
      <w:pPr>
        <w:pStyle w:val="PargrafodaLista"/>
        <w:numPr>
          <w:ilvl w:val="2"/>
          <w:numId w:val="5"/>
        </w:numPr>
        <w:tabs>
          <w:tab w:val="left" w:pos="930"/>
        </w:tabs>
        <w:ind w:right="898" w:firstLine="0"/>
        <w:rPr>
          <w:del w:id="234" w:author="Elda Baggio" w:date="2018-12-05T16:22:00Z"/>
          <w:lang w:val="pt-BR"/>
        </w:rPr>
      </w:pPr>
      <w:del w:id="235" w:author="Elda Baggio" w:date="2018-12-05T16:22:00Z">
        <w:r w:rsidRPr="00142BC6" w:rsidDel="00E10C5D">
          <w:rPr>
            <w:lang w:val="pt-BR"/>
          </w:rPr>
          <w:delText xml:space="preserve">A avaliação e seleção dos projetos serão realizadas por uma Comissão Binacional de Seleção, </w:delText>
        </w:r>
        <w:r w:rsidRPr="00BD1221" w:rsidDel="00E10C5D">
          <w:rPr>
            <w:lang w:val="pt-BR"/>
          </w:rPr>
          <w:delText xml:space="preserve">formada por 02 (dois) representantes brasileiros indicados pela ANCINE e 02 (dois) representantes </w:delText>
        </w:r>
        <w:r w:rsidDel="00E10C5D">
          <w:rPr>
            <w:lang w:val="pt-BR"/>
          </w:rPr>
          <w:delText>portugueses</w:delText>
        </w:r>
        <w:r w:rsidRPr="00BD1221" w:rsidDel="00E10C5D">
          <w:rPr>
            <w:lang w:val="pt-BR"/>
          </w:rPr>
          <w:delText xml:space="preserve"> designados pelo </w:delText>
        </w:r>
        <w:r w:rsidDel="00E10C5D">
          <w:rPr>
            <w:lang w:val="pt-BR"/>
          </w:rPr>
          <w:delText>ICA/I.P.</w:delText>
        </w:r>
      </w:del>
    </w:p>
    <w:p w14:paraId="22FB4DA2" w14:textId="70D4B248" w:rsidR="00962F7C" w:rsidRPr="00142BC6" w:rsidDel="00E10C5D" w:rsidRDefault="00962F7C" w:rsidP="001C7DFF">
      <w:pPr>
        <w:pStyle w:val="PargrafodaLista"/>
        <w:numPr>
          <w:ilvl w:val="2"/>
          <w:numId w:val="5"/>
        </w:numPr>
        <w:tabs>
          <w:tab w:val="left" w:pos="930"/>
        </w:tabs>
        <w:ind w:right="898" w:firstLine="0"/>
        <w:rPr>
          <w:del w:id="236" w:author="Elda Baggio" w:date="2018-12-05T16:22:00Z"/>
          <w:lang w:val="pt-BR"/>
        </w:rPr>
      </w:pPr>
      <w:del w:id="237" w:author="Elda Baggio" w:date="2018-12-05T16:22:00Z">
        <w:r w:rsidRPr="00142BC6" w:rsidDel="00E10C5D">
          <w:rPr>
            <w:lang w:val="pt-BR"/>
          </w:rPr>
          <w:delText>A parte brasileira será composta por 0</w:delText>
        </w:r>
        <w:r w:rsidR="00BD1221" w:rsidDel="00E10C5D">
          <w:rPr>
            <w:lang w:val="pt-BR"/>
          </w:rPr>
          <w:delText>1</w:delText>
        </w:r>
        <w:r w:rsidRPr="00142BC6" w:rsidDel="00E10C5D">
          <w:rPr>
            <w:lang w:val="pt-BR"/>
          </w:rPr>
          <w:delText xml:space="preserve"> (</w:delText>
        </w:r>
        <w:r w:rsidR="00BD1221" w:rsidDel="00E10C5D">
          <w:rPr>
            <w:lang w:val="pt-BR"/>
          </w:rPr>
          <w:delText>um</w:delText>
        </w:r>
        <w:r w:rsidRPr="00142BC6" w:rsidDel="00E10C5D">
          <w:rPr>
            <w:lang w:val="pt-BR"/>
          </w:rPr>
          <w:delText>) representante da sociedade civil, de notório saber artístico e/ou cinematográfico, e 01 (um) representante do quadro de servidores efetivos ou ocupantes de cargos em comissão da ANCINE.</w:delText>
        </w:r>
      </w:del>
    </w:p>
    <w:p w14:paraId="1DDDFB92" w14:textId="72193DB5" w:rsidR="00962F7C" w:rsidRPr="00142BC6" w:rsidDel="00E10C5D" w:rsidRDefault="00962F7C" w:rsidP="001C7DFF">
      <w:pPr>
        <w:pStyle w:val="PargrafodaLista"/>
        <w:numPr>
          <w:ilvl w:val="2"/>
          <w:numId w:val="5"/>
        </w:numPr>
        <w:tabs>
          <w:tab w:val="left" w:pos="930"/>
        </w:tabs>
        <w:ind w:right="898" w:firstLine="0"/>
        <w:rPr>
          <w:del w:id="238" w:author="Elda Baggio" w:date="2018-12-05T16:22:00Z"/>
          <w:lang w:val="pt-BR"/>
        </w:rPr>
      </w:pPr>
      <w:del w:id="239" w:author="Elda Baggio" w:date="2018-12-05T16:22:00Z">
        <w:r w:rsidRPr="00142BC6" w:rsidDel="00E10C5D">
          <w:rPr>
            <w:lang w:val="pt-BR"/>
          </w:rPr>
          <w:delText xml:space="preserve">A Comissão Binacional de Seleção reunir-se-á presencialmente, ou por meio de </w:delText>
        </w:r>
        <w:r w:rsidRPr="00E23842" w:rsidDel="00E10C5D">
          <w:rPr>
            <w:lang w:val="pt-BR"/>
          </w:rPr>
          <w:delText>videoconferência</w:delText>
        </w:r>
        <w:r w:rsidR="007B1F31" w:rsidRPr="00E23842" w:rsidDel="00E10C5D">
          <w:rPr>
            <w:lang w:val="pt-BR"/>
            <w:rPrChange w:id="240" w:author="Elda Baggio" w:date="2018-12-05T15:17:00Z">
              <w:rPr>
                <w:highlight w:val="yellow"/>
                <w:lang w:val="pt-BR"/>
              </w:rPr>
            </w:rPrChange>
          </w:rPr>
          <w:delText xml:space="preserve">, </w:delText>
        </w:r>
        <w:r w:rsidR="007B1F31" w:rsidRPr="00E23842" w:rsidDel="00E10C5D">
          <w:rPr>
            <w:b/>
            <w:lang w:val="pt-BR"/>
            <w:rPrChange w:id="241" w:author="Elda Baggio" w:date="2018-12-05T15:17:00Z">
              <w:rPr>
                <w:b/>
                <w:color w:val="FF0000"/>
                <w:highlight w:val="yellow"/>
                <w:lang w:val="pt-BR"/>
              </w:rPr>
            </w:rPrChange>
          </w:rPr>
          <w:delText xml:space="preserve">até o </w:delText>
        </w:r>
        <w:r w:rsidR="00736217" w:rsidRPr="00E23842" w:rsidDel="00E10C5D">
          <w:rPr>
            <w:b/>
            <w:lang w:val="pt-BR"/>
            <w:rPrChange w:id="242" w:author="Elda Baggio" w:date="2018-12-05T15:17:00Z">
              <w:rPr>
                <w:b/>
                <w:color w:val="FF0000"/>
                <w:highlight w:val="yellow"/>
                <w:lang w:val="pt-BR"/>
              </w:rPr>
            </w:rPrChange>
          </w:rPr>
          <w:delText xml:space="preserve">o final do </w:delText>
        </w:r>
        <w:r w:rsidR="007B1F31" w:rsidRPr="00E23842" w:rsidDel="00E10C5D">
          <w:rPr>
            <w:b/>
            <w:lang w:val="pt-BR"/>
            <w:rPrChange w:id="243" w:author="Elda Baggio" w:date="2018-12-05T15:17:00Z">
              <w:rPr>
                <w:b/>
                <w:color w:val="FF0000"/>
                <w:highlight w:val="yellow"/>
                <w:lang w:val="pt-BR"/>
              </w:rPr>
            </w:rPrChange>
          </w:rPr>
          <w:delText xml:space="preserve">mês de </w:delText>
        </w:r>
        <w:r w:rsidR="00AD1841" w:rsidRPr="00E23842" w:rsidDel="00E10C5D">
          <w:rPr>
            <w:b/>
            <w:lang w:val="pt-BR"/>
            <w:rPrChange w:id="244" w:author="Elda Baggio" w:date="2018-12-05T15:17:00Z">
              <w:rPr>
                <w:b/>
                <w:color w:val="FF0000"/>
                <w:highlight w:val="yellow"/>
                <w:lang w:val="pt-BR"/>
              </w:rPr>
            </w:rPrChange>
          </w:rPr>
          <w:delText>março</w:delText>
        </w:r>
        <w:r w:rsidR="007B1F31" w:rsidRPr="00E23842" w:rsidDel="00E10C5D">
          <w:rPr>
            <w:b/>
            <w:lang w:val="pt-BR"/>
            <w:rPrChange w:id="245" w:author="Elda Baggio" w:date="2018-12-05T15:17:00Z">
              <w:rPr>
                <w:b/>
                <w:color w:val="FF0000"/>
                <w:highlight w:val="yellow"/>
                <w:lang w:val="pt-BR"/>
              </w:rPr>
            </w:rPrChange>
          </w:rPr>
          <w:delText xml:space="preserve"> de 2019</w:delText>
        </w:r>
        <w:r w:rsidR="007B1F31" w:rsidRPr="00E23842" w:rsidDel="00E10C5D">
          <w:rPr>
            <w:lang w:val="pt-BR"/>
            <w:rPrChange w:id="246" w:author="Elda Baggio" w:date="2018-12-05T15:17:00Z">
              <w:rPr>
                <w:highlight w:val="yellow"/>
                <w:lang w:val="pt-BR"/>
              </w:rPr>
            </w:rPrChange>
          </w:rPr>
          <w:delText>,</w:delText>
        </w:r>
        <w:r w:rsidR="007B1F31" w:rsidRPr="00E23842" w:rsidDel="00E10C5D">
          <w:rPr>
            <w:lang w:val="pt-BR"/>
          </w:rPr>
          <w:delText xml:space="preserve"> </w:delText>
        </w:r>
        <w:r w:rsidRPr="00E23842" w:rsidDel="00E10C5D">
          <w:rPr>
            <w:lang w:val="pt-BR"/>
          </w:rPr>
          <w:delText>em data e</w:delText>
        </w:r>
        <w:r w:rsidRPr="00142BC6" w:rsidDel="00E10C5D">
          <w:rPr>
            <w:lang w:val="pt-BR"/>
          </w:rPr>
          <w:delText xml:space="preserve"> local a serem definidos por ambas as autoridades cinematográficas (ANCINE e </w:delText>
        </w:r>
        <w:r w:rsidR="007B1F31" w:rsidRPr="00142BC6" w:rsidDel="00E10C5D">
          <w:rPr>
            <w:lang w:val="pt-BR"/>
          </w:rPr>
          <w:delText xml:space="preserve">e </w:delText>
        </w:r>
        <w:r w:rsidR="007B1F31" w:rsidDel="00E10C5D">
          <w:rPr>
            <w:lang w:val="pt-BR"/>
          </w:rPr>
          <w:delText>ICA/I.P.</w:delText>
        </w:r>
        <w:r w:rsidRPr="00142BC6" w:rsidDel="00E10C5D">
          <w:rPr>
            <w:lang w:val="pt-BR"/>
          </w:rPr>
          <w:delText xml:space="preserve">). </w:delText>
        </w:r>
      </w:del>
    </w:p>
    <w:p w14:paraId="05F4B4AC" w14:textId="70F470BC" w:rsidR="005003FB" w:rsidRPr="00EE1F3E" w:rsidDel="00E10C5D" w:rsidRDefault="0068584B" w:rsidP="001C7DFF">
      <w:pPr>
        <w:pStyle w:val="PargrafodaLista"/>
        <w:numPr>
          <w:ilvl w:val="1"/>
          <w:numId w:val="5"/>
        </w:numPr>
        <w:tabs>
          <w:tab w:val="left" w:pos="930"/>
        </w:tabs>
        <w:ind w:right="0"/>
        <w:rPr>
          <w:del w:id="247" w:author="Elda Baggio" w:date="2018-12-05T16:22:00Z"/>
          <w:b/>
        </w:rPr>
      </w:pPr>
      <w:del w:id="248" w:author="Elda Baggio" w:date="2018-12-05T16:22:00Z">
        <w:r w:rsidRPr="00EE1F3E" w:rsidDel="00E10C5D">
          <w:rPr>
            <w:b/>
            <w:w w:val="105"/>
          </w:rPr>
          <w:delText>CRITÉRIOS DE</w:delText>
        </w:r>
        <w:r w:rsidRPr="00EE1F3E" w:rsidDel="00E10C5D">
          <w:rPr>
            <w:b/>
            <w:spacing w:val="-6"/>
            <w:w w:val="105"/>
          </w:rPr>
          <w:delText xml:space="preserve"> </w:delText>
        </w:r>
        <w:r w:rsidRPr="00EE1F3E" w:rsidDel="00E10C5D">
          <w:rPr>
            <w:b/>
            <w:w w:val="105"/>
          </w:rPr>
          <w:delText>AVALIAÇÃO</w:delText>
        </w:r>
      </w:del>
    </w:p>
    <w:p w14:paraId="50AACEE1" w14:textId="6CD6D3F2" w:rsidR="00962F7C" w:rsidRPr="00142BC6" w:rsidDel="00E10C5D" w:rsidRDefault="00962F7C" w:rsidP="0067735C">
      <w:pPr>
        <w:pStyle w:val="PargrafodaLista"/>
        <w:tabs>
          <w:tab w:val="left" w:pos="942"/>
        </w:tabs>
        <w:ind w:left="221"/>
        <w:rPr>
          <w:del w:id="249" w:author="Elda Baggio" w:date="2018-12-05T16:22:00Z"/>
          <w:lang w:val="pt-BR"/>
        </w:rPr>
      </w:pPr>
      <w:del w:id="250" w:author="Elda Baggio" w:date="2018-12-05T16:22:00Z">
        <w:r w:rsidRPr="00142BC6" w:rsidDel="00E10C5D">
          <w:rPr>
            <w:lang w:val="pt-BR"/>
          </w:rPr>
          <w:delText>A seleção de projetos obedecerá aos seguintes critérios:</w:delText>
        </w:r>
      </w:del>
    </w:p>
    <w:p w14:paraId="43CF6E05" w14:textId="1F7B881A" w:rsidR="00962F7C" w:rsidRPr="00D2649F" w:rsidDel="00E10C5D" w:rsidRDefault="00962F7C" w:rsidP="001C7DFF">
      <w:pPr>
        <w:pStyle w:val="PargrafodaLista"/>
        <w:numPr>
          <w:ilvl w:val="0"/>
          <w:numId w:val="12"/>
        </w:numPr>
        <w:tabs>
          <w:tab w:val="left" w:pos="1637"/>
          <w:tab w:val="left" w:pos="1638"/>
        </w:tabs>
        <w:ind w:right="0" w:firstLine="0"/>
        <w:rPr>
          <w:del w:id="251" w:author="Elda Baggio" w:date="2018-12-05T16:22:00Z"/>
          <w:lang w:val="pt-BR"/>
        </w:rPr>
      </w:pPr>
      <w:del w:id="252" w:author="Elda Baggio" w:date="2018-12-05T16:22:00Z">
        <w:r w:rsidRPr="00D2649F" w:rsidDel="00E10C5D">
          <w:rPr>
            <w:lang w:val="pt-BR"/>
          </w:rPr>
          <w:delText>Qualidade técnica</w:delText>
        </w:r>
        <w:r w:rsidR="00E13EA8" w:rsidRPr="00D2649F" w:rsidDel="00E10C5D">
          <w:rPr>
            <w:lang w:val="pt-BR"/>
          </w:rPr>
          <w:delText xml:space="preserve"> e artística</w:delText>
        </w:r>
        <w:r w:rsidRPr="00D2649F" w:rsidDel="00E10C5D">
          <w:rPr>
            <w:lang w:val="pt-BR"/>
          </w:rPr>
          <w:delText xml:space="preserve"> do</w:delText>
        </w:r>
        <w:r w:rsidRPr="00D2649F" w:rsidDel="00E10C5D">
          <w:rPr>
            <w:spacing w:val="-2"/>
            <w:lang w:val="pt-BR"/>
          </w:rPr>
          <w:delText xml:space="preserve"> </w:delText>
        </w:r>
        <w:r w:rsidRPr="00D2649F" w:rsidDel="00E10C5D">
          <w:rPr>
            <w:lang w:val="pt-BR"/>
          </w:rPr>
          <w:delText>projeto;</w:delText>
        </w:r>
      </w:del>
    </w:p>
    <w:p w14:paraId="6A38B6AC" w14:textId="5972500B" w:rsidR="00962F7C" w:rsidRPr="00D2649F" w:rsidDel="00E10C5D" w:rsidRDefault="00BD1221" w:rsidP="001C7DFF">
      <w:pPr>
        <w:pStyle w:val="PargrafodaLista"/>
        <w:numPr>
          <w:ilvl w:val="0"/>
          <w:numId w:val="12"/>
        </w:numPr>
        <w:tabs>
          <w:tab w:val="left" w:pos="1637"/>
          <w:tab w:val="left" w:pos="1638"/>
        </w:tabs>
        <w:ind w:right="839" w:firstLine="0"/>
        <w:rPr>
          <w:del w:id="253" w:author="Elda Baggio" w:date="2018-12-05T16:22:00Z"/>
          <w:lang w:val="pt-BR"/>
        </w:rPr>
      </w:pPr>
      <w:del w:id="254" w:author="Elda Baggio" w:date="2018-12-05T16:22:00Z">
        <w:r w:rsidRPr="00D2649F" w:rsidDel="00E10C5D">
          <w:rPr>
            <w:lang w:val="pt-BR"/>
          </w:rPr>
          <w:delText>Relevância da participação artística e técnica do país minoritário na coprodução</w:delText>
        </w:r>
        <w:r w:rsidR="00E13EA8" w:rsidRPr="00D2649F" w:rsidDel="00E10C5D">
          <w:rPr>
            <w:lang w:val="pt-BR"/>
          </w:rPr>
          <w:delText>;</w:delText>
        </w:r>
      </w:del>
    </w:p>
    <w:p w14:paraId="4C3750AF" w14:textId="680FB2C7" w:rsidR="00E13EA8" w:rsidRPr="00D2649F" w:rsidDel="00E10C5D" w:rsidRDefault="00BD1221" w:rsidP="001C7DFF">
      <w:pPr>
        <w:pStyle w:val="PargrafodaLista"/>
        <w:numPr>
          <w:ilvl w:val="0"/>
          <w:numId w:val="12"/>
        </w:numPr>
        <w:tabs>
          <w:tab w:val="left" w:pos="1637"/>
          <w:tab w:val="left" w:pos="1638"/>
        </w:tabs>
        <w:ind w:right="839" w:firstLine="0"/>
        <w:rPr>
          <w:del w:id="255" w:author="Elda Baggio" w:date="2018-12-05T16:22:00Z"/>
          <w:lang w:val="pt-BR"/>
        </w:rPr>
      </w:pPr>
      <w:del w:id="256" w:author="Elda Baggio" w:date="2018-12-05T16:22:00Z">
        <w:r w:rsidDel="00E10C5D">
          <w:rPr>
            <w:lang w:val="pt-BR"/>
          </w:rPr>
          <w:delText xml:space="preserve">Relevância </w:delText>
        </w:r>
        <w:r w:rsidRPr="00D2649F" w:rsidDel="00E10C5D">
          <w:rPr>
            <w:lang w:val="pt-BR"/>
          </w:rPr>
          <w:delText xml:space="preserve">do projeto para o incremento da integração entre as indústrias </w:delText>
        </w:r>
        <w:r w:rsidR="00F85F19" w:rsidDel="00E10C5D">
          <w:rPr>
            <w:lang w:val="pt-BR"/>
          </w:rPr>
          <w:delText>cinematográficas do Brasil e do</w:delText>
        </w:r>
        <w:r w:rsidRPr="00D2649F" w:rsidDel="00E10C5D">
          <w:rPr>
            <w:spacing w:val="-4"/>
            <w:lang w:val="pt-BR"/>
          </w:rPr>
          <w:delText xml:space="preserve"> </w:delText>
        </w:r>
        <w:r w:rsidR="007B1F31" w:rsidDel="00E10C5D">
          <w:rPr>
            <w:lang w:val="pt-BR"/>
          </w:rPr>
          <w:delText>Portugal</w:delText>
        </w:r>
        <w:r w:rsidR="00E13EA8" w:rsidRPr="00D2649F" w:rsidDel="00E10C5D">
          <w:rPr>
            <w:lang w:val="pt-BR"/>
          </w:rPr>
          <w:delText>.</w:delText>
        </w:r>
      </w:del>
    </w:p>
    <w:p w14:paraId="76F29660" w14:textId="64AA9D1F" w:rsidR="005003FB" w:rsidRPr="00EE1F3E" w:rsidDel="00E10C5D" w:rsidRDefault="0068584B" w:rsidP="001C7DFF">
      <w:pPr>
        <w:pStyle w:val="PargrafodaLista"/>
        <w:numPr>
          <w:ilvl w:val="1"/>
          <w:numId w:val="5"/>
        </w:numPr>
        <w:tabs>
          <w:tab w:val="left" w:pos="930"/>
        </w:tabs>
        <w:ind w:right="0"/>
        <w:rPr>
          <w:del w:id="257" w:author="Elda Baggio" w:date="2018-12-05T16:22:00Z"/>
          <w:b/>
        </w:rPr>
      </w:pPr>
      <w:del w:id="258" w:author="Elda Baggio" w:date="2018-12-05T16:22:00Z">
        <w:r w:rsidRPr="00EE1F3E" w:rsidDel="00E10C5D">
          <w:rPr>
            <w:b/>
          </w:rPr>
          <w:delText>DECISÃO DE</w:delText>
        </w:r>
        <w:r w:rsidRPr="00EE1F3E" w:rsidDel="00E10C5D">
          <w:rPr>
            <w:b/>
            <w:spacing w:val="-2"/>
          </w:rPr>
          <w:delText xml:space="preserve"> </w:delText>
        </w:r>
        <w:r w:rsidRPr="00EE1F3E" w:rsidDel="00E10C5D">
          <w:rPr>
            <w:b/>
          </w:rPr>
          <w:delText>INVESTIMENTO</w:delText>
        </w:r>
      </w:del>
    </w:p>
    <w:p w14:paraId="2043ECD8" w14:textId="4AEC22A1" w:rsidR="00962F7C" w:rsidRPr="00142BC6" w:rsidDel="00E10C5D" w:rsidRDefault="00962F7C" w:rsidP="001C7DFF">
      <w:pPr>
        <w:pStyle w:val="PargrafodaLista"/>
        <w:numPr>
          <w:ilvl w:val="2"/>
          <w:numId w:val="5"/>
        </w:numPr>
        <w:tabs>
          <w:tab w:val="left" w:pos="930"/>
        </w:tabs>
        <w:ind w:right="898" w:firstLine="0"/>
        <w:rPr>
          <w:del w:id="259" w:author="Elda Baggio" w:date="2018-12-05T16:22:00Z"/>
          <w:lang w:val="pt-BR"/>
        </w:rPr>
      </w:pPr>
      <w:del w:id="260" w:author="Elda Baggio" w:date="2018-12-05T16:22:00Z">
        <w:r w:rsidRPr="00142BC6" w:rsidDel="00E10C5D">
          <w:rPr>
            <w:lang w:val="pt-BR"/>
          </w:rPr>
          <w:delText xml:space="preserve">A decisão da Comissão Binacional de Seleção será publicada no sítio eletrônico do BRDE na internet </w:delText>
        </w:r>
        <w:r w:rsidR="00E10C5D" w:rsidDel="00E10C5D">
          <w:fldChar w:fldCharType="begin"/>
        </w:r>
        <w:r w:rsidR="00E10C5D" w:rsidDel="00E10C5D">
          <w:delInstrText xml:space="preserve"> HYPERLINK "http://www.brde.com.br/fsa" \h </w:delInstrText>
        </w:r>
        <w:r w:rsidR="00E10C5D" w:rsidDel="00E10C5D">
          <w:fldChar w:fldCharType="separate"/>
        </w:r>
        <w:r w:rsidR="00E10C5D" w:rsidDel="00E10C5D">
          <w:fldChar w:fldCharType="begin"/>
        </w:r>
        <w:r w:rsidR="00E10C5D" w:rsidDel="00E10C5D">
          <w:delInstrText xml:space="preserve"> HYPERLINK "http://www.brde.com.br/fsa" \h </w:delInstrText>
        </w:r>
        <w:r w:rsidR="00E10C5D" w:rsidDel="00E10C5D">
          <w:fldChar w:fldCharType="separate"/>
        </w:r>
        <w:r w:rsidR="00D524D6" w:rsidRPr="00142BC6" w:rsidDel="00E10C5D">
          <w:rPr>
            <w:color w:val="0562C1"/>
            <w:u w:val="single" w:color="0562C1"/>
            <w:lang w:val="pt-BR"/>
          </w:rPr>
          <w:delText>www.brde.com.br/fsa</w:delText>
        </w:r>
        <w:r w:rsidR="00E10C5D" w:rsidDel="00E10C5D">
          <w:rPr>
            <w:color w:val="0562C1"/>
            <w:u w:val="single" w:color="0562C1"/>
            <w:lang w:val="pt-BR"/>
          </w:rPr>
          <w:fldChar w:fldCharType="end"/>
        </w:r>
        <w:r w:rsidRPr="00142BC6" w:rsidDel="00E10C5D">
          <w:rPr>
            <w:lang w:val="pt-BR"/>
          </w:rPr>
          <w:delText>,</w:delText>
        </w:r>
        <w:r w:rsidR="00E10C5D" w:rsidDel="00E10C5D">
          <w:rPr>
            <w:lang w:val="pt-BR"/>
          </w:rPr>
          <w:fldChar w:fldCharType="end"/>
        </w:r>
        <w:r w:rsidRPr="00142BC6" w:rsidDel="00E10C5D">
          <w:rPr>
            <w:lang w:val="pt-BR"/>
          </w:rPr>
          <w:delText xml:space="preserve"> indicando-se o</w:delText>
        </w:r>
        <w:r w:rsidR="00371113" w:rsidDel="00E10C5D">
          <w:rPr>
            <w:lang w:val="pt-BR"/>
          </w:rPr>
          <w:delText>s</w:delText>
        </w:r>
        <w:r w:rsidRPr="00142BC6" w:rsidDel="00E10C5D">
          <w:rPr>
            <w:lang w:val="pt-BR"/>
          </w:rPr>
          <w:delText xml:space="preserve"> </w:delText>
        </w:r>
        <w:r w:rsidR="00BD1221" w:rsidDel="00E10C5D">
          <w:rPr>
            <w:lang w:val="pt-BR"/>
          </w:rPr>
          <w:delText>título</w:delText>
        </w:r>
        <w:r w:rsidR="00371113" w:rsidDel="00E10C5D">
          <w:rPr>
            <w:lang w:val="pt-BR"/>
          </w:rPr>
          <w:delText>s</w:delText>
        </w:r>
        <w:r w:rsidRPr="00142BC6" w:rsidDel="00E10C5D">
          <w:rPr>
            <w:lang w:val="pt-BR"/>
          </w:rPr>
          <w:delText xml:space="preserve"> do</w:delText>
        </w:r>
        <w:r w:rsidR="00371113" w:rsidDel="00E10C5D">
          <w:rPr>
            <w:lang w:val="pt-BR"/>
          </w:rPr>
          <w:delText>s</w:delText>
        </w:r>
        <w:r w:rsidRPr="00142BC6" w:rsidDel="00E10C5D">
          <w:rPr>
            <w:lang w:val="pt-BR"/>
          </w:rPr>
          <w:delText xml:space="preserve"> projeto</w:delText>
        </w:r>
        <w:r w:rsidR="00371113" w:rsidDel="00E10C5D">
          <w:rPr>
            <w:lang w:val="pt-BR"/>
          </w:rPr>
          <w:delText>s</w:delText>
        </w:r>
        <w:r w:rsidRPr="00142BC6" w:rsidDel="00E10C5D">
          <w:rPr>
            <w:lang w:val="pt-BR"/>
          </w:rPr>
          <w:delText xml:space="preserve"> selecionado</w:delText>
        </w:r>
        <w:r w:rsidR="00371113" w:rsidDel="00E10C5D">
          <w:rPr>
            <w:lang w:val="pt-BR"/>
          </w:rPr>
          <w:delText>s</w:delText>
        </w:r>
        <w:r w:rsidRPr="00142BC6" w:rsidDel="00E10C5D">
          <w:rPr>
            <w:lang w:val="pt-BR"/>
          </w:rPr>
          <w:delText xml:space="preserve"> e</w:delText>
        </w:r>
        <w:r w:rsidR="00EC1971" w:rsidRPr="00142BC6" w:rsidDel="00E10C5D">
          <w:rPr>
            <w:lang w:val="pt-BR"/>
          </w:rPr>
          <w:delText xml:space="preserve"> </w:delText>
        </w:r>
        <w:r w:rsidRPr="00142BC6" w:rsidDel="00E10C5D">
          <w:rPr>
            <w:lang w:val="pt-BR"/>
          </w:rPr>
          <w:delText>da</w:delText>
        </w:r>
        <w:r w:rsidR="00371113" w:rsidDel="00E10C5D">
          <w:rPr>
            <w:lang w:val="pt-BR"/>
          </w:rPr>
          <w:delText>s</w:delText>
        </w:r>
        <w:r w:rsidRPr="00142BC6" w:rsidDel="00E10C5D">
          <w:rPr>
            <w:lang w:val="pt-BR"/>
          </w:rPr>
          <w:delText xml:space="preserve"> proponente</w:delText>
        </w:r>
        <w:r w:rsidR="00371113" w:rsidDel="00E10C5D">
          <w:rPr>
            <w:lang w:val="pt-BR"/>
          </w:rPr>
          <w:delText>s</w:delText>
        </w:r>
        <w:r w:rsidRPr="00142BC6" w:rsidDel="00E10C5D">
          <w:rPr>
            <w:lang w:val="pt-BR"/>
          </w:rPr>
          <w:delText xml:space="preserve"> brasileira</w:delText>
        </w:r>
        <w:r w:rsidR="00371113" w:rsidDel="00E10C5D">
          <w:rPr>
            <w:lang w:val="pt-BR"/>
          </w:rPr>
          <w:delText>s</w:delText>
        </w:r>
        <w:r w:rsidRPr="00142BC6" w:rsidDel="00E10C5D">
          <w:rPr>
            <w:lang w:val="pt-BR"/>
          </w:rPr>
          <w:delText>, na qualidade de coprodutora</w:delText>
        </w:r>
        <w:r w:rsidR="00371113" w:rsidDel="00E10C5D">
          <w:rPr>
            <w:lang w:val="pt-BR"/>
          </w:rPr>
          <w:delText>s</w:delText>
        </w:r>
        <w:r w:rsidRPr="00142BC6" w:rsidDel="00E10C5D">
          <w:rPr>
            <w:lang w:val="pt-BR"/>
          </w:rPr>
          <w:delText xml:space="preserve"> minoritária</w:delText>
        </w:r>
        <w:r w:rsidR="00371113" w:rsidDel="00E10C5D">
          <w:rPr>
            <w:lang w:val="pt-BR"/>
          </w:rPr>
          <w:delText>s</w:delText>
        </w:r>
        <w:r w:rsidRPr="00142BC6" w:rsidDel="00E10C5D">
          <w:rPr>
            <w:lang w:val="pt-BR"/>
          </w:rPr>
          <w:delText xml:space="preserve">, que </w:delText>
        </w:r>
        <w:r w:rsidR="00371113" w:rsidDel="00E10C5D">
          <w:rPr>
            <w:lang w:val="pt-BR"/>
          </w:rPr>
          <w:delText xml:space="preserve">farão </w:delText>
        </w:r>
        <w:r w:rsidRPr="00142BC6" w:rsidDel="00E10C5D">
          <w:rPr>
            <w:lang w:val="pt-BR"/>
          </w:rPr>
          <w:delText>jus ao investimento do FSA, conforme previsto no item 1.1.1 do edital.</w:delText>
        </w:r>
      </w:del>
    </w:p>
    <w:p w14:paraId="61551A32" w14:textId="68A8B201" w:rsidR="00240B29" w:rsidRPr="00142BC6" w:rsidDel="00E10C5D" w:rsidRDefault="00240B29" w:rsidP="001C7DFF">
      <w:pPr>
        <w:pStyle w:val="PargrafodaLista"/>
        <w:numPr>
          <w:ilvl w:val="2"/>
          <w:numId w:val="5"/>
        </w:numPr>
        <w:tabs>
          <w:tab w:val="left" w:pos="930"/>
          <w:tab w:val="left" w:pos="930"/>
        </w:tabs>
        <w:ind w:right="898" w:firstLine="0"/>
        <w:rPr>
          <w:del w:id="261" w:author="Elda Baggio" w:date="2018-12-05T16:22:00Z"/>
          <w:lang w:val="pt-BR"/>
        </w:rPr>
      </w:pPr>
      <w:del w:id="262" w:author="Elda Baggio" w:date="2018-12-05T16:22:00Z">
        <w:r w:rsidRPr="00142BC6" w:rsidDel="00E10C5D">
          <w:rPr>
            <w:lang w:val="pt-BR"/>
          </w:rPr>
          <w:delText xml:space="preserve">Nessa mesma decisão, </w:delText>
        </w:r>
        <w:r w:rsidR="00371113" w:rsidDel="00E10C5D">
          <w:rPr>
            <w:lang w:val="pt-BR"/>
          </w:rPr>
          <w:delText xml:space="preserve">serão </w:delText>
        </w:r>
        <w:r w:rsidRPr="00142BC6" w:rsidDel="00E10C5D">
          <w:rPr>
            <w:lang w:val="pt-BR"/>
          </w:rPr>
          <w:delText>também indicado</w:delText>
        </w:r>
        <w:r w:rsidR="00371113" w:rsidDel="00E10C5D">
          <w:rPr>
            <w:lang w:val="pt-BR"/>
          </w:rPr>
          <w:delText>s</w:delText>
        </w:r>
        <w:r w:rsidRPr="00142BC6" w:rsidDel="00E10C5D">
          <w:rPr>
            <w:lang w:val="pt-BR"/>
          </w:rPr>
          <w:delText xml:space="preserve"> o</w:delText>
        </w:r>
        <w:r w:rsidR="00371113" w:rsidDel="00E10C5D">
          <w:rPr>
            <w:lang w:val="pt-BR"/>
          </w:rPr>
          <w:delText>s</w:delText>
        </w:r>
        <w:r w:rsidRPr="00142BC6" w:rsidDel="00E10C5D">
          <w:rPr>
            <w:lang w:val="pt-BR"/>
          </w:rPr>
          <w:delText xml:space="preserve"> título</w:delText>
        </w:r>
        <w:r w:rsidR="00371113" w:rsidDel="00E10C5D">
          <w:rPr>
            <w:lang w:val="pt-BR"/>
          </w:rPr>
          <w:delText>s</w:delText>
        </w:r>
        <w:r w:rsidRPr="00142BC6" w:rsidDel="00E10C5D">
          <w:rPr>
            <w:lang w:val="pt-BR"/>
          </w:rPr>
          <w:delText xml:space="preserve"> do</w:delText>
        </w:r>
        <w:r w:rsidR="00371113" w:rsidDel="00E10C5D">
          <w:rPr>
            <w:lang w:val="pt-BR"/>
          </w:rPr>
          <w:delText>s</w:delText>
        </w:r>
        <w:r w:rsidRPr="00142BC6" w:rsidDel="00E10C5D">
          <w:rPr>
            <w:lang w:val="pt-BR"/>
          </w:rPr>
          <w:delText xml:space="preserve"> projeto</w:delText>
        </w:r>
        <w:r w:rsidR="00371113" w:rsidDel="00E10C5D">
          <w:rPr>
            <w:lang w:val="pt-BR"/>
          </w:rPr>
          <w:delText>s</w:delText>
        </w:r>
        <w:r w:rsidRPr="00142BC6" w:rsidDel="00E10C5D">
          <w:rPr>
            <w:lang w:val="pt-BR"/>
          </w:rPr>
          <w:delText xml:space="preserve"> selecionado</w:delText>
        </w:r>
        <w:r w:rsidR="00371113" w:rsidDel="00E10C5D">
          <w:rPr>
            <w:lang w:val="pt-BR"/>
          </w:rPr>
          <w:delText>s</w:delText>
        </w:r>
        <w:r w:rsidRPr="00142BC6" w:rsidDel="00E10C5D">
          <w:rPr>
            <w:lang w:val="pt-BR"/>
          </w:rPr>
          <w:delText xml:space="preserve"> por meio do concurso realizado pelo </w:delText>
        </w:r>
        <w:r w:rsidR="007528E0" w:rsidDel="00E10C5D">
          <w:rPr>
            <w:lang w:val="pt-BR"/>
          </w:rPr>
          <w:delText>ICA/I.P</w:delText>
        </w:r>
        <w:r w:rsidDel="00E10C5D">
          <w:rPr>
            <w:lang w:val="pt-BR"/>
          </w:rPr>
          <w:delText>.</w:delText>
        </w:r>
      </w:del>
    </w:p>
    <w:p w14:paraId="3BC5D625" w14:textId="66EFAD6B" w:rsidR="00962F7C" w:rsidRPr="00142BC6" w:rsidDel="00E10C5D" w:rsidRDefault="00962F7C" w:rsidP="001C7DFF">
      <w:pPr>
        <w:pStyle w:val="PargrafodaLista"/>
        <w:numPr>
          <w:ilvl w:val="2"/>
          <w:numId w:val="5"/>
        </w:numPr>
        <w:tabs>
          <w:tab w:val="left" w:pos="930"/>
          <w:tab w:val="left" w:pos="930"/>
        </w:tabs>
        <w:ind w:right="898" w:firstLine="0"/>
        <w:rPr>
          <w:del w:id="263" w:author="Elda Baggio" w:date="2018-12-05T16:22:00Z"/>
          <w:lang w:val="pt-BR"/>
        </w:rPr>
      </w:pPr>
      <w:del w:id="264" w:author="Elda Baggio" w:date="2018-12-05T16:22:00Z">
        <w:r w:rsidRPr="00142BC6" w:rsidDel="00E10C5D">
          <w:rPr>
            <w:lang w:val="pt-BR"/>
          </w:rPr>
          <w:delText>A Comissão Binacional de Seleção poderá classificar até 02 (dois) projetos suplentes.</w:delText>
        </w:r>
      </w:del>
    </w:p>
    <w:p w14:paraId="2FB51738" w14:textId="0B2ADF5F" w:rsidR="00962F7C" w:rsidDel="00E10C5D" w:rsidRDefault="00962F7C" w:rsidP="001C7DFF">
      <w:pPr>
        <w:pStyle w:val="PargrafodaLista"/>
        <w:numPr>
          <w:ilvl w:val="2"/>
          <w:numId w:val="5"/>
        </w:numPr>
        <w:tabs>
          <w:tab w:val="left" w:pos="930"/>
        </w:tabs>
        <w:ind w:right="898" w:firstLine="0"/>
        <w:rPr>
          <w:del w:id="265" w:author="Elda Baggio" w:date="2018-12-05T16:22:00Z"/>
          <w:lang w:val="pt-BR"/>
        </w:rPr>
      </w:pPr>
      <w:del w:id="266" w:author="Elda Baggio" w:date="2018-12-05T16:22:00Z">
        <w:r w:rsidRPr="00142BC6" w:rsidDel="00E10C5D">
          <w:rPr>
            <w:lang w:val="pt-BR"/>
          </w:rPr>
          <w:delText>A Comissão Binacional de Seleção poderá não selecionar e, portanto, não contemplar com o investimento, quaisquer das propostas, caso os projetos apresentados não correspondam aos requisitos e objetivos deste edital.</w:delText>
        </w:r>
      </w:del>
    </w:p>
    <w:p w14:paraId="57CF8ECB" w14:textId="5B6BCA4D" w:rsidR="005003FB" w:rsidRPr="00EE1F3E" w:rsidDel="00E10C5D" w:rsidRDefault="0068584B" w:rsidP="001C7DFF">
      <w:pPr>
        <w:pStyle w:val="PargrafodaLista"/>
        <w:numPr>
          <w:ilvl w:val="1"/>
          <w:numId w:val="5"/>
        </w:numPr>
        <w:tabs>
          <w:tab w:val="left" w:pos="930"/>
        </w:tabs>
        <w:ind w:right="0"/>
        <w:rPr>
          <w:del w:id="267" w:author="Elda Baggio" w:date="2018-12-05T16:22:00Z"/>
          <w:b/>
        </w:rPr>
      </w:pPr>
      <w:del w:id="268" w:author="Elda Baggio" w:date="2018-12-05T16:22:00Z">
        <w:r w:rsidRPr="00EE1F3E" w:rsidDel="00E10C5D">
          <w:rPr>
            <w:b/>
            <w:w w:val="105"/>
          </w:rPr>
          <w:delText>RESULTADO</w:delText>
        </w:r>
        <w:r w:rsidRPr="00EE1F3E" w:rsidDel="00E10C5D">
          <w:rPr>
            <w:b/>
            <w:spacing w:val="-3"/>
            <w:w w:val="105"/>
          </w:rPr>
          <w:delText xml:space="preserve"> </w:delText>
        </w:r>
        <w:r w:rsidRPr="00EE1F3E" w:rsidDel="00E10C5D">
          <w:rPr>
            <w:b/>
            <w:w w:val="105"/>
          </w:rPr>
          <w:delText>FINAL</w:delText>
        </w:r>
      </w:del>
    </w:p>
    <w:p w14:paraId="037DBDFD" w14:textId="2136B017" w:rsidR="00EC1971" w:rsidRPr="00142BC6" w:rsidDel="00E10C5D" w:rsidRDefault="00EC1971" w:rsidP="001C7DFF">
      <w:pPr>
        <w:pStyle w:val="PargrafodaLista"/>
        <w:numPr>
          <w:ilvl w:val="2"/>
          <w:numId w:val="5"/>
        </w:numPr>
        <w:tabs>
          <w:tab w:val="left" w:pos="930"/>
          <w:tab w:val="left" w:pos="930"/>
        </w:tabs>
        <w:ind w:right="898" w:firstLine="0"/>
        <w:rPr>
          <w:del w:id="269" w:author="Elda Baggio" w:date="2018-12-05T16:22:00Z"/>
          <w:lang w:val="pt-BR"/>
        </w:rPr>
      </w:pPr>
      <w:del w:id="270" w:author="Elda Baggio" w:date="2018-12-05T16:22:00Z">
        <w:r w:rsidRPr="00142BC6" w:rsidDel="00E10C5D">
          <w:rPr>
            <w:lang w:val="pt-BR"/>
          </w:rPr>
          <w:delText xml:space="preserve">Após a </w:delText>
        </w:r>
        <w:r w:rsidR="000B354B" w:rsidRPr="00142BC6" w:rsidDel="00E10C5D">
          <w:rPr>
            <w:lang w:val="pt-BR"/>
          </w:rPr>
          <w:delText>decisão</w:delText>
        </w:r>
        <w:r w:rsidRPr="00142BC6" w:rsidDel="00E10C5D">
          <w:rPr>
            <w:lang w:val="pt-BR"/>
          </w:rPr>
          <w:delText xml:space="preserve"> final da Comissão </w:delText>
        </w:r>
        <w:r w:rsidR="00F110BF" w:rsidRPr="00142BC6" w:rsidDel="00E10C5D">
          <w:rPr>
            <w:lang w:val="pt-BR"/>
          </w:rPr>
          <w:delText xml:space="preserve">Binacional </w:delText>
        </w:r>
        <w:r w:rsidRPr="00142BC6" w:rsidDel="00E10C5D">
          <w:rPr>
            <w:lang w:val="pt-BR"/>
          </w:rPr>
          <w:delText>de Seleção, o resultado será publicado pelo BRDE em seu sítio eletrônico e no Diário Oficial da União</w:delText>
        </w:r>
        <w:r w:rsidR="000B354B" w:rsidRPr="00142BC6" w:rsidDel="00E10C5D">
          <w:rPr>
            <w:lang w:val="pt-BR"/>
          </w:rPr>
          <w:delText>.</w:delText>
        </w:r>
      </w:del>
    </w:p>
    <w:p w14:paraId="02A502AF" w14:textId="1DE62A53" w:rsidR="000B354B" w:rsidDel="00E10C5D" w:rsidRDefault="000B354B" w:rsidP="001C7DFF">
      <w:pPr>
        <w:pStyle w:val="PargrafodaLista"/>
        <w:numPr>
          <w:ilvl w:val="2"/>
          <w:numId w:val="5"/>
        </w:numPr>
        <w:tabs>
          <w:tab w:val="left" w:pos="930"/>
          <w:tab w:val="left" w:pos="930"/>
        </w:tabs>
        <w:ind w:right="898" w:firstLine="0"/>
        <w:rPr>
          <w:del w:id="271" w:author="Elda Baggio" w:date="2018-12-05T16:22:00Z"/>
          <w:lang w:val="pt-BR"/>
        </w:rPr>
      </w:pPr>
      <w:del w:id="272" w:author="Elda Baggio" w:date="2018-12-05T16:22:00Z">
        <w:r w:rsidRPr="00142BC6" w:rsidDel="00E10C5D">
          <w:rPr>
            <w:lang w:val="pt-BR"/>
          </w:rPr>
          <w:delText>Não caberá recurso à decisão da Comissão Binacional de Seleção.</w:delText>
        </w:r>
      </w:del>
    </w:p>
    <w:p w14:paraId="1603CEA8" w14:textId="2135B39A" w:rsidR="005003FB" w:rsidRPr="00EE1F3E" w:rsidDel="00E10C5D" w:rsidRDefault="00FE5E1F" w:rsidP="001C7DFF">
      <w:pPr>
        <w:pStyle w:val="PargrafodaLista"/>
        <w:numPr>
          <w:ilvl w:val="1"/>
          <w:numId w:val="4"/>
        </w:numPr>
        <w:tabs>
          <w:tab w:val="left" w:pos="929"/>
          <w:tab w:val="left" w:pos="930"/>
        </w:tabs>
        <w:ind w:right="0"/>
        <w:rPr>
          <w:del w:id="273" w:author="Elda Baggio" w:date="2018-12-05T16:22:00Z"/>
          <w:b/>
          <w:lang w:val="pt-BR"/>
        </w:rPr>
      </w:pPr>
      <w:del w:id="274" w:author="Elda Baggio" w:date="2018-12-05T16:22:00Z">
        <w:r w:rsidRPr="00EE1F3E" w:rsidDel="00E10C5D">
          <w:rPr>
            <w:b/>
            <w:noProof/>
            <w:w w:val="105"/>
            <w:lang w:val="pt-BR" w:eastAsia="pt-BR"/>
          </w:rPr>
          <mc:AlternateContent>
            <mc:Choice Requires="wps">
              <w:drawing>
                <wp:anchor distT="0" distB="0" distL="0" distR="0" simplePos="0" relativeHeight="251638272" behindDoc="0" locked="0" layoutInCell="1" allowOverlap="1" wp14:anchorId="2A604BDA" wp14:editId="4B4ABD24">
                  <wp:simplePos x="0" y="0"/>
                  <wp:positionH relativeFrom="page">
                    <wp:posOffset>1059180</wp:posOffset>
                  </wp:positionH>
                  <wp:positionV relativeFrom="paragraph">
                    <wp:posOffset>173355</wp:posOffset>
                  </wp:positionV>
                  <wp:extent cx="5439410" cy="177165"/>
                  <wp:effectExtent l="11430" t="5080" r="6985" b="8255"/>
                  <wp:wrapTopAndBottom/>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A25EE" w14:textId="77777777" w:rsidR="00E72867" w:rsidRPr="00EE1F3E" w:rsidRDefault="00E72867">
                              <w:pPr>
                                <w:pStyle w:val="Corpodetexto"/>
                                <w:tabs>
                                  <w:tab w:val="left" w:pos="736"/>
                                </w:tabs>
                                <w:spacing w:before="0" w:line="268" w:lineRule="exact"/>
                                <w:ind w:left="28"/>
                                <w:rPr>
                                  <w:b/>
                                </w:rPr>
                              </w:pPr>
                              <w:r w:rsidRPr="00EE1F3E">
                                <w:rPr>
                                  <w:b/>
                                  <w:w w:val="105"/>
                                </w:rPr>
                                <w:t>7.</w:t>
                              </w:r>
                              <w:r w:rsidRPr="00EE1F3E">
                                <w:rPr>
                                  <w:b/>
                                  <w:w w:val="105"/>
                                </w:rPr>
                                <w:tab/>
                                <w:t>CONTRATAÇÃO DO</w:t>
                              </w:r>
                              <w:r w:rsidRPr="00EE1F3E">
                                <w:rPr>
                                  <w:b/>
                                  <w:spacing w:val="-10"/>
                                  <w:w w:val="105"/>
                                </w:rPr>
                                <w:t xml:space="preserve"> </w:t>
                              </w:r>
                              <w:r w:rsidRPr="00EE1F3E">
                                <w:rPr>
                                  <w:b/>
                                  <w:w w:val="105"/>
                                </w:rPr>
                                <w:t>INVESTIMENTO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4BDA" id="Text Box 48" o:spid="_x0000_s1032" type="#_x0000_t202" style="position:absolute;left:0;text-align:left;margin-left:83.4pt;margin-top:13.65pt;width:428.3pt;height:13.9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" filled="f" strokeweight=".16917mm">
                  <v:textbox inset="0,0,0,0">
                    <w:txbxContent>
                      <w:p w14:paraId="6F0A25EE" w14:textId="77777777" w:rsidR="00E72867" w:rsidRPr="00EE1F3E" w:rsidRDefault="00E72867">
                        <w:pPr>
                          <w:pStyle w:val="Corpodetexto"/>
                          <w:tabs>
                            <w:tab w:val="left" w:pos="736"/>
                          </w:tabs>
                          <w:spacing w:before="0" w:line="268" w:lineRule="exact"/>
                          <w:ind w:left="28"/>
                          <w:rPr>
                            <w:b/>
                          </w:rPr>
                        </w:pPr>
                        <w:r w:rsidRPr="00EE1F3E">
                          <w:rPr>
                            <w:b/>
                            <w:w w:val="105"/>
                          </w:rPr>
                          <w:t>7.</w:t>
                        </w:r>
                        <w:r w:rsidRPr="00EE1F3E">
                          <w:rPr>
                            <w:b/>
                            <w:w w:val="105"/>
                          </w:rPr>
                          <w:tab/>
                          <w:t>CONTRATAÇÃO DO</w:t>
                        </w:r>
                        <w:r w:rsidRPr="00EE1F3E">
                          <w:rPr>
                            <w:b/>
                            <w:spacing w:val="-10"/>
                            <w:w w:val="105"/>
                          </w:rPr>
                          <w:t xml:space="preserve"> </w:t>
                        </w:r>
                        <w:r w:rsidRPr="00EE1F3E">
                          <w:rPr>
                            <w:b/>
                            <w:w w:val="105"/>
                          </w:rPr>
                          <w:t>INVESTIMENTO</w:t>
                        </w:r>
                      </w:p>
                    </w:txbxContent>
                  </v:textbox>
                  <w10:wrap type="topAndBottom" anchorx="page"/>
                </v:shape>
              </w:pict>
            </mc:Fallback>
          </mc:AlternateContent>
        </w:r>
        <w:r w:rsidR="0068584B" w:rsidRPr="00EE1F3E" w:rsidDel="00E10C5D">
          <w:rPr>
            <w:b/>
            <w:w w:val="105"/>
          </w:rPr>
          <w:delText>CONTRATO</w:delText>
        </w:r>
        <w:r w:rsidR="0068584B" w:rsidRPr="00EE1F3E" w:rsidDel="00E10C5D">
          <w:rPr>
            <w:b/>
            <w:lang w:val="pt-BR"/>
          </w:rPr>
          <w:delText xml:space="preserve"> DE</w:delText>
        </w:r>
        <w:r w:rsidR="0068584B" w:rsidRPr="00EE1F3E" w:rsidDel="00E10C5D">
          <w:rPr>
            <w:b/>
            <w:spacing w:val="-5"/>
            <w:lang w:val="pt-BR"/>
          </w:rPr>
          <w:delText xml:space="preserve"> </w:delText>
        </w:r>
        <w:r w:rsidR="0068584B" w:rsidRPr="00EE1F3E" w:rsidDel="00E10C5D">
          <w:rPr>
            <w:b/>
            <w:lang w:val="pt-BR"/>
          </w:rPr>
          <w:delText>INVESTIMENTO</w:delText>
        </w:r>
      </w:del>
    </w:p>
    <w:p w14:paraId="2B1BC9C4" w14:textId="5B0CC48D" w:rsidR="005003FB" w:rsidRPr="00540F80" w:rsidDel="00E10C5D" w:rsidRDefault="0068584B" w:rsidP="0067735C">
      <w:pPr>
        <w:pStyle w:val="Corpodetexto"/>
        <w:ind w:right="895"/>
        <w:jc w:val="both"/>
        <w:rPr>
          <w:del w:id="275" w:author="Elda Baggio" w:date="2018-12-05T16:22:00Z"/>
          <w:lang w:val="pt-BR"/>
        </w:rPr>
      </w:pPr>
      <w:del w:id="276" w:author="Elda Baggio" w:date="2018-12-05T16:22:00Z">
        <w:r w:rsidRPr="00540F80" w:rsidDel="00E10C5D">
          <w:rPr>
            <w:lang w:val="pt-BR"/>
          </w:rPr>
          <w:delText xml:space="preserve">Para cada projeto selecionado, será assinado contrato de investimento entre a empresa produtora e o BRDE, conforme minutas dispostas </w:delText>
        </w:r>
        <w:r w:rsidRPr="00B62C94" w:rsidDel="00E10C5D">
          <w:rPr>
            <w:lang w:val="pt-BR"/>
          </w:rPr>
          <w:delText xml:space="preserve">nos ANEXOS </w:delText>
        </w:r>
        <w:r w:rsidR="00D610B3" w:rsidRPr="00B62C94" w:rsidDel="00E10C5D">
          <w:rPr>
            <w:lang w:val="pt-BR"/>
          </w:rPr>
          <w:delText>IV</w:delText>
        </w:r>
        <w:r w:rsidRPr="00B62C94" w:rsidDel="00E10C5D">
          <w:rPr>
            <w:lang w:val="pt-BR"/>
          </w:rPr>
          <w:delText xml:space="preserve"> </w:delText>
        </w:r>
        <w:r w:rsidR="0056746B" w:rsidDel="00E10C5D">
          <w:rPr>
            <w:lang w:val="pt-BR"/>
          </w:rPr>
          <w:delText>a</w:delText>
        </w:r>
        <w:r w:rsidRPr="00B62C94" w:rsidDel="00E10C5D">
          <w:rPr>
            <w:lang w:val="pt-BR"/>
          </w:rPr>
          <w:delText xml:space="preserve"> VI desta </w:delText>
        </w:r>
        <w:r w:rsidRPr="00540F80" w:rsidDel="00E10C5D">
          <w:rPr>
            <w:lang w:val="pt-BR"/>
          </w:rPr>
          <w:delText>Chamada pública, tendo como interveniente a empresa distribuidora, quando houver, e como objeto o investimento na produção da obra cinematográfica de longa-metragem, com participação do FSA nas receitas decorrentes da exploração comercial da obra.</w:delText>
        </w:r>
      </w:del>
    </w:p>
    <w:p w14:paraId="290FE040" w14:textId="3710C01D" w:rsidR="005003FB" w:rsidRPr="00EE1F3E" w:rsidDel="00E10C5D" w:rsidRDefault="0068584B" w:rsidP="001C7DFF">
      <w:pPr>
        <w:pStyle w:val="PargrafodaLista"/>
        <w:numPr>
          <w:ilvl w:val="1"/>
          <w:numId w:val="4"/>
        </w:numPr>
        <w:tabs>
          <w:tab w:val="left" w:pos="929"/>
          <w:tab w:val="left" w:pos="930"/>
        </w:tabs>
        <w:ind w:right="0"/>
        <w:rPr>
          <w:del w:id="277" w:author="Elda Baggio" w:date="2018-12-05T16:22:00Z"/>
          <w:b/>
        </w:rPr>
      </w:pPr>
      <w:del w:id="278" w:author="Elda Baggio" w:date="2018-12-05T16:22:00Z">
        <w:r w:rsidRPr="00EE1F3E" w:rsidDel="00E10C5D">
          <w:rPr>
            <w:b/>
            <w:w w:val="105"/>
          </w:rPr>
          <w:delText>CONDIÇÕES GERAIS PARA</w:delText>
        </w:r>
        <w:r w:rsidRPr="00EE1F3E" w:rsidDel="00E10C5D">
          <w:rPr>
            <w:b/>
            <w:spacing w:val="-17"/>
            <w:w w:val="105"/>
          </w:rPr>
          <w:delText xml:space="preserve"> </w:delText>
        </w:r>
        <w:r w:rsidRPr="00EE1F3E" w:rsidDel="00E10C5D">
          <w:rPr>
            <w:b/>
            <w:w w:val="105"/>
          </w:rPr>
          <w:delText>CONTRATAÇÃO</w:delText>
        </w:r>
      </w:del>
    </w:p>
    <w:p w14:paraId="5E44DD4E" w14:textId="414F20BA" w:rsidR="005003FB" w:rsidRPr="00142BC6" w:rsidDel="00E10C5D" w:rsidRDefault="00582D2D" w:rsidP="0067735C">
      <w:pPr>
        <w:pStyle w:val="Corpodetexto"/>
        <w:ind w:right="895"/>
        <w:jc w:val="both"/>
        <w:rPr>
          <w:del w:id="279" w:author="Elda Baggio" w:date="2018-12-05T16:22:00Z"/>
          <w:lang w:val="pt-BR"/>
        </w:rPr>
      </w:pPr>
      <w:del w:id="280" w:author="Elda Baggio" w:date="2018-12-05T16:22:00Z">
        <w:r w:rsidRPr="00142BC6" w:rsidDel="00E10C5D">
          <w:rPr>
            <w:lang w:val="pt-BR"/>
          </w:rPr>
          <w:delText>A</w:delText>
        </w:r>
        <w:r w:rsidR="00705AFB" w:rsidDel="00E10C5D">
          <w:rPr>
            <w:lang w:val="pt-BR"/>
          </w:rPr>
          <w:delText>s</w:delText>
        </w:r>
        <w:r w:rsidRPr="00142BC6" w:rsidDel="00E10C5D">
          <w:rPr>
            <w:lang w:val="pt-BR"/>
          </w:rPr>
          <w:delText xml:space="preserve"> proponente</w:delText>
        </w:r>
        <w:r w:rsidR="00705AFB" w:rsidDel="00E10C5D">
          <w:rPr>
            <w:lang w:val="pt-BR"/>
          </w:rPr>
          <w:delText>s</w:delText>
        </w:r>
        <w:r w:rsidRPr="00142BC6" w:rsidDel="00E10C5D">
          <w:rPr>
            <w:lang w:val="pt-BR"/>
          </w:rPr>
          <w:delText xml:space="preserve"> </w:delText>
        </w:r>
        <w:r w:rsidDel="00E10C5D">
          <w:rPr>
            <w:lang w:val="pt-BR"/>
          </w:rPr>
          <w:delText>selecionada</w:delText>
        </w:r>
        <w:r w:rsidR="00705AFB" w:rsidDel="00E10C5D">
          <w:rPr>
            <w:lang w:val="pt-BR"/>
          </w:rPr>
          <w:delText>s</w:delText>
        </w:r>
        <w:r w:rsidDel="00E10C5D">
          <w:rPr>
            <w:lang w:val="pt-BR"/>
          </w:rPr>
          <w:delText xml:space="preserve"> pela ANCINE </w:delText>
        </w:r>
        <w:r w:rsidR="00705AFB" w:rsidDel="00E10C5D">
          <w:rPr>
            <w:lang w:val="pt-BR"/>
          </w:rPr>
          <w:delText xml:space="preserve">deverão </w:delText>
        </w:r>
        <w:r w:rsidRPr="00142BC6" w:rsidDel="00E10C5D">
          <w:rPr>
            <w:lang w:val="pt-BR"/>
          </w:rPr>
          <w:delText xml:space="preserve">realizar, no prazo de 120 (cento e vinte) dias, contados a partir da data de publicação da decisão da Comissão Binacional de Seleção no Diário Oficial da União, os procedimentos previstos no Regulamento para Contratação de Projetos (disponível no endereço eletrônico do BRDE </w:delText>
        </w:r>
        <w:r w:rsidR="00E10C5D" w:rsidDel="00E10C5D">
          <w:fldChar w:fldCharType="begin"/>
        </w:r>
        <w:r w:rsidR="00E10C5D" w:rsidDel="00E10C5D">
          <w:delInstrText xml:space="preserve"> HY</w:delInstrText>
        </w:r>
        <w:r w:rsidR="00E10C5D" w:rsidDel="00E10C5D">
          <w:delInstrText xml:space="preserve">PERLINK "http://www.brde.com.br/fsa)" \h </w:delInstrText>
        </w:r>
        <w:r w:rsidR="00E10C5D" w:rsidDel="00E10C5D">
          <w:fldChar w:fldCharType="separate"/>
        </w:r>
        <w:r w:rsidRPr="00142BC6" w:rsidDel="00E10C5D">
          <w:rPr>
            <w:lang w:val="pt-BR"/>
          </w:rPr>
          <w:delText>www.brde.com.br/fsa),</w:delText>
        </w:r>
        <w:r w:rsidR="00E10C5D" w:rsidDel="00E10C5D">
          <w:rPr>
            <w:lang w:val="pt-BR"/>
          </w:rPr>
          <w:fldChar w:fldCharType="end"/>
        </w:r>
        <w:r w:rsidRPr="00142BC6" w:rsidDel="00E10C5D">
          <w:rPr>
            <w:lang w:val="pt-BR"/>
          </w:rPr>
          <w:delText xml:space="preserve"> o qual faz parte integrante desta Chamada pública, sob pena de arquivamento da proposta.</w:delText>
        </w:r>
      </w:del>
    </w:p>
    <w:p w14:paraId="56520C3F" w14:textId="1A446A65" w:rsidR="005003FB" w:rsidRPr="00E9750E" w:rsidDel="00E10C5D" w:rsidRDefault="0068584B" w:rsidP="001C7DFF">
      <w:pPr>
        <w:pStyle w:val="PargrafodaLista"/>
        <w:numPr>
          <w:ilvl w:val="1"/>
          <w:numId w:val="4"/>
        </w:numPr>
        <w:tabs>
          <w:tab w:val="left" w:pos="930"/>
        </w:tabs>
        <w:ind w:right="0"/>
        <w:rPr>
          <w:del w:id="281" w:author="Elda Baggio" w:date="2018-12-05T16:22:00Z"/>
          <w:b/>
          <w:lang w:val="pt-BR"/>
        </w:rPr>
      </w:pPr>
      <w:del w:id="282" w:author="Elda Baggio" w:date="2018-12-05T16:22:00Z">
        <w:r w:rsidRPr="00E9750E" w:rsidDel="00E10C5D">
          <w:rPr>
            <w:b/>
            <w:w w:val="105"/>
            <w:lang w:val="pt-BR"/>
          </w:rPr>
          <w:delText>PARTICIPAÇÃO E RESPONSABILIDADE DA EMPRESA</w:delText>
        </w:r>
        <w:r w:rsidRPr="00E9750E" w:rsidDel="00E10C5D">
          <w:rPr>
            <w:b/>
            <w:spacing w:val="-24"/>
            <w:w w:val="105"/>
            <w:lang w:val="pt-BR"/>
          </w:rPr>
          <w:delText xml:space="preserve"> </w:delText>
        </w:r>
        <w:r w:rsidRPr="00E9750E" w:rsidDel="00E10C5D">
          <w:rPr>
            <w:b/>
            <w:w w:val="105"/>
            <w:lang w:val="pt-BR"/>
          </w:rPr>
          <w:delText>PRODUTORA</w:delText>
        </w:r>
      </w:del>
    </w:p>
    <w:p w14:paraId="24ACB317" w14:textId="1744BD0A" w:rsidR="005003FB" w:rsidRPr="00142BC6" w:rsidDel="00E10C5D" w:rsidRDefault="001877A7" w:rsidP="001C7DFF">
      <w:pPr>
        <w:pStyle w:val="PargrafodaLista"/>
        <w:numPr>
          <w:ilvl w:val="2"/>
          <w:numId w:val="4"/>
        </w:numPr>
        <w:tabs>
          <w:tab w:val="left" w:pos="930"/>
        </w:tabs>
        <w:ind w:firstLine="0"/>
        <w:rPr>
          <w:del w:id="283" w:author="Elda Baggio" w:date="2018-12-05T16:22:00Z"/>
          <w:lang w:val="pt-BR"/>
        </w:rPr>
      </w:pPr>
      <w:del w:id="284" w:author="Elda Baggio" w:date="2018-12-05T16:22:00Z">
        <w:r w:rsidRPr="00142BC6" w:rsidDel="00E10C5D">
          <w:rPr>
            <w:lang w:val="pt-BR"/>
          </w:rPr>
          <w:delText>O</w:delText>
        </w:r>
        <w:r w:rsidR="0068584B" w:rsidRPr="00142BC6" w:rsidDel="00E10C5D">
          <w:rPr>
            <w:lang w:val="pt-BR"/>
          </w:rPr>
          <w:delText xml:space="preserve"> contrato de investimento terá como contratada a empresa produtora da obra cinematográfica de longa-metragem, na condição de responsável pela execução operacional, gerencial e financeira do projeto e pelas obrigações relativas ao repasse ao FSA das receitas decorrentes da exploração comercial da</w:delText>
        </w:r>
        <w:r w:rsidR="0068584B" w:rsidRPr="00142BC6" w:rsidDel="00E10C5D">
          <w:rPr>
            <w:spacing w:val="-4"/>
            <w:lang w:val="pt-BR"/>
          </w:rPr>
          <w:delText xml:space="preserve"> </w:delText>
        </w:r>
        <w:r w:rsidR="0068584B" w:rsidRPr="00142BC6" w:rsidDel="00E10C5D">
          <w:rPr>
            <w:lang w:val="pt-BR"/>
          </w:rPr>
          <w:delText>obra.</w:delText>
        </w:r>
      </w:del>
    </w:p>
    <w:p w14:paraId="105F49E8" w14:textId="113F6676" w:rsidR="005003FB" w:rsidRPr="00142BC6" w:rsidDel="00E10C5D" w:rsidRDefault="0068584B" w:rsidP="001C7DFF">
      <w:pPr>
        <w:pStyle w:val="PargrafodaLista"/>
        <w:numPr>
          <w:ilvl w:val="2"/>
          <w:numId w:val="4"/>
        </w:numPr>
        <w:tabs>
          <w:tab w:val="left" w:pos="930"/>
        </w:tabs>
        <w:ind w:right="896" w:firstLine="0"/>
        <w:rPr>
          <w:del w:id="285" w:author="Elda Baggio" w:date="2018-12-05T16:22:00Z"/>
          <w:lang w:val="pt-BR"/>
        </w:rPr>
      </w:pPr>
      <w:del w:id="286" w:author="Elda Baggio" w:date="2018-12-05T16:22:00Z">
        <w:r w:rsidRPr="00142BC6" w:rsidDel="00E10C5D">
          <w:rPr>
            <w:lang w:val="pt-BR"/>
          </w:rPr>
          <w:delText>Para fins de cumprimento da previsão normativa relativa à doação de cópia da obra audiovisual à Cinemateca Brasileira, a cópia final da obra audiovisual deverá estar de acordo com o especificado na Instrução Normativa ANCINE nº 125, de 22 de dezembro de</w:delText>
        </w:r>
        <w:r w:rsidRPr="00142BC6" w:rsidDel="00E10C5D">
          <w:rPr>
            <w:spacing w:val="-18"/>
            <w:lang w:val="pt-BR"/>
          </w:rPr>
          <w:delText xml:space="preserve"> </w:delText>
        </w:r>
        <w:r w:rsidRPr="00142BC6" w:rsidDel="00E10C5D">
          <w:rPr>
            <w:lang w:val="pt-BR"/>
          </w:rPr>
          <w:delText>2015.</w:delText>
        </w:r>
      </w:del>
    </w:p>
    <w:p w14:paraId="32A306E0" w14:textId="20AF2543" w:rsidR="005003FB" w:rsidRPr="00142BC6" w:rsidDel="00E10C5D" w:rsidRDefault="0068584B" w:rsidP="001C7DFF">
      <w:pPr>
        <w:pStyle w:val="PargrafodaLista"/>
        <w:numPr>
          <w:ilvl w:val="2"/>
          <w:numId w:val="4"/>
        </w:numPr>
        <w:tabs>
          <w:tab w:val="left" w:pos="930"/>
        </w:tabs>
        <w:ind w:right="894" w:firstLine="0"/>
        <w:rPr>
          <w:del w:id="287" w:author="Elda Baggio" w:date="2018-12-05T16:22:00Z"/>
          <w:lang w:val="pt-BR"/>
        </w:rPr>
      </w:pPr>
      <w:del w:id="288" w:author="Elda Baggio" w:date="2018-12-05T16:22:00Z">
        <w:r w:rsidRPr="00142BC6" w:rsidDel="00E10C5D">
          <w:rPr>
            <w:lang w:val="pt-BR"/>
          </w:rPr>
          <w:delText>A cópia final da obra audiovisual doada à Cinemateca Brasileira deverá atender às disposições presentes na Instrução Normativa ANCINE nº 116, de 18 de dezembro de 2014, especialmente os relativos à inclusão de legendagem descritiva e audiodescrição, ambos gravados em canais dedicados de dados, vídeo e áudio e respectivamente, que permitam o seu acionamento e desligamento, e LIBRAS – Língua Brasileira de</w:delText>
        </w:r>
        <w:r w:rsidRPr="00142BC6" w:rsidDel="00E10C5D">
          <w:rPr>
            <w:spacing w:val="-8"/>
            <w:lang w:val="pt-BR"/>
          </w:rPr>
          <w:delText xml:space="preserve"> </w:delText>
        </w:r>
        <w:r w:rsidRPr="00142BC6" w:rsidDel="00E10C5D">
          <w:rPr>
            <w:lang w:val="pt-BR"/>
          </w:rPr>
          <w:delText>Sinais.</w:delText>
        </w:r>
      </w:del>
    </w:p>
    <w:p w14:paraId="334B7EB1" w14:textId="3E51186C" w:rsidR="005003FB" w:rsidRPr="00142BC6" w:rsidDel="00E10C5D" w:rsidRDefault="0068584B" w:rsidP="001C7DFF">
      <w:pPr>
        <w:pStyle w:val="PargrafodaLista"/>
        <w:numPr>
          <w:ilvl w:val="2"/>
          <w:numId w:val="4"/>
        </w:numPr>
        <w:tabs>
          <w:tab w:val="left" w:pos="930"/>
        </w:tabs>
        <w:ind w:right="896" w:firstLine="0"/>
        <w:rPr>
          <w:del w:id="289" w:author="Elda Baggio" w:date="2018-12-05T16:22:00Z"/>
          <w:lang w:val="pt-BR"/>
        </w:rPr>
      </w:pPr>
      <w:del w:id="290" w:author="Elda Baggio" w:date="2018-12-05T16:22:00Z">
        <w:r w:rsidRPr="00142BC6" w:rsidDel="00E10C5D">
          <w:rPr>
            <w:lang w:val="pt-BR"/>
          </w:rPr>
          <w:delText>Para fins de cumprimento da previsão normativa relativa à utilização de logomarcas, deverão ser observadas às disposições previstas no Manual de Identidade Visual do BRDE e na Instrução Normativa ANCINE nº 130, de 13 de dezembro de</w:delText>
        </w:r>
        <w:r w:rsidRPr="00142BC6" w:rsidDel="00E10C5D">
          <w:rPr>
            <w:spacing w:val="-8"/>
            <w:lang w:val="pt-BR"/>
          </w:rPr>
          <w:delText xml:space="preserve"> </w:delText>
        </w:r>
        <w:r w:rsidRPr="00142BC6" w:rsidDel="00E10C5D">
          <w:rPr>
            <w:lang w:val="pt-BR"/>
          </w:rPr>
          <w:delText>2016.</w:delText>
        </w:r>
      </w:del>
    </w:p>
    <w:p w14:paraId="6779ABB1" w14:textId="004FF2EE" w:rsidR="00C623F1" w:rsidRPr="006C4394" w:rsidDel="00E10C5D" w:rsidRDefault="00C623F1" w:rsidP="001C7DFF">
      <w:pPr>
        <w:pStyle w:val="PargrafodaLista"/>
        <w:numPr>
          <w:ilvl w:val="1"/>
          <w:numId w:val="4"/>
        </w:numPr>
        <w:tabs>
          <w:tab w:val="left" w:pos="930"/>
        </w:tabs>
        <w:ind w:right="0"/>
        <w:rPr>
          <w:del w:id="291" w:author="Elda Baggio" w:date="2018-12-05T16:22:00Z"/>
          <w:b/>
          <w:lang w:val="pt-BR"/>
        </w:rPr>
      </w:pPr>
      <w:del w:id="292" w:author="Elda Baggio" w:date="2018-12-05T16:22:00Z">
        <w:r w:rsidRPr="006C4394" w:rsidDel="00E10C5D">
          <w:rPr>
            <w:b/>
            <w:w w:val="105"/>
            <w:lang w:val="pt-BR"/>
          </w:rPr>
          <w:delText>PARTICIPAÇÃO E RESPONSABILIDADE DA EMPRESA</w:delText>
        </w:r>
        <w:r w:rsidRPr="006C4394" w:rsidDel="00E10C5D">
          <w:rPr>
            <w:b/>
            <w:spacing w:val="-25"/>
            <w:w w:val="105"/>
            <w:lang w:val="pt-BR"/>
          </w:rPr>
          <w:delText xml:space="preserve"> </w:delText>
        </w:r>
        <w:r w:rsidRPr="006C4394" w:rsidDel="00E10C5D">
          <w:rPr>
            <w:b/>
            <w:w w:val="105"/>
            <w:lang w:val="pt-BR"/>
          </w:rPr>
          <w:delText>DISTRIBUIDORA</w:delText>
        </w:r>
      </w:del>
    </w:p>
    <w:p w14:paraId="41BC988A" w14:textId="08D822AA" w:rsidR="00C623F1" w:rsidRPr="00142BC6" w:rsidDel="00E10C5D" w:rsidRDefault="00C623F1" w:rsidP="001C7DFF">
      <w:pPr>
        <w:pStyle w:val="PargrafodaLista"/>
        <w:numPr>
          <w:ilvl w:val="2"/>
          <w:numId w:val="4"/>
        </w:numPr>
        <w:tabs>
          <w:tab w:val="left" w:pos="930"/>
        </w:tabs>
        <w:ind w:right="896" w:firstLine="0"/>
        <w:rPr>
          <w:del w:id="293" w:author="Elda Baggio" w:date="2018-12-05T16:22:00Z"/>
          <w:lang w:val="pt-BR"/>
        </w:rPr>
      </w:pPr>
      <w:del w:id="294" w:author="Elda Baggio" w:date="2018-12-05T16:22:00Z">
        <w:r w:rsidRPr="00142BC6" w:rsidDel="00E10C5D">
          <w:rPr>
            <w:lang w:val="pt-BR"/>
          </w:rPr>
          <w:delText>A distribuidora participará do contrato de investimento na condição de interveniente responsável pela distribuição e pelo lançamento comercial da</w:delText>
        </w:r>
        <w:r w:rsidRPr="00142BC6" w:rsidDel="00E10C5D">
          <w:rPr>
            <w:spacing w:val="-32"/>
            <w:lang w:val="pt-BR"/>
          </w:rPr>
          <w:delText xml:space="preserve"> </w:delText>
        </w:r>
        <w:r w:rsidRPr="00142BC6" w:rsidDel="00E10C5D">
          <w:rPr>
            <w:lang w:val="pt-BR"/>
          </w:rPr>
          <w:delText>obra.</w:delText>
        </w:r>
      </w:del>
    </w:p>
    <w:p w14:paraId="7B34CDE8" w14:textId="7C30E763" w:rsidR="00C623F1" w:rsidRPr="00142BC6" w:rsidDel="00E10C5D" w:rsidRDefault="00C623F1" w:rsidP="001C7DFF">
      <w:pPr>
        <w:pStyle w:val="PargrafodaLista"/>
        <w:numPr>
          <w:ilvl w:val="2"/>
          <w:numId w:val="4"/>
        </w:numPr>
        <w:tabs>
          <w:tab w:val="left" w:pos="930"/>
        </w:tabs>
        <w:ind w:firstLine="0"/>
        <w:rPr>
          <w:del w:id="295" w:author="Elda Baggio" w:date="2018-12-05T16:22:00Z"/>
          <w:lang w:val="pt-BR"/>
        </w:rPr>
      </w:pPr>
      <w:del w:id="296" w:author="Elda Baggio" w:date="2018-12-05T16:22:00Z">
        <w:r w:rsidRPr="00142BC6" w:rsidDel="00E10C5D">
          <w:rPr>
            <w:lang w:val="pt-BR"/>
          </w:rPr>
          <w:delText>A distribuidora será também responsável pelo fornecimento de informações relativas aos resultados comerciais da obra e pelo repasse de informações decorrentes da exploração comercial da obra geridas por</w:delText>
        </w:r>
        <w:r w:rsidRPr="00142BC6" w:rsidDel="00E10C5D">
          <w:rPr>
            <w:spacing w:val="-8"/>
            <w:lang w:val="pt-BR"/>
          </w:rPr>
          <w:delText xml:space="preserve"> </w:delText>
        </w:r>
        <w:r w:rsidRPr="00142BC6" w:rsidDel="00E10C5D">
          <w:rPr>
            <w:lang w:val="pt-BR"/>
          </w:rPr>
          <w:delText>ela.</w:delText>
        </w:r>
      </w:del>
    </w:p>
    <w:p w14:paraId="33CC2D13" w14:textId="43A6FD57" w:rsidR="00C623F1" w:rsidRPr="00142BC6" w:rsidDel="00E10C5D" w:rsidRDefault="00C623F1" w:rsidP="001C7DFF">
      <w:pPr>
        <w:pStyle w:val="PargrafodaLista"/>
        <w:numPr>
          <w:ilvl w:val="2"/>
          <w:numId w:val="4"/>
        </w:numPr>
        <w:tabs>
          <w:tab w:val="left" w:pos="930"/>
        </w:tabs>
        <w:ind w:right="896" w:firstLine="0"/>
        <w:rPr>
          <w:del w:id="297" w:author="Elda Baggio" w:date="2018-12-05T16:22:00Z"/>
          <w:lang w:val="pt-BR"/>
        </w:rPr>
      </w:pPr>
      <w:del w:id="298" w:author="Elda Baggio" w:date="2018-12-05T16:22:00Z">
        <w:r w:rsidRPr="00142BC6" w:rsidDel="00E10C5D">
          <w:rPr>
            <w:lang w:val="pt-BR"/>
          </w:rPr>
          <w:delText>A distribuidora interveniente e a produtora contratada são solidariamente responsáveis pelo repasse e pagamento dos valores geridos pela distribuidora e devidos ao BRDE a título de retorno do</w:delText>
        </w:r>
        <w:r w:rsidRPr="00142BC6" w:rsidDel="00E10C5D">
          <w:rPr>
            <w:spacing w:val="-2"/>
            <w:lang w:val="pt-BR"/>
          </w:rPr>
          <w:delText xml:space="preserve"> </w:delText>
        </w:r>
        <w:r w:rsidRPr="00142BC6" w:rsidDel="00E10C5D">
          <w:rPr>
            <w:lang w:val="pt-BR"/>
          </w:rPr>
          <w:delText>investimento.</w:delText>
        </w:r>
      </w:del>
    </w:p>
    <w:p w14:paraId="3AEA0C0B" w14:textId="3EBF06EA" w:rsidR="00C623F1" w:rsidRPr="00142BC6" w:rsidDel="00E10C5D" w:rsidRDefault="00C623F1" w:rsidP="001C7DFF">
      <w:pPr>
        <w:pStyle w:val="PargrafodaLista"/>
        <w:numPr>
          <w:ilvl w:val="2"/>
          <w:numId w:val="4"/>
        </w:numPr>
        <w:tabs>
          <w:tab w:val="left" w:pos="930"/>
        </w:tabs>
        <w:ind w:firstLine="0"/>
        <w:rPr>
          <w:del w:id="299" w:author="Elda Baggio" w:date="2018-12-05T16:22:00Z"/>
          <w:lang w:val="pt-BR"/>
        </w:rPr>
      </w:pPr>
      <w:del w:id="300" w:author="Elda Baggio" w:date="2018-12-05T16:22:00Z">
        <w:r w:rsidRPr="00142BC6" w:rsidDel="00E10C5D">
          <w:rPr>
            <w:lang w:val="pt-BR"/>
          </w:rPr>
          <w:delText>Serão aceitos projetos distribuídos em regime de codistribuição, ficando a distribuidora interveniente no contrato a responsável pelo repasse de todas as receitas comerciais dos segmentos de mercado</w:delText>
        </w:r>
        <w:r w:rsidRPr="00142BC6" w:rsidDel="00E10C5D">
          <w:rPr>
            <w:spacing w:val="-5"/>
            <w:lang w:val="pt-BR"/>
          </w:rPr>
          <w:delText xml:space="preserve"> </w:delText>
        </w:r>
        <w:r w:rsidRPr="00142BC6" w:rsidDel="00E10C5D">
          <w:rPr>
            <w:lang w:val="pt-BR"/>
          </w:rPr>
          <w:delText>explorados.</w:delText>
        </w:r>
      </w:del>
    </w:p>
    <w:p w14:paraId="3FDCC92E" w14:textId="695A0FFB" w:rsidR="00C623F1" w:rsidRPr="00142BC6" w:rsidDel="00E10C5D" w:rsidRDefault="00C623F1" w:rsidP="001C7DFF">
      <w:pPr>
        <w:pStyle w:val="PargrafodaLista"/>
        <w:numPr>
          <w:ilvl w:val="2"/>
          <w:numId w:val="4"/>
        </w:numPr>
        <w:tabs>
          <w:tab w:val="left" w:pos="930"/>
        </w:tabs>
        <w:ind w:right="898" w:firstLine="0"/>
        <w:rPr>
          <w:del w:id="301" w:author="Elda Baggio" w:date="2018-12-05T16:22:00Z"/>
          <w:lang w:val="pt-BR"/>
        </w:rPr>
      </w:pPr>
      <w:del w:id="302" w:author="Elda Baggio" w:date="2018-12-05T16:22:00Z">
        <w:r w:rsidRPr="00142BC6" w:rsidDel="00E10C5D">
          <w:rPr>
            <w:lang w:val="pt-BR"/>
          </w:rPr>
          <w:delText>É expressamente vedada a celebração de contratos de sublicenciamento pela distribuidora no segmento de salas de cinema, no território</w:delText>
        </w:r>
        <w:r w:rsidRPr="00142BC6" w:rsidDel="00E10C5D">
          <w:rPr>
            <w:spacing w:val="-6"/>
            <w:lang w:val="pt-BR"/>
          </w:rPr>
          <w:delText xml:space="preserve"> </w:delText>
        </w:r>
        <w:r w:rsidRPr="00142BC6" w:rsidDel="00E10C5D">
          <w:rPr>
            <w:lang w:val="pt-BR"/>
          </w:rPr>
          <w:delText>nacional.</w:delText>
        </w:r>
      </w:del>
    </w:p>
    <w:p w14:paraId="332849F9" w14:textId="6411CE71" w:rsidR="005003FB" w:rsidDel="00E10C5D" w:rsidRDefault="00C623F1" w:rsidP="001C7DFF">
      <w:pPr>
        <w:pStyle w:val="PargrafodaLista"/>
        <w:numPr>
          <w:ilvl w:val="2"/>
          <w:numId w:val="4"/>
        </w:numPr>
        <w:tabs>
          <w:tab w:val="left" w:pos="930"/>
        </w:tabs>
        <w:ind w:firstLine="0"/>
        <w:rPr>
          <w:del w:id="303" w:author="Elda Baggio" w:date="2018-12-05T16:22:00Z"/>
          <w:lang w:val="pt-BR"/>
        </w:rPr>
      </w:pPr>
      <w:del w:id="304" w:author="Elda Baggio" w:date="2018-12-05T16:22:00Z">
        <w:r w:rsidRPr="00142BC6" w:rsidDel="00E10C5D">
          <w:rPr>
            <w:lang w:val="pt-BR"/>
          </w:rPr>
          <w:delText xml:space="preserve">No caso de empresa produtora que também exerça a atividade de distribuidora, condição esta que deverá ser comprovada pelo registro da empresa na ANCINE, será permitida a distribuição realizada pela própria empresa, ficando esta como única signatária do contrato de investimento, conforme disposto no ANEXO </w:delText>
        </w:r>
        <w:r w:rsidR="006C4394" w:rsidDel="00E10C5D">
          <w:rPr>
            <w:lang w:val="pt-BR"/>
          </w:rPr>
          <w:delText>V</w:delText>
        </w:r>
        <w:r w:rsidR="006C4394" w:rsidRPr="00142BC6" w:rsidDel="00E10C5D">
          <w:rPr>
            <w:lang w:val="pt-BR"/>
          </w:rPr>
          <w:delText xml:space="preserve"> </w:delText>
        </w:r>
        <w:r w:rsidRPr="00142BC6" w:rsidDel="00E10C5D">
          <w:rPr>
            <w:lang w:val="pt-BR"/>
          </w:rPr>
          <w:delText>deste edital. Nesta situação, deverá ser encaminhada declaração de distribuição própria, na qual conste a discriminação expressa dos segmentos de mercado explorados (incluindo, necessariamente, o mercado de salas de exibição). Quando da celebração do contrato de investimento do FSA, a empresa assumirá também as obrigações que caberiam à</w:delText>
        </w:r>
        <w:r w:rsidRPr="00142BC6" w:rsidDel="00E10C5D">
          <w:rPr>
            <w:spacing w:val="-5"/>
            <w:lang w:val="pt-BR"/>
          </w:rPr>
          <w:delText xml:space="preserve"> </w:delText>
        </w:r>
        <w:r w:rsidRPr="00142BC6" w:rsidDel="00E10C5D">
          <w:rPr>
            <w:lang w:val="pt-BR"/>
          </w:rPr>
          <w:delText>distribuidora.</w:delText>
        </w:r>
      </w:del>
    </w:p>
    <w:p w14:paraId="4A1D15EF" w14:textId="1A024C72" w:rsidR="005003FB" w:rsidRPr="006F2007" w:rsidDel="00E10C5D" w:rsidRDefault="0068584B" w:rsidP="0067735C">
      <w:pPr>
        <w:spacing w:before="120"/>
        <w:ind w:left="182"/>
        <w:rPr>
          <w:del w:id="305" w:author="Elda Baggio" w:date="2018-12-05T16:22:00Z"/>
          <w:sz w:val="20"/>
        </w:rPr>
      </w:pPr>
      <w:del w:id="306" w:author="Elda Baggio" w:date="2018-12-05T16:22:00Z">
        <w:r w:rsidRPr="00142BC6" w:rsidDel="00E10C5D">
          <w:rPr>
            <w:rFonts w:ascii="Times New Roman"/>
            <w:spacing w:val="-49"/>
            <w:sz w:val="20"/>
            <w:lang w:val="pt-BR"/>
          </w:rPr>
          <w:delText xml:space="preserve"> </w:delText>
        </w:r>
        <w:r w:rsidR="00FE5E1F" w:rsidRPr="006F2007" w:rsidDel="00E10C5D">
          <w:rPr>
            <w:noProof/>
            <w:spacing w:val="-49"/>
            <w:sz w:val="20"/>
            <w:lang w:val="pt-BR" w:eastAsia="pt-BR"/>
          </w:rPr>
          <mc:AlternateContent>
            <mc:Choice Requires="wps">
              <w:drawing>
                <wp:inline distT="0" distB="0" distL="0" distR="0" wp14:anchorId="0D46EAD8" wp14:editId="74AC0EFF">
                  <wp:extent cx="5439410" cy="177165"/>
                  <wp:effectExtent l="8255" t="8255" r="10160" b="5080"/>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504A5" w14:textId="77777777" w:rsidR="00E72867" w:rsidRPr="00E9750E" w:rsidRDefault="00E72867">
                              <w:pPr>
                                <w:pStyle w:val="Corpodetexto"/>
                                <w:tabs>
                                  <w:tab w:val="left" w:pos="736"/>
                                </w:tabs>
                                <w:spacing w:before="0" w:line="268" w:lineRule="exact"/>
                                <w:ind w:left="28"/>
                                <w:rPr>
                                  <w:b/>
                                </w:rPr>
                              </w:pPr>
                              <w:r w:rsidRPr="00E9750E">
                                <w:rPr>
                                  <w:b/>
                                  <w:w w:val="105"/>
                                </w:rPr>
                                <w:t>8.</w:t>
                              </w:r>
                              <w:r w:rsidRPr="00E9750E">
                                <w:rPr>
                                  <w:b/>
                                  <w:w w:val="105"/>
                                </w:rPr>
                                <w:tab/>
                                <w:t>DA EXECUÇÃO DO</w:t>
                              </w:r>
                              <w:r w:rsidRPr="00E9750E">
                                <w:rPr>
                                  <w:b/>
                                  <w:spacing w:val="-12"/>
                                  <w:w w:val="105"/>
                                </w:rPr>
                                <w:t xml:space="preserve"> </w:t>
                              </w:r>
                              <w:r w:rsidRPr="00E9750E">
                                <w:rPr>
                                  <w:b/>
                                  <w:w w:val="105"/>
                                </w:rPr>
                                <w:t>PROJETO</w:t>
                              </w:r>
                            </w:p>
                          </w:txbxContent>
                        </wps:txbx>
                        <wps:bodyPr rot="0" vert="horz" wrap="square" lIns="0" tIns="0" rIns="0" bIns="0" anchor="t" anchorCtr="0" upright="1">
                          <a:noAutofit/>
                        </wps:bodyPr>
                      </wps:wsp>
                    </a:graphicData>
                  </a:graphic>
                </wp:inline>
              </w:drawing>
            </mc:Choice>
            <mc:Fallback>
              <w:pict>
                <v:shape w14:anchorId="0D46EAD8" id="Text Box 55" o:spid="_x0000_s1033" type="#_x0000_t202" style="width:428.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" filled="f" strokeweight=".16917mm">
                  <v:textbox inset="0,0,0,0">
                    <w:txbxContent>
                      <w:p w14:paraId="7B7504A5" w14:textId="77777777" w:rsidR="00E72867" w:rsidRPr="00E9750E" w:rsidRDefault="00E72867">
                        <w:pPr>
                          <w:pStyle w:val="Corpodetexto"/>
                          <w:tabs>
                            <w:tab w:val="left" w:pos="736"/>
                          </w:tabs>
                          <w:spacing w:before="0" w:line="268" w:lineRule="exact"/>
                          <w:ind w:left="28"/>
                          <w:rPr>
                            <w:b/>
                          </w:rPr>
                        </w:pPr>
                        <w:r w:rsidRPr="00E9750E">
                          <w:rPr>
                            <w:b/>
                            <w:w w:val="105"/>
                          </w:rPr>
                          <w:t>8.</w:t>
                        </w:r>
                        <w:r w:rsidRPr="00E9750E">
                          <w:rPr>
                            <w:b/>
                            <w:w w:val="105"/>
                          </w:rPr>
                          <w:tab/>
                          <w:t>DA EXECUÇÃO DO</w:t>
                        </w:r>
                        <w:r w:rsidRPr="00E9750E">
                          <w:rPr>
                            <w:b/>
                            <w:spacing w:val="-12"/>
                            <w:w w:val="105"/>
                          </w:rPr>
                          <w:t xml:space="preserve"> </w:t>
                        </w:r>
                        <w:r w:rsidRPr="00E9750E">
                          <w:rPr>
                            <w:b/>
                            <w:w w:val="105"/>
                          </w:rPr>
                          <w:t>PROJETO</w:t>
                        </w:r>
                      </w:p>
                    </w:txbxContent>
                  </v:textbox>
                  <w10:anchorlock/>
                </v:shape>
              </w:pict>
            </mc:Fallback>
          </mc:AlternateContent>
        </w:r>
      </w:del>
    </w:p>
    <w:p w14:paraId="58DF4824" w14:textId="465A36EE" w:rsidR="005003FB" w:rsidRPr="00E9750E" w:rsidDel="00E10C5D" w:rsidRDefault="0068584B" w:rsidP="001C7DFF">
      <w:pPr>
        <w:pStyle w:val="PargrafodaLista"/>
        <w:numPr>
          <w:ilvl w:val="1"/>
          <w:numId w:val="3"/>
        </w:numPr>
        <w:tabs>
          <w:tab w:val="left" w:pos="929"/>
          <w:tab w:val="left" w:pos="930"/>
        </w:tabs>
        <w:ind w:right="0"/>
        <w:rPr>
          <w:del w:id="307" w:author="Elda Baggio" w:date="2018-12-05T16:22:00Z"/>
          <w:b/>
          <w:lang w:val="pt-BR"/>
        </w:rPr>
      </w:pPr>
      <w:del w:id="308" w:author="Elda Baggio" w:date="2018-12-05T16:22:00Z">
        <w:r w:rsidRPr="00E9750E" w:rsidDel="00E10C5D">
          <w:rPr>
            <w:b/>
            <w:w w:val="105"/>
            <w:lang w:val="pt-BR"/>
          </w:rPr>
          <w:delText>PRAZO PARA ATENDIMENTO ÀS</w:delText>
        </w:r>
        <w:r w:rsidRPr="00E9750E" w:rsidDel="00E10C5D">
          <w:rPr>
            <w:b/>
            <w:spacing w:val="-39"/>
            <w:w w:val="105"/>
            <w:lang w:val="pt-BR"/>
          </w:rPr>
          <w:delText xml:space="preserve"> </w:delText>
        </w:r>
        <w:r w:rsidRPr="00E9750E" w:rsidDel="00E10C5D">
          <w:rPr>
            <w:b/>
            <w:w w:val="105"/>
            <w:lang w:val="pt-BR"/>
          </w:rPr>
          <w:delText>CONDIÇÕES DE DESEMBOLSO</w:delText>
        </w:r>
      </w:del>
    </w:p>
    <w:p w14:paraId="08DF7083" w14:textId="1CFE3D15" w:rsidR="005003FB" w:rsidRPr="00142BC6" w:rsidDel="00E10C5D" w:rsidRDefault="0068584B" w:rsidP="0067735C">
      <w:pPr>
        <w:pStyle w:val="Corpodetexto"/>
        <w:ind w:right="897"/>
        <w:jc w:val="both"/>
        <w:rPr>
          <w:del w:id="309" w:author="Elda Baggio" w:date="2018-12-05T16:22:00Z"/>
          <w:lang w:val="pt-BR"/>
        </w:rPr>
      </w:pPr>
      <w:del w:id="310" w:author="Elda Baggio" w:date="2018-12-05T16:22:00Z">
        <w:r w:rsidRPr="00142BC6" w:rsidDel="00E10C5D">
          <w:rPr>
            <w:lang w:val="pt-BR"/>
          </w:rPr>
          <w:delText>A proponente terá prazo de até 24 (vinte e quatro) meses a contar da assinatura do contrato para comprovar as condições necessárias para o desembolso, conforme estabelecido no contrato de investimento.</w:delText>
        </w:r>
      </w:del>
    </w:p>
    <w:p w14:paraId="7EEC067C" w14:textId="7CA3E568" w:rsidR="005003FB" w:rsidRPr="00E9750E" w:rsidDel="00E10C5D" w:rsidRDefault="0068584B" w:rsidP="001C7DFF">
      <w:pPr>
        <w:pStyle w:val="PargrafodaLista"/>
        <w:numPr>
          <w:ilvl w:val="1"/>
          <w:numId w:val="3"/>
        </w:numPr>
        <w:tabs>
          <w:tab w:val="left" w:pos="929"/>
          <w:tab w:val="left" w:pos="930"/>
        </w:tabs>
        <w:ind w:right="0"/>
        <w:rPr>
          <w:del w:id="311" w:author="Elda Baggio" w:date="2018-12-05T16:22:00Z"/>
          <w:b/>
        </w:rPr>
      </w:pPr>
      <w:del w:id="312" w:author="Elda Baggio" w:date="2018-12-05T16:22:00Z">
        <w:r w:rsidRPr="00E9750E" w:rsidDel="00E10C5D">
          <w:rPr>
            <w:b/>
          </w:rPr>
          <w:delText>PRAZO DE</w:delText>
        </w:r>
        <w:r w:rsidRPr="00E9750E" w:rsidDel="00E10C5D">
          <w:rPr>
            <w:b/>
            <w:spacing w:val="-5"/>
          </w:rPr>
          <w:delText xml:space="preserve"> </w:delText>
        </w:r>
        <w:r w:rsidRPr="00E9750E" w:rsidDel="00E10C5D">
          <w:rPr>
            <w:b/>
          </w:rPr>
          <w:delText>CONCLUSÃO</w:delText>
        </w:r>
      </w:del>
    </w:p>
    <w:p w14:paraId="3FC1CC64" w14:textId="7EB4E97A" w:rsidR="005003FB" w:rsidRPr="00142BC6" w:rsidDel="00E10C5D" w:rsidRDefault="0068584B" w:rsidP="001C7DFF">
      <w:pPr>
        <w:pStyle w:val="PargrafodaLista"/>
        <w:numPr>
          <w:ilvl w:val="2"/>
          <w:numId w:val="3"/>
        </w:numPr>
        <w:tabs>
          <w:tab w:val="left" w:pos="930"/>
        </w:tabs>
        <w:ind w:firstLine="0"/>
        <w:rPr>
          <w:del w:id="313" w:author="Elda Baggio" w:date="2018-12-05T16:22:00Z"/>
          <w:lang w:val="pt-BR"/>
        </w:rPr>
      </w:pPr>
      <w:del w:id="314" w:author="Elda Baggio" w:date="2018-12-05T16:22:00Z">
        <w:r w:rsidRPr="00142BC6" w:rsidDel="00E10C5D">
          <w:rPr>
            <w:lang w:val="pt-BR"/>
          </w:rPr>
          <w:delText>O prazo de conclusão das obras audiovisuais será contado a partir da data do desembolso dos recursos do investimento do FSA, cujas condições estão estabelecidas no contrato de investimento e pelo Regulamento Geral do PRODAV, conforme o limites</w:delText>
        </w:r>
        <w:r w:rsidR="009523E3" w:rsidDel="00E10C5D">
          <w:rPr>
            <w:lang w:val="pt-BR"/>
          </w:rPr>
          <w:delText xml:space="preserve"> de </w:delText>
        </w:r>
        <w:r w:rsidR="009523E3" w:rsidRPr="00142BC6" w:rsidDel="00E10C5D">
          <w:rPr>
            <w:lang w:val="pt-BR"/>
          </w:rPr>
          <w:delText>24 (vinte e quatro) meses para longa-metragem de ficção ou</w:delText>
        </w:r>
        <w:r w:rsidR="009523E3" w:rsidRPr="00142BC6" w:rsidDel="00E10C5D">
          <w:rPr>
            <w:spacing w:val="-15"/>
            <w:lang w:val="pt-BR"/>
          </w:rPr>
          <w:delText xml:space="preserve"> </w:delText>
        </w:r>
        <w:r w:rsidR="009523E3" w:rsidRPr="00142BC6" w:rsidDel="00E10C5D">
          <w:rPr>
            <w:lang w:val="pt-BR"/>
          </w:rPr>
          <w:delText>documentário</w:delText>
        </w:r>
        <w:r w:rsidR="009523E3" w:rsidDel="00E10C5D">
          <w:rPr>
            <w:lang w:val="pt-BR"/>
          </w:rPr>
          <w:delText>.</w:delText>
        </w:r>
      </w:del>
    </w:p>
    <w:p w14:paraId="63E4AE7A" w14:textId="4F730B4D" w:rsidR="005003FB" w:rsidRPr="00142BC6" w:rsidDel="00E10C5D" w:rsidRDefault="0068584B" w:rsidP="001C7DFF">
      <w:pPr>
        <w:pStyle w:val="PargrafodaLista"/>
        <w:numPr>
          <w:ilvl w:val="2"/>
          <w:numId w:val="3"/>
        </w:numPr>
        <w:tabs>
          <w:tab w:val="left" w:pos="930"/>
        </w:tabs>
        <w:ind w:right="896" w:firstLine="0"/>
        <w:rPr>
          <w:del w:id="315" w:author="Elda Baggio" w:date="2018-12-05T16:22:00Z"/>
          <w:lang w:val="pt-BR"/>
        </w:rPr>
      </w:pPr>
      <w:del w:id="316" w:author="Elda Baggio" w:date="2018-12-05T16:22:00Z">
        <w:r w:rsidRPr="00142BC6" w:rsidDel="00E10C5D">
          <w:rPr>
            <w:lang w:val="pt-BR"/>
          </w:rPr>
          <w:delText>Entende-se como data de conclusão da obra a data de emissão do Certificado de Produto Brasileiro (CPB) da obra audiovisual pela</w:delText>
        </w:r>
        <w:r w:rsidRPr="00142BC6" w:rsidDel="00E10C5D">
          <w:rPr>
            <w:spacing w:val="-3"/>
            <w:lang w:val="pt-BR"/>
          </w:rPr>
          <w:delText xml:space="preserve"> </w:delText>
        </w:r>
        <w:r w:rsidRPr="00142BC6" w:rsidDel="00E10C5D">
          <w:rPr>
            <w:lang w:val="pt-BR"/>
          </w:rPr>
          <w:delText>ANCINE.</w:delText>
        </w:r>
      </w:del>
    </w:p>
    <w:p w14:paraId="5706693E" w14:textId="7D5FAF7C" w:rsidR="005003FB" w:rsidRPr="00E9750E" w:rsidDel="00E10C5D" w:rsidRDefault="00C916C8" w:rsidP="001C7DFF">
      <w:pPr>
        <w:pStyle w:val="PargrafodaLista"/>
        <w:numPr>
          <w:ilvl w:val="1"/>
          <w:numId w:val="3"/>
        </w:numPr>
        <w:tabs>
          <w:tab w:val="left" w:pos="929"/>
          <w:tab w:val="left" w:pos="930"/>
        </w:tabs>
        <w:ind w:right="0"/>
        <w:rPr>
          <w:del w:id="317" w:author="Elda Baggio" w:date="2018-12-05T16:22:00Z"/>
          <w:b/>
        </w:rPr>
      </w:pPr>
      <w:del w:id="318" w:author="Elda Baggio" w:date="2018-12-05T16:22:00Z">
        <w:r w:rsidRPr="00E9750E" w:rsidDel="00E10C5D">
          <w:rPr>
            <w:b/>
          </w:rPr>
          <w:delText xml:space="preserve">RETORNO </w:delText>
        </w:r>
        <w:r w:rsidR="0068584B" w:rsidRPr="00E9750E" w:rsidDel="00E10C5D">
          <w:rPr>
            <w:b/>
          </w:rPr>
          <w:delText>DO</w:delText>
        </w:r>
        <w:r w:rsidR="0068584B" w:rsidRPr="00E9750E" w:rsidDel="00E10C5D">
          <w:rPr>
            <w:b/>
            <w:spacing w:val="2"/>
          </w:rPr>
          <w:delText xml:space="preserve"> </w:delText>
        </w:r>
        <w:r w:rsidR="0068584B" w:rsidRPr="00E9750E" w:rsidDel="00E10C5D">
          <w:rPr>
            <w:b/>
          </w:rPr>
          <w:delText>INVESTIMENTO</w:delText>
        </w:r>
      </w:del>
    </w:p>
    <w:p w14:paraId="2C005115" w14:textId="4BB79CDD" w:rsidR="005003FB" w:rsidRPr="00142BC6" w:rsidDel="00E10C5D" w:rsidRDefault="0068584B" w:rsidP="001C7DFF">
      <w:pPr>
        <w:pStyle w:val="PargrafodaLista"/>
        <w:numPr>
          <w:ilvl w:val="2"/>
          <w:numId w:val="3"/>
        </w:numPr>
        <w:tabs>
          <w:tab w:val="left" w:pos="930"/>
        </w:tabs>
        <w:ind w:right="896" w:firstLine="0"/>
        <w:rPr>
          <w:del w:id="319" w:author="Elda Baggio" w:date="2018-12-05T16:22:00Z"/>
          <w:lang w:val="pt-BR"/>
        </w:rPr>
      </w:pPr>
      <w:del w:id="320" w:author="Elda Baggio" w:date="2018-12-05T16:22:00Z">
        <w:r w:rsidRPr="00142BC6" w:rsidDel="00E10C5D">
          <w:rPr>
            <w:lang w:val="pt-BR"/>
          </w:rPr>
          <w:delText>O retorno dos valores investidos pelo FSA será definido de acordo com as normas dispostas na seção VIII do Capítulo IV do Regulamento Geral do PRODAV, ou outras que venham a substituí-las, respeitadas as eventuais disposições</w:delText>
        </w:r>
        <w:r w:rsidRPr="00142BC6" w:rsidDel="00E10C5D">
          <w:rPr>
            <w:spacing w:val="-5"/>
            <w:lang w:val="pt-BR"/>
          </w:rPr>
          <w:delText xml:space="preserve"> </w:delText>
        </w:r>
        <w:r w:rsidRPr="00142BC6" w:rsidDel="00E10C5D">
          <w:rPr>
            <w:lang w:val="pt-BR"/>
          </w:rPr>
          <w:delText>transitórias.</w:delText>
        </w:r>
      </w:del>
    </w:p>
    <w:p w14:paraId="23335923" w14:textId="3FD7388B" w:rsidR="005003FB" w:rsidRPr="00142BC6" w:rsidDel="00E10C5D" w:rsidRDefault="0068584B" w:rsidP="001C7DFF">
      <w:pPr>
        <w:pStyle w:val="PargrafodaLista"/>
        <w:numPr>
          <w:ilvl w:val="2"/>
          <w:numId w:val="3"/>
        </w:numPr>
        <w:tabs>
          <w:tab w:val="left" w:pos="930"/>
        </w:tabs>
        <w:ind w:right="896" w:firstLine="0"/>
        <w:rPr>
          <w:del w:id="321" w:author="Elda Baggio" w:date="2018-12-05T16:22:00Z"/>
          <w:lang w:val="pt-BR"/>
        </w:rPr>
      </w:pPr>
      <w:del w:id="322" w:author="Elda Baggio" w:date="2018-12-05T16:22:00Z">
        <w:r w:rsidRPr="00142BC6" w:rsidDel="00E10C5D">
          <w:rPr>
            <w:lang w:val="pt-BR"/>
          </w:rPr>
          <w:delText>A participação do FSA decorrente de qualquer alteração no orçamento dos itens financiáveis deverá ser maior ou igual à participação calculada a partir do total de itens financiáveis aprovado pela ANCINE no momento da contratação do</w:delText>
        </w:r>
        <w:r w:rsidRPr="00142BC6" w:rsidDel="00E10C5D">
          <w:rPr>
            <w:spacing w:val="-11"/>
            <w:lang w:val="pt-BR"/>
          </w:rPr>
          <w:delText xml:space="preserve"> </w:delText>
        </w:r>
        <w:r w:rsidRPr="00142BC6" w:rsidDel="00E10C5D">
          <w:rPr>
            <w:lang w:val="pt-BR"/>
          </w:rPr>
          <w:delText>investimento.</w:delText>
        </w:r>
      </w:del>
    </w:p>
    <w:p w14:paraId="03EF6AA3" w14:textId="4F3F769F" w:rsidR="005003FB" w:rsidRPr="00142BC6" w:rsidDel="00E10C5D" w:rsidRDefault="0068584B" w:rsidP="001C7DFF">
      <w:pPr>
        <w:pStyle w:val="PargrafodaLista"/>
        <w:numPr>
          <w:ilvl w:val="2"/>
          <w:numId w:val="3"/>
        </w:numPr>
        <w:tabs>
          <w:tab w:val="left" w:pos="930"/>
        </w:tabs>
        <w:ind w:firstLine="0"/>
        <w:rPr>
          <w:del w:id="323" w:author="Elda Baggio" w:date="2018-12-05T16:22:00Z"/>
          <w:lang w:val="pt-BR"/>
        </w:rPr>
      </w:pPr>
      <w:del w:id="324" w:author="Elda Baggio" w:date="2018-12-05T16:22:00Z">
        <w:r w:rsidRPr="00142BC6" w:rsidDel="00E10C5D">
          <w:rPr>
            <w:lang w:val="pt-BR"/>
          </w:rPr>
          <w:delText>Somente alterações que impliquem redução superior a 10% (dez por cento) no valor total dos itens financiáveis do projeto motivarão novo cálculo da participação devida ao</w:delText>
        </w:r>
        <w:r w:rsidRPr="00142BC6" w:rsidDel="00E10C5D">
          <w:rPr>
            <w:spacing w:val="-32"/>
            <w:lang w:val="pt-BR"/>
          </w:rPr>
          <w:delText xml:space="preserve"> </w:delText>
        </w:r>
        <w:r w:rsidRPr="00142BC6" w:rsidDel="00E10C5D">
          <w:rPr>
            <w:lang w:val="pt-BR"/>
          </w:rPr>
          <w:delText>FSA.</w:delText>
        </w:r>
      </w:del>
    </w:p>
    <w:p w14:paraId="12DA974E" w14:textId="5DF966CE" w:rsidR="005003FB" w:rsidRPr="00E9750E" w:rsidDel="00E10C5D" w:rsidRDefault="0068584B" w:rsidP="001C7DFF">
      <w:pPr>
        <w:pStyle w:val="PargrafodaLista"/>
        <w:numPr>
          <w:ilvl w:val="1"/>
          <w:numId w:val="3"/>
        </w:numPr>
        <w:tabs>
          <w:tab w:val="left" w:pos="929"/>
          <w:tab w:val="left" w:pos="930"/>
        </w:tabs>
        <w:ind w:right="0"/>
        <w:rPr>
          <w:del w:id="325" w:author="Elda Baggio" w:date="2018-12-05T16:22:00Z"/>
          <w:b/>
          <w:lang w:val="pt-BR"/>
        </w:rPr>
      </w:pPr>
      <w:del w:id="326" w:author="Elda Baggio" w:date="2018-12-05T16:22:00Z">
        <w:r w:rsidRPr="00E9750E" w:rsidDel="00E10C5D">
          <w:rPr>
            <w:b/>
            <w:lang w:val="pt-BR"/>
          </w:rPr>
          <w:delText>DA OPÇÃO DE INVESTIMENTO EM</w:delText>
        </w:r>
        <w:r w:rsidRPr="00E9750E" w:rsidDel="00E10C5D">
          <w:rPr>
            <w:b/>
            <w:spacing w:val="-3"/>
            <w:lang w:val="pt-BR"/>
          </w:rPr>
          <w:delText xml:space="preserve"> </w:delText>
        </w:r>
        <w:r w:rsidRPr="00E9750E" w:rsidDel="00E10C5D">
          <w:rPr>
            <w:b/>
            <w:lang w:val="pt-BR"/>
          </w:rPr>
          <w:delText>COMERCIALIZAÇÃO</w:delText>
        </w:r>
      </w:del>
    </w:p>
    <w:p w14:paraId="66EB45A1" w14:textId="2C87F4A6" w:rsidR="005003FB" w:rsidRPr="00142BC6" w:rsidDel="00E10C5D" w:rsidRDefault="0068584B" w:rsidP="0067735C">
      <w:pPr>
        <w:pStyle w:val="Corpodetexto"/>
        <w:ind w:right="896"/>
        <w:jc w:val="both"/>
        <w:rPr>
          <w:del w:id="327" w:author="Elda Baggio" w:date="2018-12-05T16:22:00Z"/>
          <w:lang w:val="pt-BR"/>
        </w:rPr>
      </w:pPr>
      <w:del w:id="328" w:author="Elda Baggio" w:date="2018-12-05T16:22:00Z">
        <w:r w:rsidRPr="00142BC6" w:rsidDel="00E10C5D">
          <w:rPr>
            <w:lang w:val="pt-BR"/>
          </w:rPr>
          <w:delText>Sempre que celebrar contrato de investimento em projeto de produção de obra cinematográfica, o FSA terá a opção, mas não a obrigação, de investir recursos em despesas de comercialização da obra. O investimento observará o limite máximo disposto no item 57.</w:delText>
        </w:r>
        <w:r w:rsidR="00E562FB" w:rsidRPr="00142BC6" w:rsidDel="00E10C5D">
          <w:rPr>
            <w:lang w:val="pt-BR"/>
          </w:rPr>
          <w:delText>6</w:delText>
        </w:r>
        <w:r w:rsidRPr="00142BC6" w:rsidDel="00E10C5D">
          <w:rPr>
            <w:lang w:val="pt-BR"/>
          </w:rPr>
          <w:delText>. do</w:delText>
        </w:r>
        <w:r w:rsidR="003152C0" w:rsidDel="00E10C5D">
          <w:rPr>
            <w:lang w:val="pt-BR"/>
          </w:rPr>
          <w:delText xml:space="preserve"> </w:delText>
        </w:r>
        <w:r w:rsidRPr="00142BC6" w:rsidDel="00E10C5D">
          <w:rPr>
            <w:lang w:val="pt-BR"/>
          </w:rPr>
          <w:delText>Regulamento Geral do PRODAV, e será realizado nos termos d</w:delText>
        </w:r>
        <w:r w:rsidR="00E562FB" w:rsidRPr="00142BC6" w:rsidDel="00E10C5D">
          <w:rPr>
            <w:lang w:val="pt-BR"/>
          </w:rPr>
          <w:delText xml:space="preserve">a alínea “e” do item 72.2 do mesmo </w:delText>
        </w:r>
        <w:r w:rsidRPr="00142BC6" w:rsidDel="00E10C5D">
          <w:rPr>
            <w:lang w:val="pt-BR"/>
          </w:rPr>
          <w:delText>Regulamento.</w:delText>
        </w:r>
      </w:del>
    </w:p>
    <w:p w14:paraId="6ADB1777" w14:textId="7048E583" w:rsidR="005003FB" w:rsidRPr="00E9750E" w:rsidDel="00E10C5D" w:rsidRDefault="0068584B" w:rsidP="001C7DFF">
      <w:pPr>
        <w:pStyle w:val="PargrafodaLista"/>
        <w:numPr>
          <w:ilvl w:val="1"/>
          <w:numId w:val="3"/>
        </w:numPr>
        <w:tabs>
          <w:tab w:val="left" w:pos="979"/>
          <w:tab w:val="left" w:pos="981"/>
        </w:tabs>
        <w:ind w:left="980" w:right="0" w:hanging="759"/>
        <w:rPr>
          <w:del w:id="329" w:author="Elda Baggio" w:date="2018-12-05T16:22:00Z"/>
          <w:b/>
        </w:rPr>
      </w:pPr>
      <w:del w:id="330" w:author="Elda Baggio" w:date="2018-12-05T16:22:00Z">
        <w:r w:rsidRPr="00E9750E" w:rsidDel="00E10C5D">
          <w:rPr>
            <w:b/>
          </w:rPr>
          <w:delText>PRESTAÇÃO DE CONTAS</w:delText>
        </w:r>
      </w:del>
    </w:p>
    <w:p w14:paraId="7220123C" w14:textId="4D16259F" w:rsidR="005003FB" w:rsidRPr="00142BC6" w:rsidDel="00E10C5D" w:rsidRDefault="0068584B" w:rsidP="001C7DFF">
      <w:pPr>
        <w:pStyle w:val="PargrafodaLista"/>
        <w:numPr>
          <w:ilvl w:val="2"/>
          <w:numId w:val="3"/>
        </w:numPr>
        <w:tabs>
          <w:tab w:val="left" w:pos="930"/>
        </w:tabs>
        <w:ind w:firstLine="0"/>
        <w:rPr>
          <w:del w:id="331" w:author="Elda Baggio" w:date="2018-12-05T16:22:00Z"/>
          <w:lang w:val="pt-BR"/>
        </w:rPr>
      </w:pPr>
      <w:del w:id="332" w:author="Elda Baggio" w:date="2018-12-05T16:22:00Z">
        <w:r w:rsidRPr="00142BC6" w:rsidDel="00E10C5D">
          <w:rPr>
            <w:lang w:val="pt-BR"/>
          </w:rPr>
          <w:delText>A contratada do projeto selecionado deverá apresentar ao BRDE a Prestação de Contas, entendida como o conjunto de documentos e materiais comprobatórios que proporciona a aferição do cumprimento do objeto e finalidade do projeto e da regular utilização dos recursos públicos federais disponibilizados.</w:delText>
        </w:r>
      </w:del>
    </w:p>
    <w:p w14:paraId="5368781D" w14:textId="17788E71" w:rsidR="005003FB" w:rsidRPr="00142BC6" w:rsidDel="00E10C5D" w:rsidRDefault="0068584B" w:rsidP="001C7DFF">
      <w:pPr>
        <w:pStyle w:val="PargrafodaLista"/>
        <w:numPr>
          <w:ilvl w:val="2"/>
          <w:numId w:val="3"/>
        </w:numPr>
        <w:tabs>
          <w:tab w:val="left" w:pos="930"/>
        </w:tabs>
        <w:ind w:firstLine="0"/>
        <w:rPr>
          <w:del w:id="333" w:author="Elda Baggio" w:date="2018-12-05T16:22:00Z"/>
          <w:lang w:val="pt-BR"/>
        </w:rPr>
      </w:pPr>
      <w:del w:id="334" w:author="Elda Baggio" w:date="2018-12-05T16:22:00Z">
        <w:r w:rsidRPr="00142BC6" w:rsidDel="00E10C5D">
          <w:rPr>
            <w:lang w:val="pt-BR"/>
          </w:rPr>
          <w:delText>A Prestação de Contas será analisada pela ANCINE conforme as normas estabelecidas nesta Chamada pública e no contrato de investimento, aplicando-se subsidiariamente as normas e procedimentos expedidos pela ANCINE, em especial a Instrução Normativa nº 124 e o Manual de Prestação de Contas da ANCINE, no que</w:delText>
        </w:r>
        <w:r w:rsidRPr="00142BC6" w:rsidDel="00E10C5D">
          <w:rPr>
            <w:spacing w:val="-11"/>
            <w:lang w:val="pt-BR"/>
          </w:rPr>
          <w:delText xml:space="preserve"> </w:delText>
        </w:r>
        <w:r w:rsidRPr="00142BC6" w:rsidDel="00E10C5D">
          <w:rPr>
            <w:lang w:val="pt-BR"/>
          </w:rPr>
          <w:delText>couber.</w:delText>
        </w:r>
      </w:del>
    </w:p>
    <w:p w14:paraId="69D4D529" w14:textId="25EC172D" w:rsidR="005003FB" w:rsidRPr="00142BC6" w:rsidDel="00E10C5D" w:rsidRDefault="0068584B" w:rsidP="001C7DFF">
      <w:pPr>
        <w:pStyle w:val="PargrafodaLista"/>
        <w:numPr>
          <w:ilvl w:val="2"/>
          <w:numId w:val="3"/>
        </w:numPr>
        <w:tabs>
          <w:tab w:val="left" w:pos="930"/>
        </w:tabs>
        <w:ind w:firstLine="0"/>
        <w:rPr>
          <w:del w:id="335" w:author="Elda Baggio" w:date="2018-12-05T16:22:00Z"/>
          <w:lang w:val="pt-BR"/>
        </w:rPr>
      </w:pPr>
      <w:del w:id="336" w:author="Elda Baggio" w:date="2018-12-05T16:22:00Z">
        <w:r w:rsidRPr="00142BC6" w:rsidDel="00E10C5D">
          <w:rPr>
            <w:lang w:val="pt-BR"/>
          </w:rPr>
          <w:delText>Apenas serão admitidos documentos fiscais que comprovem despesas com recursos do FSA realizadas no seguinte</w:delText>
        </w:r>
        <w:r w:rsidRPr="00142BC6" w:rsidDel="00E10C5D">
          <w:rPr>
            <w:spacing w:val="1"/>
            <w:lang w:val="pt-BR"/>
          </w:rPr>
          <w:delText xml:space="preserve"> </w:delText>
        </w:r>
        <w:r w:rsidRPr="00142BC6" w:rsidDel="00E10C5D">
          <w:rPr>
            <w:lang w:val="pt-BR"/>
          </w:rPr>
          <w:delText>período:</w:delText>
        </w:r>
      </w:del>
    </w:p>
    <w:p w14:paraId="629B3B33" w14:textId="5D353D66" w:rsidR="00CC37D4" w:rsidDel="00E10C5D" w:rsidRDefault="001034B3" w:rsidP="001C7DFF">
      <w:pPr>
        <w:pStyle w:val="PargrafodaLista"/>
        <w:numPr>
          <w:ilvl w:val="3"/>
          <w:numId w:val="3"/>
        </w:numPr>
        <w:tabs>
          <w:tab w:val="left" w:pos="1276"/>
        </w:tabs>
        <w:ind w:left="993" w:right="973" w:firstLine="0"/>
        <w:rPr>
          <w:del w:id="337" w:author="Elda Baggio" w:date="2018-12-05T16:22:00Z"/>
          <w:lang w:val="pt-BR"/>
        </w:rPr>
      </w:pPr>
      <w:del w:id="338" w:author="Elda Baggio" w:date="2018-12-05T16:22:00Z">
        <w:r w:rsidDel="00E10C5D">
          <w:rPr>
            <w:lang w:val="pt-BR"/>
          </w:rPr>
          <w:delText>d</w:delText>
        </w:r>
        <w:r w:rsidR="0068584B" w:rsidRPr="00142BC6" w:rsidDel="00E10C5D">
          <w:rPr>
            <w:lang w:val="pt-BR"/>
          </w:rPr>
          <w:delText>ata inicial</w:delText>
        </w:r>
        <w:r w:rsidR="008E021C" w:rsidDel="00E10C5D">
          <w:rPr>
            <w:lang w:val="pt-BR"/>
          </w:rPr>
          <w:delText xml:space="preserve">: </w:delText>
        </w:r>
        <w:r w:rsidR="008E021C" w:rsidRPr="00CC37D4" w:rsidDel="00E10C5D">
          <w:rPr>
            <w:lang w:val="pt-BR"/>
          </w:rPr>
          <w:delText>data da abertura da conta corrente de movimentação, realizada pela ANCINE</w:delText>
        </w:r>
        <w:r w:rsidR="008E021C" w:rsidDel="00E10C5D">
          <w:rPr>
            <w:lang w:val="pt-BR"/>
          </w:rPr>
          <w:delText>;</w:delText>
        </w:r>
      </w:del>
    </w:p>
    <w:p w14:paraId="72FCE63C" w14:textId="17DDE421" w:rsidR="008E021C" w:rsidRPr="00CC37D4" w:rsidDel="00E10C5D" w:rsidRDefault="001034B3" w:rsidP="001C7DFF">
      <w:pPr>
        <w:pStyle w:val="PargrafodaLista"/>
        <w:numPr>
          <w:ilvl w:val="3"/>
          <w:numId w:val="3"/>
        </w:numPr>
        <w:tabs>
          <w:tab w:val="left" w:pos="1276"/>
        </w:tabs>
        <w:ind w:left="993" w:right="973" w:firstLine="0"/>
        <w:rPr>
          <w:del w:id="339" w:author="Elda Baggio" w:date="2018-12-05T16:22:00Z"/>
          <w:lang w:val="pt-BR"/>
        </w:rPr>
      </w:pPr>
      <w:del w:id="340" w:author="Elda Baggio" w:date="2018-12-05T16:22:00Z">
        <w:r w:rsidDel="00E10C5D">
          <w:rPr>
            <w:lang w:val="pt-BR"/>
          </w:rPr>
          <w:delText>d</w:delText>
        </w:r>
        <w:r w:rsidR="0068584B" w:rsidRPr="00CC37D4" w:rsidDel="00E10C5D">
          <w:rPr>
            <w:lang w:val="pt-BR"/>
          </w:rPr>
          <w:delText xml:space="preserve">ata final: </w:delText>
        </w:r>
        <w:r w:rsidR="00E32727" w:rsidRPr="009C4457" w:rsidDel="00E10C5D">
          <w:rPr>
            <w:lang w:val="pt-BR"/>
          </w:rPr>
          <w:delText>data prevista para entrega da prestação de contas do projeto</w:delText>
        </w:r>
        <w:r w:rsidR="00CC37D4" w:rsidRPr="00CC37D4" w:rsidDel="00E10C5D">
          <w:rPr>
            <w:lang w:val="pt-BR"/>
          </w:rPr>
          <w:delText xml:space="preserve">.  </w:delText>
        </w:r>
      </w:del>
    </w:p>
    <w:p w14:paraId="37404DB0" w14:textId="39C55993" w:rsidR="005003FB" w:rsidRPr="00E9750E" w:rsidDel="00E10C5D" w:rsidRDefault="0068584B" w:rsidP="001C7DFF">
      <w:pPr>
        <w:pStyle w:val="PargrafodaLista"/>
        <w:numPr>
          <w:ilvl w:val="1"/>
          <w:numId w:val="3"/>
        </w:numPr>
        <w:tabs>
          <w:tab w:val="left" w:pos="929"/>
          <w:tab w:val="left" w:pos="930"/>
        </w:tabs>
        <w:ind w:right="0"/>
        <w:rPr>
          <w:del w:id="341" w:author="Elda Baggio" w:date="2018-12-05T16:22:00Z"/>
          <w:b/>
        </w:rPr>
      </w:pPr>
      <w:del w:id="342" w:author="Elda Baggio" w:date="2018-12-05T16:22:00Z">
        <w:r w:rsidRPr="00E9750E" w:rsidDel="00E10C5D">
          <w:rPr>
            <w:b/>
          </w:rPr>
          <w:delText>SANÇÕES</w:delText>
        </w:r>
      </w:del>
    </w:p>
    <w:p w14:paraId="38F12A16" w14:textId="305FB8A0" w:rsidR="005003FB" w:rsidRPr="00142BC6" w:rsidDel="00E10C5D" w:rsidRDefault="0068584B" w:rsidP="001C7DFF">
      <w:pPr>
        <w:pStyle w:val="PargrafodaLista"/>
        <w:numPr>
          <w:ilvl w:val="2"/>
          <w:numId w:val="3"/>
        </w:numPr>
        <w:tabs>
          <w:tab w:val="left" w:pos="930"/>
        </w:tabs>
        <w:ind w:firstLine="0"/>
        <w:rPr>
          <w:del w:id="343" w:author="Elda Baggio" w:date="2018-12-05T16:22:00Z"/>
          <w:lang w:val="pt-BR"/>
        </w:rPr>
      </w:pPr>
      <w:del w:id="344" w:author="Elda Baggio" w:date="2018-12-05T16:22:00Z">
        <w:r w:rsidRPr="00142BC6" w:rsidDel="00E10C5D">
          <w:rPr>
            <w:lang w:val="pt-BR"/>
          </w:rPr>
          <w:delText>A omissão ou fornecimento de informações falsas nas declarações apresentadas nas etapas desta Chamada pública anteriores à celebração do contrato, quando comprovado o dolo ou quando constatado que a integralidade das informações verdadeiras configura situação impeditiva à elegibilidade do projeto ou à celebração do contrato, implicará arquivamento da proposta ou, no caso de proposta contratada, vencimento antecipado do contrato de investimento, além da suspensão da empresa responsável, em ambos os casos, de participar de seleção pública de projetos a serem contemplados com recursos do FSA pelo prazo de 3 (três)</w:delText>
        </w:r>
        <w:r w:rsidRPr="00142BC6" w:rsidDel="00E10C5D">
          <w:rPr>
            <w:spacing w:val="-3"/>
            <w:lang w:val="pt-BR"/>
          </w:rPr>
          <w:delText xml:space="preserve"> </w:delText>
        </w:r>
        <w:r w:rsidRPr="00142BC6" w:rsidDel="00E10C5D">
          <w:rPr>
            <w:lang w:val="pt-BR"/>
          </w:rPr>
          <w:delText>anos.</w:delText>
        </w:r>
      </w:del>
    </w:p>
    <w:p w14:paraId="16E85CF8" w14:textId="7DBE206F" w:rsidR="005003FB" w:rsidDel="00E10C5D" w:rsidRDefault="0068584B" w:rsidP="001C7DFF">
      <w:pPr>
        <w:pStyle w:val="PargrafodaLista"/>
        <w:numPr>
          <w:ilvl w:val="2"/>
          <w:numId w:val="3"/>
        </w:numPr>
        <w:tabs>
          <w:tab w:val="left" w:pos="930"/>
        </w:tabs>
        <w:ind w:right="897" w:firstLine="0"/>
        <w:rPr>
          <w:del w:id="345" w:author="Elda Baggio" w:date="2018-12-05T16:22:00Z"/>
          <w:lang w:val="pt-BR"/>
        </w:rPr>
      </w:pPr>
      <w:del w:id="346" w:author="Elda Baggio" w:date="2018-12-05T16:22:00Z">
        <w:r w:rsidRPr="00142BC6" w:rsidDel="00E10C5D">
          <w:rPr>
            <w:lang w:val="pt-BR"/>
          </w:rPr>
          <w:delText>As sanções e penalidades decorrentes da incorreta execução física e/ou financeira do projeto estão dispostas nas minutas de contratos anexas a este</w:delText>
        </w:r>
        <w:r w:rsidRPr="00142BC6" w:rsidDel="00E10C5D">
          <w:rPr>
            <w:spacing w:val="-10"/>
            <w:lang w:val="pt-BR"/>
          </w:rPr>
          <w:delText xml:space="preserve"> </w:delText>
        </w:r>
        <w:r w:rsidRPr="00142BC6" w:rsidDel="00E10C5D">
          <w:rPr>
            <w:lang w:val="pt-BR"/>
          </w:rPr>
          <w:delText>edital.</w:delText>
        </w:r>
      </w:del>
    </w:p>
    <w:p w14:paraId="0C2B3D5D" w14:textId="10CB7E54" w:rsidR="005003FB" w:rsidRPr="00E9750E" w:rsidDel="00E10C5D" w:rsidRDefault="00FE5E1F" w:rsidP="00C84A4B">
      <w:pPr>
        <w:pStyle w:val="Corpodetexto"/>
        <w:numPr>
          <w:ilvl w:val="1"/>
          <w:numId w:val="2"/>
        </w:numPr>
        <w:rPr>
          <w:del w:id="347" w:author="Elda Baggio" w:date="2018-12-05T16:22:00Z"/>
          <w:b/>
        </w:rPr>
      </w:pPr>
      <w:del w:id="348" w:author="Elda Baggio" w:date="2018-12-05T16:22:00Z">
        <w:r w:rsidDel="00E10C5D">
          <w:rPr>
            <w:noProof/>
            <w:lang w:val="pt-BR" w:eastAsia="pt-BR"/>
          </w:rPr>
          <mc:AlternateContent>
            <mc:Choice Requires="wps">
              <w:drawing>
                <wp:anchor distT="0" distB="0" distL="0" distR="0" simplePos="0" relativeHeight="251639296" behindDoc="0" locked="0" layoutInCell="1" allowOverlap="1" wp14:anchorId="07C84520" wp14:editId="29109319">
                  <wp:simplePos x="0" y="0"/>
                  <wp:positionH relativeFrom="page">
                    <wp:posOffset>1059180</wp:posOffset>
                  </wp:positionH>
                  <wp:positionV relativeFrom="paragraph">
                    <wp:posOffset>173355</wp:posOffset>
                  </wp:positionV>
                  <wp:extent cx="5439410" cy="177165"/>
                  <wp:effectExtent l="11430" t="10160" r="6985" b="12700"/>
                  <wp:wrapTopAndBottom/>
                  <wp:docPr id="5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4B5D9" w14:textId="77777777" w:rsidR="00E72867" w:rsidRPr="00E9750E" w:rsidRDefault="00E72867">
                              <w:pPr>
                                <w:pStyle w:val="Corpodetexto"/>
                                <w:tabs>
                                  <w:tab w:val="left" w:pos="736"/>
                                </w:tabs>
                                <w:spacing w:before="0" w:line="268" w:lineRule="exact"/>
                                <w:ind w:left="28"/>
                                <w:rPr>
                                  <w:b/>
                                </w:rPr>
                              </w:pPr>
                              <w:r w:rsidRPr="00E9750E">
                                <w:rPr>
                                  <w:b/>
                                  <w:w w:val="105"/>
                                </w:rPr>
                                <w:t>9.</w:t>
                              </w:r>
                              <w:r w:rsidRPr="00E9750E">
                                <w:rPr>
                                  <w:b/>
                                  <w:w w:val="105"/>
                                </w:rPr>
                                <w:tab/>
                                <w:t>DISPOSIÇÕES</w:t>
                              </w:r>
                              <w:r w:rsidRPr="00E9750E">
                                <w:rPr>
                                  <w:b/>
                                  <w:spacing w:val="-4"/>
                                  <w:w w:val="105"/>
                                </w:rPr>
                                <w:t xml:space="preserve"> </w:t>
                              </w:r>
                              <w:r w:rsidRPr="00E9750E">
                                <w:rPr>
                                  <w:b/>
                                  <w:w w:val="105"/>
                                </w:rPr>
                                <w:t>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4520" id="Text Box 46" o:spid="_x0000_s1034" type="#_x0000_t202" style="position:absolute;left:0;text-align:left;margin-left:83.4pt;margin-top:13.65pt;width:428.3pt;height:13.9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AefQIAAAg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" filled="f" strokeweight=".16917mm">
                  <v:textbox inset="0,0,0,0">
                    <w:txbxContent>
                      <w:p w14:paraId="5D34B5D9" w14:textId="77777777" w:rsidR="00E72867" w:rsidRPr="00E9750E" w:rsidRDefault="00E72867">
                        <w:pPr>
                          <w:pStyle w:val="Corpodetexto"/>
                          <w:tabs>
                            <w:tab w:val="left" w:pos="736"/>
                          </w:tabs>
                          <w:spacing w:before="0" w:line="268" w:lineRule="exact"/>
                          <w:ind w:left="28"/>
                          <w:rPr>
                            <w:b/>
                          </w:rPr>
                        </w:pPr>
                        <w:r w:rsidRPr="00E9750E">
                          <w:rPr>
                            <w:b/>
                            <w:w w:val="105"/>
                          </w:rPr>
                          <w:t>9.</w:t>
                        </w:r>
                        <w:r w:rsidRPr="00E9750E">
                          <w:rPr>
                            <w:b/>
                            <w:w w:val="105"/>
                          </w:rPr>
                          <w:tab/>
                          <w:t>DISPOSIÇÕES</w:t>
                        </w:r>
                        <w:r w:rsidRPr="00E9750E">
                          <w:rPr>
                            <w:b/>
                            <w:spacing w:val="-4"/>
                            <w:w w:val="105"/>
                          </w:rPr>
                          <w:t xml:space="preserve"> </w:t>
                        </w:r>
                        <w:r w:rsidRPr="00E9750E">
                          <w:rPr>
                            <w:b/>
                            <w:w w:val="105"/>
                          </w:rPr>
                          <w:t>FINAIS</w:t>
                        </w:r>
                      </w:p>
                    </w:txbxContent>
                  </v:textbox>
                  <w10:wrap type="topAndBottom" anchorx="page"/>
                </v:shape>
              </w:pict>
            </mc:Fallback>
          </mc:AlternateContent>
        </w:r>
        <w:r w:rsidR="0068584B" w:rsidRPr="00E9750E" w:rsidDel="00E10C5D">
          <w:rPr>
            <w:b/>
            <w:w w:val="105"/>
          </w:rPr>
          <w:delText>DECISÕES</w:delText>
        </w:r>
        <w:r w:rsidR="0068584B" w:rsidRPr="00E9750E" w:rsidDel="00E10C5D">
          <w:rPr>
            <w:b/>
            <w:spacing w:val="-4"/>
            <w:w w:val="105"/>
          </w:rPr>
          <w:delText xml:space="preserve"> </w:delText>
        </w:r>
        <w:r w:rsidR="0068584B" w:rsidRPr="00E9750E" w:rsidDel="00E10C5D">
          <w:rPr>
            <w:b/>
            <w:w w:val="105"/>
          </w:rPr>
          <w:delText>FINAIS</w:delText>
        </w:r>
      </w:del>
    </w:p>
    <w:p w14:paraId="71DDCA16" w14:textId="1768F04A" w:rsidR="005003FB" w:rsidRPr="00142BC6" w:rsidDel="00E10C5D" w:rsidRDefault="0068584B" w:rsidP="001C7DFF">
      <w:pPr>
        <w:pStyle w:val="PargrafodaLista"/>
        <w:numPr>
          <w:ilvl w:val="2"/>
          <w:numId w:val="2"/>
        </w:numPr>
        <w:tabs>
          <w:tab w:val="left" w:pos="929"/>
          <w:tab w:val="left" w:pos="930"/>
        </w:tabs>
        <w:ind w:right="0" w:firstLine="0"/>
        <w:rPr>
          <w:del w:id="349" w:author="Elda Baggio" w:date="2018-12-05T16:22:00Z"/>
          <w:lang w:val="pt-BR"/>
        </w:rPr>
      </w:pPr>
      <w:del w:id="350" w:author="Elda Baggio" w:date="2018-12-05T16:22:00Z">
        <w:r w:rsidRPr="00142BC6" w:rsidDel="00E10C5D">
          <w:rPr>
            <w:lang w:val="pt-BR"/>
          </w:rPr>
          <w:delText>As decisões finais proferidas pelo BRDE e pela ANCINE são</w:delText>
        </w:r>
        <w:r w:rsidRPr="00142BC6" w:rsidDel="00E10C5D">
          <w:rPr>
            <w:spacing w:val="-11"/>
            <w:lang w:val="pt-BR"/>
          </w:rPr>
          <w:delText xml:space="preserve"> </w:delText>
        </w:r>
        <w:r w:rsidRPr="00142BC6" w:rsidDel="00E10C5D">
          <w:rPr>
            <w:lang w:val="pt-BR"/>
          </w:rPr>
          <w:delText>terminativas.</w:delText>
        </w:r>
      </w:del>
    </w:p>
    <w:p w14:paraId="649E9BC3" w14:textId="0E24E28A" w:rsidR="005003FB" w:rsidDel="00E10C5D" w:rsidRDefault="0068584B" w:rsidP="001C7DFF">
      <w:pPr>
        <w:pStyle w:val="PargrafodaLista"/>
        <w:numPr>
          <w:ilvl w:val="2"/>
          <w:numId w:val="2"/>
        </w:numPr>
        <w:tabs>
          <w:tab w:val="left" w:pos="929"/>
          <w:tab w:val="left" w:pos="930"/>
        </w:tabs>
        <w:ind w:right="897" w:firstLine="0"/>
        <w:rPr>
          <w:del w:id="351" w:author="Elda Baggio" w:date="2018-12-05T16:22:00Z"/>
          <w:lang w:val="pt-BR"/>
        </w:rPr>
      </w:pPr>
      <w:del w:id="352" w:author="Elda Baggio" w:date="2018-12-05T16:22:00Z">
        <w:r w:rsidRPr="00142BC6" w:rsidDel="00E10C5D">
          <w:rPr>
            <w:lang w:val="pt-BR"/>
          </w:rPr>
          <w:delText>As alterações, retificações e atualizações do presente edital serão publicadas no endereço eletrônico do BRDE,</w:delText>
        </w:r>
        <w:r w:rsidRPr="00142BC6" w:rsidDel="00E10C5D">
          <w:rPr>
            <w:color w:val="0562C1"/>
            <w:spacing w:val="-4"/>
            <w:lang w:val="pt-BR"/>
          </w:rPr>
          <w:delText xml:space="preserve"> </w:delText>
        </w:r>
        <w:r w:rsidR="00E10C5D" w:rsidDel="00E10C5D">
          <w:fldChar w:fldCharType="begin"/>
        </w:r>
        <w:r w:rsidR="00E10C5D" w:rsidDel="00E10C5D">
          <w:delInstrText xml:space="preserve"> HYPERLINK "http://www.brde.com.br/fsa" \h </w:delInstrText>
        </w:r>
        <w:r w:rsidR="00E10C5D" w:rsidDel="00E10C5D">
          <w:fldChar w:fldCharType="separate"/>
        </w:r>
        <w:r w:rsidRPr="00142BC6" w:rsidDel="00E10C5D">
          <w:rPr>
            <w:color w:val="0562C1"/>
            <w:u w:val="single" w:color="0562C1"/>
            <w:lang w:val="pt-BR"/>
          </w:rPr>
          <w:delText>www.brde.com.br/fsa</w:delText>
        </w:r>
        <w:r w:rsidRPr="00142BC6" w:rsidDel="00E10C5D">
          <w:rPr>
            <w:lang w:val="pt-BR"/>
          </w:rPr>
          <w:delText>.</w:delText>
        </w:r>
        <w:r w:rsidR="00E10C5D" w:rsidDel="00E10C5D">
          <w:rPr>
            <w:lang w:val="pt-BR"/>
          </w:rPr>
          <w:fldChar w:fldCharType="end"/>
        </w:r>
      </w:del>
    </w:p>
    <w:p w14:paraId="1750EE8C" w14:textId="38138400" w:rsidR="00BF7F51" w:rsidRPr="00142BC6" w:rsidDel="00E10C5D" w:rsidRDefault="00BF7F51" w:rsidP="00BF7F51">
      <w:pPr>
        <w:pStyle w:val="PargrafodaLista"/>
        <w:tabs>
          <w:tab w:val="left" w:pos="929"/>
          <w:tab w:val="left" w:pos="930"/>
        </w:tabs>
        <w:ind w:left="221" w:right="897"/>
        <w:rPr>
          <w:del w:id="353" w:author="Elda Baggio" w:date="2018-12-05T16:22:00Z"/>
          <w:lang w:val="pt-BR"/>
        </w:rPr>
      </w:pPr>
    </w:p>
    <w:p w14:paraId="33CA65BA" w14:textId="62F139F2" w:rsidR="005003FB" w:rsidRPr="00E9750E" w:rsidDel="00E10C5D" w:rsidRDefault="0068584B" w:rsidP="001C7DFF">
      <w:pPr>
        <w:pStyle w:val="PargrafodaLista"/>
        <w:numPr>
          <w:ilvl w:val="1"/>
          <w:numId w:val="2"/>
        </w:numPr>
        <w:tabs>
          <w:tab w:val="left" w:pos="929"/>
          <w:tab w:val="left" w:pos="930"/>
        </w:tabs>
        <w:ind w:right="0"/>
        <w:rPr>
          <w:del w:id="354" w:author="Elda Baggio" w:date="2018-12-05T16:22:00Z"/>
          <w:b/>
          <w:lang w:val="pt-BR"/>
        </w:rPr>
      </w:pPr>
      <w:del w:id="355" w:author="Elda Baggio" w:date="2018-12-05T16:22:00Z">
        <w:r w:rsidRPr="00E9750E" w:rsidDel="00E10C5D">
          <w:rPr>
            <w:b/>
            <w:w w:val="105"/>
            <w:lang w:val="pt-BR"/>
          </w:rPr>
          <w:delText>REVOGAÇÃO OU ANULAÇÃO DA CHAMADA</w:delText>
        </w:r>
        <w:r w:rsidRPr="00E9750E" w:rsidDel="00E10C5D">
          <w:rPr>
            <w:b/>
            <w:spacing w:val="-26"/>
            <w:w w:val="105"/>
            <w:lang w:val="pt-BR"/>
          </w:rPr>
          <w:delText xml:space="preserve"> </w:delText>
        </w:r>
        <w:r w:rsidRPr="00E9750E" w:rsidDel="00E10C5D">
          <w:rPr>
            <w:b/>
            <w:w w:val="105"/>
            <w:lang w:val="pt-BR"/>
          </w:rPr>
          <w:delText>PÚBLICA</w:delText>
        </w:r>
      </w:del>
    </w:p>
    <w:p w14:paraId="76AD5AE5" w14:textId="178A1C98" w:rsidR="005003FB" w:rsidRPr="00142BC6" w:rsidDel="00E10C5D" w:rsidRDefault="0068584B" w:rsidP="0067735C">
      <w:pPr>
        <w:pStyle w:val="Corpodetexto"/>
        <w:ind w:right="896"/>
        <w:jc w:val="both"/>
        <w:rPr>
          <w:del w:id="356" w:author="Elda Baggio" w:date="2018-12-05T16:22:00Z"/>
          <w:lang w:val="pt-BR"/>
        </w:rPr>
      </w:pPr>
      <w:del w:id="357" w:author="Elda Baggio" w:date="2018-12-05T16:22:00Z">
        <w:r w:rsidRPr="00142BC6" w:rsidDel="00E10C5D">
          <w:rPr>
            <w:lang w:val="pt-BR"/>
          </w:rPr>
          <w:delText>A eventual revogação desta Chamada pública, por motivo de interesse público, ou sua anulação, no todo ou em parte, não implica direito à indenização ou reclamação de qualquer natureza.</w:delText>
        </w:r>
      </w:del>
    </w:p>
    <w:p w14:paraId="73850A96" w14:textId="1026186F" w:rsidR="005003FB" w:rsidRPr="00E9750E" w:rsidDel="00E10C5D" w:rsidRDefault="0068584B" w:rsidP="001C7DFF">
      <w:pPr>
        <w:pStyle w:val="PargrafodaLista"/>
        <w:numPr>
          <w:ilvl w:val="1"/>
          <w:numId w:val="2"/>
        </w:numPr>
        <w:tabs>
          <w:tab w:val="left" w:pos="929"/>
          <w:tab w:val="left" w:pos="930"/>
        </w:tabs>
        <w:ind w:right="0"/>
        <w:rPr>
          <w:del w:id="358" w:author="Elda Baggio" w:date="2018-12-05T16:22:00Z"/>
          <w:b/>
        </w:rPr>
      </w:pPr>
      <w:del w:id="359" w:author="Elda Baggio" w:date="2018-12-05T16:22:00Z">
        <w:r w:rsidRPr="00E9750E" w:rsidDel="00E10C5D">
          <w:rPr>
            <w:b/>
            <w:w w:val="105"/>
          </w:rPr>
          <w:delText>CASOS</w:delText>
        </w:r>
        <w:r w:rsidRPr="00E9750E" w:rsidDel="00E10C5D">
          <w:rPr>
            <w:b/>
            <w:spacing w:val="-4"/>
            <w:w w:val="105"/>
          </w:rPr>
          <w:delText xml:space="preserve"> </w:delText>
        </w:r>
        <w:r w:rsidRPr="00E9750E" w:rsidDel="00E10C5D">
          <w:rPr>
            <w:b/>
            <w:w w:val="105"/>
          </w:rPr>
          <w:delText>OMISSOS</w:delText>
        </w:r>
      </w:del>
    </w:p>
    <w:p w14:paraId="51F3FF06" w14:textId="35F6F847" w:rsidR="005003FB" w:rsidRPr="00142BC6" w:rsidDel="00E10C5D" w:rsidRDefault="0068584B" w:rsidP="0067735C">
      <w:pPr>
        <w:pStyle w:val="Corpodetexto"/>
        <w:ind w:right="1046"/>
        <w:rPr>
          <w:del w:id="360" w:author="Elda Baggio" w:date="2018-12-05T16:22:00Z"/>
          <w:lang w:val="pt-BR"/>
        </w:rPr>
      </w:pPr>
      <w:del w:id="361" w:author="Elda Baggio" w:date="2018-12-05T16:22:00Z">
        <w:r w:rsidRPr="00142BC6" w:rsidDel="00E10C5D">
          <w:rPr>
            <w:lang w:val="pt-BR"/>
          </w:rPr>
          <w:delText>Os casos omissos e as excepcionalidades relativos a este edital serão analisados pela ANCINE, na qualidade de Secretaria Executiva do FSA, e encaminhados ao BRDE para ratificação.</w:delText>
        </w:r>
      </w:del>
    </w:p>
    <w:p w14:paraId="2398C072" w14:textId="6F5F44EE" w:rsidR="00C916C8" w:rsidRPr="00142BC6" w:rsidDel="00E10C5D" w:rsidRDefault="00FE5E1F" w:rsidP="00E9750E">
      <w:pPr>
        <w:pStyle w:val="Corpodetexto"/>
        <w:ind w:left="0" w:firstLine="221"/>
        <w:rPr>
          <w:del w:id="362" w:author="Elda Baggio" w:date="2018-12-05T16:22:00Z"/>
          <w:lang w:val="pt-BR"/>
        </w:rPr>
      </w:pPr>
      <w:del w:id="363" w:author="Elda Baggio" w:date="2018-12-05T16:22:00Z">
        <w:r w:rsidDel="00E10C5D">
          <w:rPr>
            <w:noProof/>
            <w:lang w:val="pt-BR" w:eastAsia="pt-BR"/>
          </w:rPr>
          <mc:AlternateContent>
            <mc:Choice Requires="wps">
              <w:drawing>
                <wp:anchor distT="0" distB="0" distL="0" distR="0" simplePos="0" relativeHeight="251640320" behindDoc="0" locked="0" layoutInCell="1" allowOverlap="1" wp14:anchorId="7BE801F1" wp14:editId="0E9F6EEB">
                  <wp:simplePos x="0" y="0"/>
                  <wp:positionH relativeFrom="page">
                    <wp:posOffset>1059180</wp:posOffset>
                  </wp:positionH>
                  <wp:positionV relativeFrom="paragraph">
                    <wp:posOffset>172720</wp:posOffset>
                  </wp:positionV>
                  <wp:extent cx="5439410" cy="177165"/>
                  <wp:effectExtent l="11430" t="8255" r="6985" b="5080"/>
                  <wp:wrapTopAndBottom/>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77165"/>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5C7DDF" w14:textId="77777777" w:rsidR="00E72867" w:rsidRPr="00E9750E" w:rsidRDefault="00E72867">
                              <w:pPr>
                                <w:pStyle w:val="Corpodetexto"/>
                                <w:tabs>
                                  <w:tab w:val="left" w:pos="736"/>
                                </w:tabs>
                                <w:spacing w:before="0" w:line="268" w:lineRule="exact"/>
                                <w:ind w:left="28"/>
                                <w:rPr>
                                  <w:b/>
                                </w:rPr>
                              </w:pPr>
                              <w:r w:rsidRPr="00E9750E">
                                <w:rPr>
                                  <w:b/>
                                  <w:w w:val="105"/>
                                </w:rPr>
                                <w:t>10.</w:t>
                              </w:r>
                              <w:r w:rsidRPr="00E9750E">
                                <w:rPr>
                                  <w:b/>
                                  <w:w w:val="105"/>
                                </w:rPr>
                                <w:tab/>
                                <w:t>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01F1" id="Text Box 45" o:spid="_x0000_s1035" type="#_x0000_t202" style="position:absolute;left:0;text-align:left;margin-left:83.4pt;margin-top:13.6pt;width:428.3pt;height:13.9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" filled="f" strokeweight=".16917mm">
                  <v:textbox inset="0,0,0,0">
                    <w:txbxContent>
                      <w:p w14:paraId="595C7DDF" w14:textId="77777777" w:rsidR="00E72867" w:rsidRPr="00E9750E" w:rsidRDefault="00E72867">
                        <w:pPr>
                          <w:pStyle w:val="Corpodetexto"/>
                          <w:tabs>
                            <w:tab w:val="left" w:pos="736"/>
                          </w:tabs>
                          <w:spacing w:before="0" w:line="268" w:lineRule="exact"/>
                          <w:ind w:left="28"/>
                          <w:rPr>
                            <w:b/>
                          </w:rPr>
                        </w:pPr>
                        <w:r w:rsidRPr="00E9750E">
                          <w:rPr>
                            <w:b/>
                            <w:w w:val="105"/>
                          </w:rPr>
                          <w:t>10.</w:t>
                        </w:r>
                        <w:r w:rsidRPr="00E9750E">
                          <w:rPr>
                            <w:b/>
                            <w:w w:val="105"/>
                          </w:rPr>
                          <w:tab/>
                          <w:t>ANEXOS</w:t>
                        </w:r>
                      </w:p>
                    </w:txbxContent>
                  </v:textbox>
                  <w10:wrap type="topAndBottom" anchorx="page"/>
                </v:shape>
              </w:pict>
            </mc:Fallback>
          </mc:AlternateContent>
        </w:r>
        <w:r w:rsidR="009F7900" w:rsidDel="00E10C5D">
          <w:rPr>
            <w:lang w:val="pt-BR"/>
          </w:rPr>
          <w:delText>F</w:delText>
        </w:r>
        <w:r w:rsidR="0068584B" w:rsidRPr="00142BC6" w:rsidDel="00E10C5D">
          <w:rPr>
            <w:lang w:val="pt-BR"/>
          </w:rPr>
          <w:delText xml:space="preserve">azem parte deste edital os seguintes Anexos: </w:delText>
        </w:r>
      </w:del>
    </w:p>
    <w:p w14:paraId="794D34AB" w14:textId="348F99DB" w:rsidR="005003FB" w:rsidRPr="00E9750E" w:rsidDel="00E10C5D" w:rsidRDefault="0068584B" w:rsidP="0067735C">
      <w:pPr>
        <w:pStyle w:val="Corpodetexto"/>
        <w:ind w:right="1046"/>
        <w:rPr>
          <w:del w:id="364" w:author="Elda Baggio" w:date="2018-12-05T16:22:00Z"/>
          <w:b/>
          <w:lang w:val="pt-BR"/>
        </w:rPr>
      </w:pPr>
      <w:del w:id="365" w:author="Elda Baggio" w:date="2018-12-05T16:22:00Z">
        <w:r w:rsidRPr="00E9750E" w:rsidDel="00E10C5D">
          <w:rPr>
            <w:b/>
            <w:lang w:val="pt-BR"/>
          </w:rPr>
          <w:delText>ANEXO I – DOCUMENTOS PARA INSCRIÇÃO</w:delText>
        </w:r>
      </w:del>
    </w:p>
    <w:p w14:paraId="0D1AB55C" w14:textId="3A61D290" w:rsidR="00C916C8" w:rsidRPr="00E9750E" w:rsidDel="00E10C5D" w:rsidRDefault="00C916C8" w:rsidP="007D1FB4">
      <w:pPr>
        <w:pStyle w:val="Corpodetexto"/>
        <w:ind w:right="1043"/>
        <w:rPr>
          <w:del w:id="366" w:author="Elda Baggio" w:date="2018-12-05T16:22:00Z"/>
          <w:b/>
          <w:lang w:val="pt-BR"/>
        </w:rPr>
      </w:pPr>
      <w:del w:id="367" w:author="Elda Baggio" w:date="2018-12-05T16:22:00Z">
        <w:r w:rsidRPr="00E9750E" w:rsidDel="00E10C5D">
          <w:rPr>
            <w:b/>
            <w:lang w:val="pt-BR"/>
          </w:rPr>
          <w:delText>ANEXO II – FORMULÁRIO DE PROJETO DE OBRA CINEMATOGRÁFICA</w:delText>
        </w:r>
      </w:del>
    </w:p>
    <w:p w14:paraId="43EED116" w14:textId="7A7B5956" w:rsidR="008F1A08" w:rsidRPr="00E9750E" w:rsidDel="00E10C5D" w:rsidRDefault="008F1A08" w:rsidP="007D1FB4">
      <w:pPr>
        <w:spacing w:before="120"/>
        <w:ind w:right="1043" w:firstLine="221"/>
        <w:jc w:val="both"/>
        <w:rPr>
          <w:del w:id="368" w:author="Elda Baggio" w:date="2018-12-05T16:22:00Z"/>
          <w:b/>
          <w:lang w:val="pt-BR"/>
        </w:rPr>
      </w:pPr>
      <w:del w:id="369" w:author="Elda Baggio" w:date="2018-12-05T16:22:00Z">
        <w:r w:rsidRPr="00E9750E" w:rsidDel="00E10C5D">
          <w:rPr>
            <w:b/>
            <w:lang w:val="pt-BR"/>
          </w:rPr>
          <w:delText xml:space="preserve">ANEXO </w:delText>
        </w:r>
        <w:r w:rsidR="007731CB" w:rsidRPr="00E9750E" w:rsidDel="00E10C5D">
          <w:rPr>
            <w:b/>
            <w:lang w:val="pt-BR"/>
          </w:rPr>
          <w:delText>III</w:delText>
        </w:r>
        <w:r w:rsidRPr="00E9750E" w:rsidDel="00E10C5D">
          <w:rPr>
            <w:b/>
            <w:lang w:val="pt-BR"/>
          </w:rPr>
          <w:delText xml:space="preserve"> – FICHA TÉCNICA E ARTÍSTICA</w:delText>
        </w:r>
      </w:del>
    </w:p>
    <w:p w14:paraId="7B5AFB32" w14:textId="6D979E3B" w:rsidR="005003FB" w:rsidRPr="007D1FB4" w:rsidDel="00E10C5D" w:rsidRDefault="0068584B" w:rsidP="007D1FB4">
      <w:pPr>
        <w:pStyle w:val="Corpodetexto"/>
        <w:ind w:right="1043"/>
        <w:jc w:val="both"/>
        <w:rPr>
          <w:del w:id="370" w:author="Elda Baggio" w:date="2018-12-05T16:22:00Z"/>
          <w:b/>
          <w:lang w:val="pt-BR"/>
        </w:rPr>
      </w:pPr>
      <w:del w:id="371" w:author="Elda Baggio" w:date="2018-12-05T16:22:00Z">
        <w:r w:rsidRPr="00E9750E" w:rsidDel="00E10C5D">
          <w:rPr>
            <w:b/>
            <w:lang w:val="pt-BR"/>
          </w:rPr>
          <w:delText xml:space="preserve">ANEXO </w:delText>
        </w:r>
        <w:r w:rsidR="007731CB" w:rsidRPr="00E9750E" w:rsidDel="00E10C5D">
          <w:rPr>
            <w:b/>
            <w:lang w:val="pt-BR"/>
          </w:rPr>
          <w:delText>I</w:delText>
        </w:r>
        <w:r w:rsidRPr="00E9750E" w:rsidDel="00E10C5D">
          <w:rPr>
            <w:b/>
            <w:lang w:val="pt-BR"/>
          </w:rPr>
          <w:delText xml:space="preserve">V </w:delText>
        </w:r>
        <w:r w:rsidR="00441A3A" w:rsidDel="00E10C5D">
          <w:rPr>
            <w:b/>
            <w:lang w:val="pt-BR"/>
          </w:rPr>
          <w:delText>–</w:delText>
        </w:r>
        <w:r w:rsidRPr="00E9750E" w:rsidDel="00E10C5D">
          <w:rPr>
            <w:b/>
            <w:lang w:val="pt-BR"/>
          </w:rPr>
          <w:delText xml:space="preserve"> MINUTA DE CONTRATO DE INVESTIMENTO </w:delText>
        </w:r>
        <w:r w:rsidR="007D1FB4" w:rsidDel="00E10C5D">
          <w:rPr>
            <w:b/>
            <w:lang w:val="pt-BR"/>
          </w:rPr>
          <w:delText xml:space="preserve">– </w:delText>
        </w:r>
        <w:r w:rsidR="007D1FB4" w:rsidRPr="007D1FB4" w:rsidDel="00E10C5D">
          <w:rPr>
            <w:rFonts w:cstheme="minorHAnsi"/>
            <w:b/>
            <w:lang w:val="pt-BR"/>
          </w:rPr>
          <w:delText>PROJETO</w:delText>
        </w:r>
        <w:r w:rsidR="007D1FB4" w:rsidDel="00E10C5D">
          <w:rPr>
            <w:rFonts w:cstheme="minorHAnsi"/>
            <w:b/>
            <w:lang w:val="pt-BR"/>
          </w:rPr>
          <w:delText xml:space="preserve"> </w:delText>
        </w:r>
        <w:r w:rsidR="007D1FB4" w:rsidRPr="007D1FB4" w:rsidDel="00E10C5D">
          <w:rPr>
            <w:rFonts w:cstheme="minorHAnsi"/>
            <w:b/>
            <w:lang w:val="pt-BR"/>
          </w:rPr>
          <w:delText>DE PRODUÇÃO PARA CINEMA</w:delText>
        </w:r>
      </w:del>
    </w:p>
    <w:p w14:paraId="6C639D8E" w14:textId="5B9B9779" w:rsidR="005003FB" w:rsidRPr="007D1FB4" w:rsidDel="00E10C5D" w:rsidRDefault="0068584B" w:rsidP="007D1FB4">
      <w:pPr>
        <w:pStyle w:val="Corpodetexto"/>
        <w:ind w:right="1043"/>
        <w:jc w:val="both"/>
        <w:rPr>
          <w:del w:id="372" w:author="Elda Baggio" w:date="2018-12-05T16:22:00Z"/>
          <w:b/>
          <w:lang w:val="pt-BR"/>
        </w:rPr>
      </w:pPr>
      <w:del w:id="373" w:author="Elda Baggio" w:date="2018-12-05T16:22:00Z">
        <w:r w:rsidRPr="00E9750E" w:rsidDel="00E10C5D">
          <w:rPr>
            <w:b/>
            <w:lang w:val="pt-BR"/>
          </w:rPr>
          <w:delText xml:space="preserve">ANEXO V </w:delText>
        </w:r>
        <w:r w:rsidR="00441A3A" w:rsidDel="00E10C5D">
          <w:rPr>
            <w:b/>
            <w:lang w:val="pt-BR"/>
          </w:rPr>
          <w:delText>–</w:delText>
        </w:r>
        <w:r w:rsidRPr="00E9750E" w:rsidDel="00E10C5D">
          <w:rPr>
            <w:b/>
            <w:lang w:val="pt-BR"/>
          </w:rPr>
          <w:delText xml:space="preserve"> MINUTA DE CONTRATO DE INVESTIMENTO </w:delText>
        </w:r>
        <w:r w:rsidR="007D1FB4" w:rsidDel="00E10C5D">
          <w:rPr>
            <w:b/>
            <w:lang w:val="pt-BR"/>
          </w:rPr>
          <w:delText xml:space="preserve">– </w:delText>
        </w:r>
        <w:r w:rsidR="007D1FB4" w:rsidRPr="007D1FB4" w:rsidDel="00E10C5D">
          <w:rPr>
            <w:rFonts w:cstheme="minorHAnsi"/>
            <w:b/>
            <w:lang w:val="pt-BR"/>
          </w:rPr>
          <w:delText>PROJETO</w:delText>
        </w:r>
        <w:r w:rsidR="007D1FB4" w:rsidDel="00E10C5D">
          <w:rPr>
            <w:rFonts w:cstheme="minorHAnsi"/>
            <w:b/>
            <w:lang w:val="pt-BR"/>
          </w:rPr>
          <w:delText xml:space="preserve"> </w:delText>
        </w:r>
        <w:r w:rsidR="007D1FB4" w:rsidRPr="007D1FB4" w:rsidDel="00E10C5D">
          <w:rPr>
            <w:rFonts w:cstheme="minorHAnsi"/>
            <w:b/>
            <w:lang w:val="pt-BR"/>
          </w:rPr>
          <w:delText>DE PRODUÇÃO PARA CINEMA – DISTRIBUIÇÃO PRÓPRI</w:delText>
        </w:r>
        <w:r w:rsidR="007D1FB4" w:rsidDel="00E10C5D">
          <w:rPr>
            <w:rFonts w:cstheme="minorHAnsi"/>
            <w:b/>
            <w:lang w:val="pt-BR"/>
          </w:rPr>
          <w:delText xml:space="preserve">A </w:delText>
        </w:r>
      </w:del>
    </w:p>
    <w:p w14:paraId="44A03C1C" w14:textId="0582215D" w:rsidR="005003FB" w:rsidRPr="00DF0238" w:rsidDel="00E10C5D" w:rsidRDefault="0068584B" w:rsidP="007D1FB4">
      <w:pPr>
        <w:pStyle w:val="Corpodetexto"/>
        <w:ind w:right="1043"/>
        <w:jc w:val="both"/>
        <w:rPr>
          <w:del w:id="374" w:author="Elda Baggio" w:date="2018-12-05T16:22:00Z"/>
          <w:b/>
          <w:lang w:val="pt-BR"/>
        </w:rPr>
      </w:pPr>
      <w:del w:id="375" w:author="Elda Baggio" w:date="2018-12-05T16:22:00Z">
        <w:r w:rsidRPr="00E9750E" w:rsidDel="00E10C5D">
          <w:rPr>
            <w:b/>
            <w:lang w:val="pt-BR"/>
          </w:rPr>
          <w:delText xml:space="preserve">ANEXO VI </w:delText>
        </w:r>
        <w:r w:rsidR="00441A3A" w:rsidDel="00E10C5D">
          <w:rPr>
            <w:b/>
            <w:lang w:val="pt-BR"/>
          </w:rPr>
          <w:delText>–</w:delText>
        </w:r>
        <w:r w:rsidRPr="00E9750E" w:rsidDel="00E10C5D">
          <w:rPr>
            <w:b/>
            <w:lang w:val="pt-BR"/>
          </w:rPr>
          <w:delText xml:space="preserve"> MINUTA DE CONTRATO DE INVESTIMENTO </w:delText>
        </w:r>
        <w:r w:rsidR="00DF0238" w:rsidRPr="00DF0238" w:rsidDel="00E10C5D">
          <w:rPr>
            <w:rFonts w:cstheme="minorHAnsi"/>
            <w:b/>
            <w:bCs/>
            <w:color w:val="000000"/>
            <w:lang w:val="pt-BR" w:eastAsia="pt-BR"/>
          </w:rPr>
          <w:delText>POR EXERCÍCIO DE OPÇÃO</w:delText>
        </w:r>
        <w:r w:rsidR="00DF0238" w:rsidRPr="00DF0238" w:rsidDel="00E10C5D">
          <w:rPr>
            <w:rFonts w:cstheme="minorHAnsi"/>
            <w:b/>
            <w:bCs/>
            <w:color w:val="000000"/>
            <w:lang w:val="pt-BR" w:eastAsia="pt-BR"/>
          </w:rPr>
          <w:br/>
          <w:delText>PROJETO DE COMERCIALIZAÇÃO</w:delText>
        </w:r>
      </w:del>
    </w:p>
    <w:p w14:paraId="522ECAD3" w14:textId="4660E07B" w:rsidR="005003FB" w:rsidRPr="00DF0238" w:rsidDel="00E10C5D" w:rsidRDefault="0068584B" w:rsidP="007D1FB4">
      <w:pPr>
        <w:pStyle w:val="Corpodetexto"/>
        <w:ind w:right="1043"/>
        <w:jc w:val="both"/>
        <w:rPr>
          <w:del w:id="376" w:author="Elda Baggio" w:date="2018-12-05T16:22:00Z"/>
          <w:b/>
          <w:lang w:val="pt-BR"/>
        </w:rPr>
      </w:pPr>
      <w:del w:id="377" w:author="Elda Baggio" w:date="2018-12-05T16:22:00Z">
        <w:r w:rsidRPr="00E9750E" w:rsidDel="00E10C5D">
          <w:rPr>
            <w:b/>
            <w:lang w:val="pt-BR"/>
          </w:rPr>
          <w:delText xml:space="preserve">ANEXO VII </w:delText>
        </w:r>
        <w:r w:rsidR="00441A3A" w:rsidDel="00E10C5D">
          <w:rPr>
            <w:b/>
            <w:lang w:val="pt-BR"/>
          </w:rPr>
          <w:delText>–</w:delText>
        </w:r>
        <w:r w:rsidRPr="00E9750E" w:rsidDel="00E10C5D">
          <w:rPr>
            <w:b/>
            <w:lang w:val="pt-BR"/>
          </w:rPr>
          <w:delText xml:space="preserve"> MINUTA CONTRATO DE INVESTIMENTO </w:delText>
        </w:r>
        <w:r w:rsidR="00DF0238" w:rsidRPr="00DF0238" w:rsidDel="00E10C5D">
          <w:rPr>
            <w:rFonts w:cstheme="minorHAnsi"/>
            <w:b/>
            <w:bCs/>
            <w:color w:val="000000"/>
            <w:lang w:val="pt-BR" w:eastAsia="pt-BR"/>
          </w:rPr>
          <w:delText>POR EXERCÍCIO DE OPÇÃO</w:delText>
        </w:r>
        <w:r w:rsidR="00DF0238" w:rsidRPr="00DF0238" w:rsidDel="00E10C5D">
          <w:rPr>
            <w:rFonts w:cstheme="minorHAnsi"/>
            <w:b/>
            <w:bCs/>
            <w:color w:val="000000"/>
            <w:lang w:val="pt-BR" w:eastAsia="pt-BR"/>
          </w:rPr>
          <w:br/>
        </w:r>
        <w:r w:rsidR="00DF0238" w:rsidRPr="00DF0238" w:rsidDel="00E10C5D">
          <w:rPr>
            <w:b/>
            <w:color w:val="000000"/>
            <w:lang w:val="pt-BR"/>
          </w:rPr>
          <w:delText>PROJETO DE COMERCIALIZAÇÃO – DISTRIBUIÇÃO PRÓPRIA</w:delText>
        </w:r>
      </w:del>
    </w:p>
    <w:p w14:paraId="6827D385" w14:textId="1AF58B8E" w:rsidR="005003FB" w:rsidRPr="00E9750E" w:rsidDel="00E10C5D" w:rsidRDefault="0068584B" w:rsidP="007D1FB4">
      <w:pPr>
        <w:pStyle w:val="Corpodetexto"/>
        <w:ind w:left="271" w:right="1043"/>
        <w:jc w:val="both"/>
        <w:rPr>
          <w:del w:id="378" w:author="Elda Baggio" w:date="2018-12-05T16:22:00Z"/>
          <w:b/>
          <w:lang w:val="pt-BR"/>
        </w:rPr>
      </w:pPr>
      <w:del w:id="379" w:author="Elda Baggio" w:date="2018-12-05T16:22:00Z">
        <w:r w:rsidRPr="00E9750E" w:rsidDel="00E10C5D">
          <w:rPr>
            <w:b/>
            <w:lang w:val="pt-BR"/>
          </w:rPr>
          <w:delText xml:space="preserve">ANEXO </w:delText>
        </w:r>
        <w:r w:rsidR="007731CB" w:rsidRPr="00E9750E" w:rsidDel="00E10C5D">
          <w:rPr>
            <w:b/>
            <w:lang w:val="pt-BR"/>
          </w:rPr>
          <w:delText>VIII</w:delText>
        </w:r>
        <w:r w:rsidRPr="00E9750E" w:rsidDel="00E10C5D">
          <w:rPr>
            <w:b/>
            <w:lang w:val="pt-BR"/>
          </w:rPr>
          <w:delText xml:space="preserve"> </w:delText>
        </w:r>
        <w:r w:rsidR="00441A3A" w:rsidDel="00E10C5D">
          <w:rPr>
            <w:b/>
            <w:lang w:val="pt-BR"/>
          </w:rPr>
          <w:delText>–</w:delText>
        </w:r>
        <w:r w:rsidRPr="00E9750E" w:rsidDel="00E10C5D">
          <w:rPr>
            <w:b/>
            <w:lang w:val="pt-BR"/>
          </w:rPr>
          <w:delText xml:space="preserve"> FORMULÁRIO DE ATUALIZAÇÃO DO PROJETO</w:delText>
        </w:r>
      </w:del>
    </w:p>
    <w:p w14:paraId="5AEA9179" w14:textId="58F796D5" w:rsidR="005003FB" w:rsidRPr="00E9750E" w:rsidDel="00E10C5D" w:rsidRDefault="005003FB" w:rsidP="007D1FB4">
      <w:pPr>
        <w:spacing w:before="120"/>
        <w:jc w:val="both"/>
        <w:rPr>
          <w:del w:id="380" w:author="Elda Baggio" w:date="2018-12-05T16:22:00Z"/>
          <w:b/>
          <w:lang w:val="pt-BR"/>
        </w:rPr>
      </w:pPr>
    </w:p>
    <w:p w14:paraId="4397CDF2" w14:textId="38076BC7" w:rsidR="008F1A08" w:rsidRPr="00142BC6" w:rsidDel="00E10C5D" w:rsidRDefault="008F1A08" w:rsidP="0067735C">
      <w:pPr>
        <w:spacing w:before="120"/>
        <w:rPr>
          <w:del w:id="381" w:author="Elda Baggio" w:date="2018-12-05T16:22:00Z"/>
          <w:lang w:val="pt-BR"/>
        </w:rPr>
        <w:sectPr w:rsidR="008F1A08" w:rsidRPr="00142BC6" w:rsidDel="00E10C5D" w:rsidSect="0067735C">
          <w:headerReference w:type="default" r:id="rId8"/>
          <w:footerReference w:type="default" r:id="rId9"/>
          <w:pgSz w:w="11900" w:h="16840"/>
          <w:pgMar w:top="2127" w:right="800" w:bottom="960" w:left="1480" w:header="708" w:footer="777" w:gutter="0"/>
          <w:cols w:space="720"/>
        </w:sectPr>
      </w:pPr>
    </w:p>
    <w:p w14:paraId="23D35F9B" w14:textId="0FBE7375" w:rsidR="00000B1E" w:rsidDel="00E10C5D" w:rsidRDefault="00000B1E" w:rsidP="0067735C">
      <w:pPr>
        <w:pStyle w:val="Corpodetexto"/>
        <w:ind w:left="0"/>
        <w:jc w:val="center"/>
        <w:rPr>
          <w:del w:id="382" w:author="Elda Baggio" w:date="2018-12-05T16:22:00Z"/>
          <w:lang w:val="pt-BR"/>
        </w:rPr>
      </w:pPr>
    </w:p>
    <w:p w14:paraId="3886FAEC" w14:textId="389B2F1F" w:rsidR="00145CC7" w:rsidRPr="007B0990" w:rsidDel="00E10C5D" w:rsidRDefault="00145CC7" w:rsidP="0067735C">
      <w:pPr>
        <w:pStyle w:val="Corpodetexto"/>
        <w:ind w:left="0"/>
        <w:jc w:val="center"/>
        <w:rPr>
          <w:del w:id="383" w:author="Elda Baggio" w:date="2018-12-05T16:22:00Z"/>
          <w:b/>
          <w:lang w:val="pt-BR"/>
        </w:rPr>
      </w:pPr>
      <w:del w:id="384" w:author="Elda Baggio" w:date="2018-12-05T16:22:00Z">
        <w:r w:rsidRPr="007B0990" w:rsidDel="00E10C5D">
          <w:rPr>
            <w:b/>
            <w:lang w:val="pt-BR"/>
          </w:rPr>
          <w:delText>CHAMADA PÚBLICA BRDE/FSA – CONCURSO PRODUÇÃO PARA CINEMA 2018</w:delText>
        </w:r>
      </w:del>
    </w:p>
    <w:p w14:paraId="721C1880" w14:textId="79870DC1" w:rsidR="00EF1976" w:rsidRPr="007B0990" w:rsidDel="00E10C5D" w:rsidRDefault="00EF1976" w:rsidP="0067735C">
      <w:pPr>
        <w:pStyle w:val="Corpodetexto"/>
        <w:ind w:left="0"/>
        <w:jc w:val="center"/>
        <w:rPr>
          <w:del w:id="385" w:author="Elda Baggio" w:date="2018-12-05T16:22:00Z"/>
          <w:b/>
          <w:lang w:val="pt-BR"/>
        </w:rPr>
      </w:pPr>
      <w:del w:id="386" w:author="Elda Baggio" w:date="2018-12-05T16:22:00Z">
        <w:r w:rsidRPr="007B0990" w:rsidDel="00E10C5D">
          <w:rPr>
            <w:b/>
            <w:lang w:val="pt-BR"/>
          </w:rPr>
          <w:delText xml:space="preserve">COPRODUÇÃO </w:delText>
        </w:r>
        <w:r w:rsidR="007B1F31" w:rsidRPr="007B0990" w:rsidDel="00E10C5D">
          <w:rPr>
            <w:b/>
            <w:lang w:val="pt-BR"/>
          </w:rPr>
          <w:delText>PORTUGAL</w:delText>
        </w:r>
        <w:r w:rsidRPr="007B0990" w:rsidDel="00E10C5D">
          <w:rPr>
            <w:b/>
            <w:lang w:val="pt-BR"/>
          </w:rPr>
          <w:delText>-BRASIL</w:delText>
        </w:r>
      </w:del>
    </w:p>
    <w:p w14:paraId="043E03DF" w14:textId="36A9C3D8" w:rsidR="00E63160" w:rsidRPr="007B0990" w:rsidDel="00E10C5D" w:rsidRDefault="00E63160" w:rsidP="0067735C">
      <w:pPr>
        <w:pStyle w:val="Corpodetexto"/>
        <w:ind w:left="2160" w:right="1372" w:firstLine="720"/>
        <w:rPr>
          <w:del w:id="387" w:author="Elda Baggio" w:date="2018-12-05T16:22:00Z"/>
          <w:b/>
          <w:lang w:val="pt-BR"/>
        </w:rPr>
      </w:pPr>
      <w:del w:id="388" w:author="Elda Baggio" w:date="2018-12-05T16:22:00Z">
        <w:r w:rsidRPr="007B0990" w:rsidDel="00E10C5D">
          <w:rPr>
            <w:b/>
            <w:w w:val="105"/>
            <w:lang w:val="pt-BR"/>
          </w:rPr>
          <w:delText>ANEXO I – DOCUMENTOS PARA</w:delText>
        </w:r>
        <w:r w:rsidRPr="007B0990" w:rsidDel="00E10C5D">
          <w:rPr>
            <w:b/>
            <w:spacing w:val="-33"/>
            <w:w w:val="105"/>
            <w:lang w:val="pt-BR"/>
          </w:rPr>
          <w:delText xml:space="preserve"> </w:delText>
        </w:r>
        <w:r w:rsidRPr="007B0990" w:rsidDel="00E10C5D">
          <w:rPr>
            <w:b/>
            <w:w w:val="105"/>
            <w:lang w:val="pt-BR"/>
          </w:rPr>
          <w:delText>INSCRIÇÃO</w:delText>
        </w:r>
      </w:del>
    </w:p>
    <w:p w14:paraId="15591908" w14:textId="29CAF502" w:rsidR="00000B1E" w:rsidDel="00E10C5D" w:rsidRDefault="00000B1E" w:rsidP="0067735C">
      <w:pPr>
        <w:pStyle w:val="Corpodetexto"/>
        <w:ind w:right="895"/>
        <w:jc w:val="both"/>
        <w:rPr>
          <w:del w:id="389" w:author="Elda Baggio" w:date="2018-12-05T16:22:00Z"/>
          <w:lang w:val="pt-BR"/>
        </w:rPr>
      </w:pPr>
    </w:p>
    <w:p w14:paraId="2DD7071A" w14:textId="179548FA" w:rsidR="00E63160" w:rsidRPr="00142BC6" w:rsidDel="00E10C5D" w:rsidRDefault="00E63160" w:rsidP="0067735C">
      <w:pPr>
        <w:pStyle w:val="Corpodetexto"/>
        <w:ind w:right="895"/>
        <w:jc w:val="both"/>
        <w:rPr>
          <w:del w:id="390" w:author="Elda Baggio" w:date="2018-12-05T16:22:00Z"/>
          <w:lang w:val="pt-BR"/>
        </w:rPr>
      </w:pPr>
      <w:del w:id="391" w:author="Elda Baggio" w:date="2018-12-05T16:22:00Z">
        <w:r w:rsidRPr="00142BC6" w:rsidDel="00E10C5D">
          <w:rPr>
            <w:lang w:val="pt-BR"/>
          </w:rPr>
          <w:delText>Para inscrição nesta chamada pública, a proponente deverá apresentar a seguinte documentação:</w:delText>
        </w:r>
      </w:del>
    </w:p>
    <w:p w14:paraId="5EDAD9FD" w14:textId="551D4CAD" w:rsidR="00E63160" w:rsidRPr="006F2007" w:rsidDel="00E10C5D" w:rsidRDefault="00E63160" w:rsidP="0067735C">
      <w:pPr>
        <w:pStyle w:val="Corpodetexto"/>
        <w:ind w:left="0"/>
        <w:rPr>
          <w:del w:id="392" w:author="Elda Baggio" w:date="2018-12-05T16:22:00Z"/>
          <w:sz w:val="19"/>
          <w:lang w:val="pt-BR"/>
        </w:rPr>
      </w:pPr>
    </w:p>
    <w:p w14:paraId="0CE9B2AE" w14:textId="07C1FA13" w:rsidR="00E63160" w:rsidRPr="007B0990" w:rsidDel="00E10C5D" w:rsidRDefault="00E63160" w:rsidP="001C7DFF">
      <w:pPr>
        <w:pStyle w:val="Ttulo1"/>
        <w:numPr>
          <w:ilvl w:val="0"/>
          <w:numId w:val="16"/>
        </w:numPr>
        <w:tabs>
          <w:tab w:val="left" w:pos="929"/>
          <w:tab w:val="left" w:pos="930"/>
        </w:tabs>
        <w:spacing w:before="120"/>
        <w:rPr>
          <w:del w:id="393" w:author="Elda Baggio" w:date="2018-12-05T16:22:00Z"/>
          <w:lang w:val="pt-BR"/>
        </w:rPr>
      </w:pPr>
      <w:del w:id="394" w:author="Elda Baggio" w:date="2018-12-05T16:22:00Z">
        <w:r w:rsidRPr="007B0990" w:rsidDel="00E10C5D">
          <w:rPr>
            <w:lang w:val="pt-BR"/>
          </w:rPr>
          <w:delText>Documentação</w:delText>
        </w:r>
        <w:r w:rsidRPr="007B0990" w:rsidDel="00E10C5D">
          <w:rPr>
            <w:spacing w:val="-2"/>
            <w:lang w:val="pt-BR"/>
          </w:rPr>
          <w:delText xml:space="preserve"> </w:delText>
        </w:r>
        <w:r w:rsidRPr="007B0990" w:rsidDel="00E10C5D">
          <w:rPr>
            <w:lang w:val="pt-BR"/>
          </w:rPr>
          <w:delText>Eletrônica:</w:delText>
        </w:r>
      </w:del>
    </w:p>
    <w:p w14:paraId="7C7862AC" w14:textId="78491BF4" w:rsidR="00E63160" w:rsidRPr="006F2007" w:rsidDel="00E10C5D" w:rsidRDefault="004D63B9" w:rsidP="001C7DFF">
      <w:pPr>
        <w:pStyle w:val="PargrafodaLista"/>
        <w:numPr>
          <w:ilvl w:val="1"/>
          <w:numId w:val="16"/>
        </w:numPr>
        <w:tabs>
          <w:tab w:val="left" w:pos="930"/>
        </w:tabs>
        <w:ind w:right="835" w:firstLine="0"/>
        <w:rPr>
          <w:del w:id="395" w:author="Elda Baggio" w:date="2018-12-05T16:22:00Z"/>
          <w:lang w:val="pt-BR"/>
        </w:rPr>
      </w:pPr>
      <w:del w:id="396" w:author="Elda Baggio" w:date="2018-12-05T16:22:00Z">
        <w:r w:rsidRPr="00142BC6" w:rsidDel="00E10C5D">
          <w:rPr>
            <w:lang w:val="pt-BR"/>
          </w:rPr>
          <w:delText xml:space="preserve">A proponente deverá anexar ao Sistema BRDE/FSA, com acesso disponível no endereço eletrônico </w:delText>
        </w:r>
        <w:r w:rsidR="00E10C5D" w:rsidDel="00E10C5D">
          <w:fldChar w:fldCharType="begin"/>
        </w:r>
        <w:r w:rsidR="00E10C5D" w:rsidDel="00E10C5D">
          <w:delInstrText xml:space="preserve"> HYPERLINK "http://www.brde.com.br/fsa" \h </w:delInstrText>
        </w:r>
        <w:r w:rsidR="00E10C5D" w:rsidDel="00E10C5D">
          <w:fldChar w:fldCharType="separate"/>
        </w:r>
        <w:r w:rsidRPr="00142BC6" w:rsidDel="00E10C5D">
          <w:rPr>
            <w:sz w:val="24"/>
            <w:lang w:val="pt-BR"/>
          </w:rPr>
          <w:delText>www.brde.com.br/fsa</w:delText>
        </w:r>
        <w:r w:rsidRPr="00142BC6" w:rsidDel="00E10C5D">
          <w:rPr>
            <w:lang w:val="pt-BR"/>
          </w:rPr>
          <w:delText xml:space="preserve">, </w:delText>
        </w:r>
        <w:r w:rsidR="00E10C5D" w:rsidDel="00E10C5D">
          <w:rPr>
            <w:lang w:val="pt-BR"/>
          </w:rPr>
          <w:fldChar w:fldCharType="end"/>
        </w:r>
        <w:r w:rsidRPr="00142BC6" w:rsidDel="00E10C5D">
          <w:rPr>
            <w:lang w:val="pt-BR"/>
          </w:rPr>
          <w:delText>a documentação e materiais da proposta de produção de obra cinematográfica de longa-metragem arrolados</w:delText>
        </w:r>
        <w:r w:rsidRPr="00142BC6" w:rsidDel="00E10C5D">
          <w:rPr>
            <w:spacing w:val="-4"/>
            <w:lang w:val="pt-BR"/>
          </w:rPr>
          <w:delText xml:space="preserve"> </w:delText>
        </w:r>
        <w:r w:rsidRPr="00142BC6" w:rsidDel="00E10C5D">
          <w:rPr>
            <w:lang w:val="pt-BR"/>
          </w:rPr>
          <w:delText>no item 1.2 deste Anexo</w:delText>
        </w:r>
        <w:r w:rsidR="006C4394" w:rsidDel="00E10C5D">
          <w:rPr>
            <w:lang w:val="pt-BR"/>
          </w:rPr>
          <w:delText>.</w:delText>
        </w:r>
      </w:del>
    </w:p>
    <w:p w14:paraId="316E59CB" w14:textId="2F2096D7" w:rsidR="00E63160" w:rsidRPr="006F2007" w:rsidDel="00E10C5D" w:rsidRDefault="00E63160" w:rsidP="001C7DFF">
      <w:pPr>
        <w:pStyle w:val="PargrafodaLista"/>
        <w:numPr>
          <w:ilvl w:val="2"/>
          <w:numId w:val="16"/>
        </w:numPr>
        <w:tabs>
          <w:tab w:val="left" w:pos="1216"/>
        </w:tabs>
        <w:ind w:right="837" w:firstLine="0"/>
        <w:rPr>
          <w:del w:id="397" w:author="Elda Baggio" w:date="2018-12-05T16:22:00Z"/>
          <w:lang w:val="pt-BR"/>
        </w:rPr>
      </w:pPr>
      <w:del w:id="398" w:author="Elda Baggio" w:date="2018-12-05T16:22:00Z">
        <w:r w:rsidRPr="006F2007" w:rsidDel="00E10C5D">
          <w:rPr>
            <w:lang w:val="pt-BR"/>
          </w:rPr>
          <w:delText>No caso de documentos originalmente redigidos em língua estrangeira, será necessário apresentar também suas traduções juramentadas para a língua</w:delText>
        </w:r>
        <w:r w:rsidRPr="006F2007" w:rsidDel="00E10C5D">
          <w:rPr>
            <w:spacing w:val="-5"/>
            <w:lang w:val="pt-BR"/>
          </w:rPr>
          <w:delText xml:space="preserve"> </w:delText>
        </w:r>
        <w:r w:rsidRPr="006F2007" w:rsidDel="00E10C5D">
          <w:rPr>
            <w:lang w:val="pt-BR"/>
          </w:rPr>
          <w:delText>portuguesa</w:delText>
        </w:r>
        <w:r w:rsidR="00CC37D4" w:rsidDel="00E10C5D">
          <w:rPr>
            <w:lang w:val="pt-BR"/>
          </w:rPr>
          <w:delText xml:space="preserve"> ou serem redigidos originalmente em versão bilígue</w:delText>
        </w:r>
        <w:r w:rsidRPr="006F2007" w:rsidDel="00E10C5D">
          <w:rPr>
            <w:lang w:val="pt-BR"/>
          </w:rPr>
          <w:delText>.</w:delText>
        </w:r>
      </w:del>
    </w:p>
    <w:p w14:paraId="71779D94" w14:textId="42AF46F3" w:rsidR="00E63160" w:rsidRPr="006F2007" w:rsidDel="00E10C5D" w:rsidRDefault="00BC7A7E" w:rsidP="001C7DFF">
      <w:pPr>
        <w:pStyle w:val="PargrafodaLista"/>
        <w:numPr>
          <w:ilvl w:val="2"/>
          <w:numId w:val="16"/>
        </w:numPr>
        <w:tabs>
          <w:tab w:val="left" w:pos="1216"/>
        </w:tabs>
        <w:ind w:right="837" w:firstLine="0"/>
        <w:rPr>
          <w:del w:id="399" w:author="Elda Baggio" w:date="2018-12-05T16:22:00Z"/>
          <w:lang w:val="pt-BR"/>
        </w:rPr>
      </w:pPr>
      <w:del w:id="400" w:author="Elda Baggio" w:date="2018-12-05T16:22:00Z">
        <w:r w:rsidRPr="005D32FB" w:rsidDel="00E10C5D">
          <w:rPr>
            <w:lang w:val="pt-BR"/>
          </w:rPr>
          <w:delText xml:space="preserve">Documentos como </w:delText>
        </w:r>
        <w:r w:rsidR="00E63160" w:rsidRPr="005D32FB" w:rsidDel="00E10C5D">
          <w:rPr>
            <w:lang w:val="pt-BR"/>
          </w:rPr>
          <w:delText xml:space="preserve">contratos </w:delText>
        </w:r>
        <w:r w:rsidR="001D25F4" w:rsidRPr="005D32FB" w:rsidDel="00E10C5D">
          <w:rPr>
            <w:lang w:val="pt-BR"/>
          </w:rPr>
          <w:delText xml:space="preserve">e declarações </w:delText>
        </w:r>
        <w:r w:rsidR="00E63160" w:rsidRPr="005D32FB" w:rsidDel="00E10C5D">
          <w:rPr>
            <w:lang w:val="pt-BR"/>
          </w:rPr>
          <w:delText xml:space="preserve">deverão </w:delText>
        </w:r>
        <w:r w:rsidR="00E63160" w:rsidRPr="006F2007" w:rsidDel="00E10C5D">
          <w:rPr>
            <w:lang w:val="pt-BR"/>
          </w:rPr>
          <w:delText xml:space="preserve">conter as assinaturas dos entes envolvidos e, quando redigidos originalmente em versão bilíngue, sendo o português um dos idiomas, não </w:delText>
        </w:r>
        <w:r w:rsidR="00934232" w:rsidDel="00E10C5D">
          <w:rPr>
            <w:lang w:val="pt-BR"/>
          </w:rPr>
          <w:delText>será</w:delText>
        </w:r>
        <w:r w:rsidR="00E63160" w:rsidRPr="006F2007" w:rsidDel="00E10C5D">
          <w:rPr>
            <w:lang w:val="pt-BR"/>
          </w:rPr>
          <w:delText xml:space="preserve"> necessária a apresentação de tradução juramentada para a língua portuguesa.</w:delText>
        </w:r>
      </w:del>
    </w:p>
    <w:p w14:paraId="38C8366D" w14:textId="7B5023C5" w:rsidR="00E63160" w:rsidRPr="006F2007" w:rsidDel="00E10C5D" w:rsidRDefault="00E63160" w:rsidP="001C7DFF">
      <w:pPr>
        <w:pStyle w:val="PargrafodaLista"/>
        <w:numPr>
          <w:ilvl w:val="2"/>
          <w:numId w:val="16"/>
        </w:numPr>
        <w:tabs>
          <w:tab w:val="left" w:pos="1216"/>
        </w:tabs>
        <w:ind w:right="835" w:firstLine="0"/>
        <w:rPr>
          <w:del w:id="401" w:author="Elda Baggio" w:date="2018-12-05T16:22:00Z"/>
          <w:lang w:val="pt-BR"/>
        </w:rPr>
      </w:pPr>
      <w:del w:id="402" w:author="Elda Baggio" w:date="2018-12-05T16:22:00Z">
        <w:r w:rsidRPr="006F2007" w:rsidDel="00E10C5D">
          <w:rPr>
            <w:lang w:val="pt-BR"/>
          </w:rPr>
          <w:delText>O roteiro, quando originalmente redigido em língua estrangeira, deverá ser apresentado em tradução simples para a língua</w:delText>
        </w:r>
        <w:r w:rsidRPr="006F2007" w:rsidDel="00E10C5D">
          <w:rPr>
            <w:spacing w:val="-4"/>
            <w:lang w:val="pt-BR"/>
          </w:rPr>
          <w:delText xml:space="preserve"> </w:delText>
        </w:r>
        <w:r w:rsidRPr="006F2007" w:rsidDel="00E10C5D">
          <w:rPr>
            <w:lang w:val="pt-BR"/>
          </w:rPr>
          <w:delText>portuguesa.</w:delText>
        </w:r>
      </w:del>
    </w:p>
    <w:p w14:paraId="73DCB861" w14:textId="50F2217F" w:rsidR="00E63160" w:rsidRPr="006F2007" w:rsidDel="00E10C5D" w:rsidRDefault="00E63160" w:rsidP="001C7DFF">
      <w:pPr>
        <w:pStyle w:val="PargrafodaLista"/>
        <w:numPr>
          <w:ilvl w:val="2"/>
          <w:numId w:val="16"/>
        </w:numPr>
        <w:tabs>
          <w:tab w:val="left" w:pos="1216"/>
        </w:tabs>
        <w:ind w:right="836" w:firstLine="0"/>
        <w:rPr>
          <w:del w:id="403" w:author="Elda Baggio" w:date="2018-12-05T16:22:00Z"/>
          <w:lang w:val="pt-BR"/>
        </w:rPr>
      </w:pPr>
      <w:del w:id="404" w:author="Elda Baggio" w:date="2018-12-05T16:22:00Z">
        <w:r w:rsidRPr="006F2007" w:rsidDel="00E10C5D">
          <w:rPr>
            <w:lang w:val="pt-BR"/>
          </w:rPr>
          <w:delText>Projetos que já tenham obtido o Reconhecimento Provisório de Coprodução Internacional (RPCI) na ANCINE – e que não tenham sofrido nenhuma modificação após o reconhecimento – estão dispensados da apresentação da documentação prevista nas alíneas “b”, “c”, “e”, “f” e “g” do item 1.2 abaixo. Neste caso, a proponente deverá apresentar cópia do ofício expedido pela ANCINE que confere ao projeto o reconhecimento provisório de coprodução internacional.</w:delText>
        </w:r>
      </w:del>
    </w:p>
    <w:p w14:paraId="759A57B2" w14:textId="20892FCA" w:rsidR="00E63160" w:rsidRPr="007B0990" w:rsidDel="00E10C5D" w:rsidRDefault="00E63160" w:rsidP="001C7DFF">
      <w:pPr>
        <w:pStyle w:val="Ttulo1"/>
        <w:numPr>
          <w:ilvl w:val="0"/>
          <w:numId w:val="16"/>
        </w:numPr>
        <w:tabs>
          <w:tab w:val="left" w:pos="929"/>
          <w:tab w:val="left" w:pos="930"/>
        </w:tabs>
        <w:spacing w:before="120"/>
        <w:rPr>
          <w:del w:id="405" w:author="Elda Baggio" w:date="2018-12-05T16:22:00Z"/>
          <w:b w:val="0"/>
          <w:lang w:val="pt-BR"/>
        </w:rPr>
      </w:pPr>
      <w:del w:id="406" w:author="Elda Baggio" w:date="2018-12-05T16:22:00Z">
        <w:r w:rsidRPr="007B0990" w:rsidDel="00E10C5D">
          <w:rPr>
            <w:b w:val="0"/>
            <w:lang w:val="pt-BR"/>
          </w:rPr>
          <w:delText>Documentos para inscrição do projeto:</w:delText>
        </w:r>
      </w:del>
    </w:p>
    <w:p w14:paraId="3D234E9C" w14:textId="7026A7FD" w:rsidR="00E63160" w:rsidRPr="006F2007" w:rsidDel="00E10C5D" w:rsidRDefault="00E63160" w:rsidP="001C7DFF">
      <w:pPr>
        <w:pStyle w:val="PargrafodaLista"/>
        <w:numPr>
          <w:ilvl w:val="2"/>
          <w:numId w:val="15"/>
        </w:numPr>
        <w:tabs>
          <w:tab w:val="left" w:pos="1650"/>
        </w:tabs>
        <w:ind w:right="835"/>
        <w:rPr>
          <w:del w:id="407" w:author="Elda Baggio" w:date="2018-12-05T16:22:00Z"/>
          <w:lang w:val="pt-BR"/>
        </w:rPr>
      </w:pPr>
      <w:del w:id="408" w:author="Elda Baggio" w:date="2018-12-05T16:22:00Z">
        <w:r w:rsidRPr="006F2007" w:rsidDel="00E10C5D">
          <w:rPr>
            <w:lang w:val="pt-BR"/>
          </w:rPr>
          <w:delText>Formulário de Proposta Audiovisual, descrevendo gênero e técnica (ficção</w:delText>
        </w:r>
        <w:r w:rsidR="009523E3" w:rsidDel="00E10C5D">
          <w:rPr>
            <w:lang w:val="pt-BR"/>
          </w:rPr>
          <w:delText xml:space="preserve"> ou</w:delText>
        </w:r>
        <w:r w:rsidRPr="006F2007" w:rsidDel="00E10C5D">
          <w:rPr>
            <w:lang w:val="pt-BR"/>
          </w:rPr>
          <w:delText xml:space="preserve"> documentário), conforme modelo constante do </w:delText>
        </w:r>
        <w:r w:rsidRPr="001D25F4" w:rsidDel="00E10C5D">
          <w:rPr>
            <w:lang w:val="pt-BR"/>
          </w:rPr>
          <w:delText xml:space="preserve">ANEXO II – FORMULÁRIO DE PROJETO DE OBRA CINEMATOGRÁFICA </w:delText>
        </w:r>
        <w:r w:rsidRPr="006F2007" w:rsidDel="00E10C5D">
          <w:rPr>
            <w:lang w:val="pt-BR"/>
          </w:rPr>
          <w:delText>do</w:delText>
        </w:r>
        <w:r w:rsidRPr="006F2007" w:rsidDel="00E10C5D">
          <w:rPr>
            <w:spacing w:val="-9"/>
            <w:lang w:val="pt-BR"/>
          </w:rPr>
          <w:delText xml:space="preserve"> </w:delText>
        </w:r>
        <w:r w:rsidRPr="006F2007" w:rsidDel="00E10C5D">
          <w:rPr>
            <w:lang w:val="pt-BR"/>
          </w:rPr>
          <w:delText>edital;</w:delText>
        </w:r>
      </w:del>
    </w:p>
    <w:p w14:paraId="0E8B95C2" w14:textId="12D7B232" w:rsidR="00E63160" w:rsidRPr="006F2007" w:rsidDel="00E10C5D" w:rsidRDefault="00E63160" w:rsidP="001C7DFF">
      <w:pPr>
        <w:pStyle w:val="PargrafodaLista"/>
        <w:numPr>
          <w:ilvl w:val="2"/>
          <w:numId w:val="15"/>
        </w:numPr>
        <w:tabs>
          <w:tab w:val="left" w:pos="1650"/>
        </w:tabs>
        <w:ind w:right="835"/>
        <w:rPr>
          <w:del w:id="409" w:author="Elda Baggio" w:date="2018-12-05T16:22:00Z"/>
          <w:lang w:val="pt-BR"/>
        </w:rPr>
      </w:pPr>
      <w:del w:id="410" w:author="Elda Baggio" w:date="2018-12-05T16:22:00Z">
        <w:r w:rsidRPr="006F2007" w:rsidDel="00E10C5D">
          <w:rPr>
            <w:lang w:val="pt-BR"/>
          </w:rPr>
          <w:delText xml:space="preserve">Contrato de coprodução que deverá conter, </w:delText>
        </w:r>
        <w:r w:rsidRPr="006F2007" w:rsidDel="00E10C5D">
          <w:rPr>
            <w:b/>
            <w:lang w:val="pt-BR"/>
          </w:rPr>
          <w:delText>obrigatoriamente</w:delText>
        </w:r>
        <w:r w:rsidRPr="006F2007" w:rsidDel="00E10C5D">
          <w:rPr>
            <w:lang w:val="pt-BR"/>
          </w:rPr>
          <w:delText>, as seguintes informações:</w:delText>
        </w:r>
      </w:del>
    </w:p>
    <w:p w14:paraId="3A1B452E" w14:textId="47A2DE77" w:rsidR="00B1710F" w:rsidDel="00E10C5D" w:rsidRDefault="00E63160" w:rsidP="00B1710F">
      <w:pPr>
        <w:pStyle w:val="Corpodetexto"/>
        <w:spacing w:after="120"/>
        <w:ind w:left="1780" w:right="3101"/>
        <w:rPr>
          <w:del w:id="411" w:author="Elda Baggio" w:date="2018-12-05T16:22:00Z"/>
          <w:lang w:val="pt-BR"/>
        </w:rPr>
      </w:pPr>
      <w:del w:id="412" w:author="Elda Baggio" w:date="2018-12-05T16:22:00Z">
        <w:r w:rsidRPr="006F2007" w:rsidDel="00E10C5D">
          <w:rPr>
            <w:lang w:val="pt-BR"/>
          </w:rPr>
          <w:delText xml:space="preserve">I – identificação e qualificação cadastrais das partes; </w:delText>
        </w:r>
      </w:del>
    </w:p>
    <w:p w14:paraId="1BFCFA36" w14:textId="24B2C5A8" w:rsidR="00E63160" w:rsidRPr="006F2007" w:rsidDel="00E10C5D" w:rsidRDefault="00E63160" w:rsidP="00B1710F">
      <w:pPr>
        <w:pStyle w:val="Corpodetexto"/>
        <w:spacing w:after="120"/>
        <w:ind w:left="1780" w:right="3101"/>
        <w:rPr>
          <w:del w:id="413" w:author="Elda Baggio" w:date="2018-12-05T16:22:00Z"/>
          <w:lang w:val="pt-BR"/>
        </w:rPr>
      </w:pPr>
      <w:del w:id="414" w:author="Elda Baggio" w:date="2018-12-05T16:22:00Z">
        <w:r w:rsidRPr="006F2007" w:rsidDel="00E10C5D">
          <w:rPr>
            <w:lang w:val="pt-BR"/>
          </w:rPr>
          <w:delText>II - título da obra audiovisual;</w:delText>
        </w:r>
      </w:del>
    </w:p>
    <w:p w14:paraId="45FEB34C" w14:textId="6268666D" w:rsidR="00B1710F" w:rsidDel="00E10C5D" w:rsidRDefault="00E63160" w:rsidP="00B1710F">
      <w:pPr>
        <w:pStyle w:val="Corpodetexto"/>
        <w:spacing w:after="120"/>
        <w:ind w:left="1780" w:right="2957"/>
        <w:rPr>
          <w:del w:id="415" w:author="Elda Baggio" w:date="2018-12-05T16:22:00Z"/>
          <w:lang w:val="pt-BR"/>
        </w:rPr>
      </w:pPr>
      <w:del w:id="416" w:author="Elda Baggio" w:date="2018-12-05T16:22:00Z">
        <w:r w:rsidRPr="006F2007" w:rsidDel="00E10C5D">
          <w:rPr>
            <w:lang w:val="pt-BR"/>
          </w:rPr>
          <w:delText xml:space="preserve">III – nome(s) do(s) autor(es) do argumento ou roteiro; </w:delText>
        </w:r>
      </w:del>
    </w:p>
    <w:p w14:paraId="5317AF13" w14:textId="3C50B3D7" w:rsidR="00E63160" w:rsidRPr="006F2007" w:rsidDel="00E10C5D" w:rsidRDefault="00E63160" w:rsidP="00B1710F">
      <w:pPr>
        <w:pStyle w:val="Corpodetexto"/>
        <w:spacing w:after="120"/>
        <w:ind w:left="1780" w:right="2957"/>
        <w:rPr>
          <w:del w:id="417" w:author="Elda Baggio" w:date="2018-12-05T16:22:00Z"/>
          <w:lang w:val="pt-BR"/>
        </w:rPr>
      </w:pPr>
      <w:del w:id="418" w:author="Elda Baggio" w:date="2018-12-05T16:22:00Z">
        <w:r w:rsidRPr="006F2007" w:rsidDel="00E10C5D">
          <w:rPr>
            <w:lang w:val="pt-BR"/>
          </w:rPr>
          <w:delText>IV – nome(s) do(s) diretor(es) da obra audiovisual;</w:delText>
        </w:r>
      </w:del>
    </w:p>
    <w:p w14:paraId="4EA4545A" w14:textId="71587276" w:rsidR="00E63160" w:rsidRPr="006F2007" w:rsidDel="00E10C5D" w:rsidRDefault="00E63160" w:rsidP="001C7DFF">
      <w:pPr>
        <w:pStyle w:val="PargrafodaLista"/>
        <w:numPr>
          <w:ilvl w:val="0"/>
          <w:numId w:val="14"/>
        </w:numPr>
        <w:tabs>
          <w:tab w:val="left" w:pos="1958"/>
        </w:tabs>
        <w:spacing w:after="120"/>
        <w:ind w:left="1780" w:right="837" w:firstLine="0"/>
        <w:rPr>
          <w:del w:id="419" w:author="Elda Baggio" w:date="2018-12-05T16:22:00Z"/>
          <w:lang w:val="pt-BR"/>
        </w:rPr>
      </w:pPr>
      <w:del w:id="420" w:author="Elda Baggio" w:date="2018-12-05T16:22:00Z">
        <w:r w:rsidRPr="006F2007" w:rsidDel="00E10C5D">
          <w:rPr>
            <w:lang w:val="pt-BR"/>
          </w:rPr>
          <w:delText>– valor do orçamento total da obra audiovisual, em moeda nacional (Reais), com indicação da taxa de</w:delText>
        </w:r>
        <w:r w:rsidRPr="006F2007" w:rsidDel="00E10C5D">
          <w:rPr>
            <w:spacing w:val="-1"/>
            <w:lang w:val="pt-BR"/>
          </w:rPr>
          <w:delText xml:space="preserve"> </w:delText>
        </w:r>
        <w:r w:rsidRPr="006F2007" w:rsidDel="00E10C5D">
          <w:rPr>
            <w:lang w:val="pt-BR"/>
          </w:rPr>
          <w:delText>câmbio;</w:delText>
        </w:r>
      </w:del>
    </w:p>
    <w:p w14:paraId="1144E27B" w14:textId="2BC9D6B7" w:rsidR="00E63160" w:rsidRPr="006F2007" w:rsidDel="00E10C5D" w:rsidRDefault="00E63160" w:rsidP="001C7DFF">
      <w:pPr>
        <w:pStyle w:val="PargrafodaLista"/>
        <w:numPr>
          <w:ilvl w:val="0"/>
          <w:numId w:val="14"/>
        </w:numPr>
        <w:tabs>
          <w:tab w:val="left" w:pos="2013"/>
        </w:tabs>
        <w:ind w:left="2012" w:right="0" w:hanging="230"/>
        <w:rPr>
          <w:del w:id="421" w:author="Elda Baggio" w:date="2018-12-05T16:22:00Z"/>
          <w:lang w:val="pt-BR"/>
        </w:rPr>
      </w:pPr>
      <w:del w:id="422" w:author="Elda Baggio" w:date="2018-12-05T16:22:00Z">
        <w:r w:rsidRPr="006F2007" w:rsidDel="00E10C5D">
          <w:rPr>
            <w:lang w:val="pt-BR"/>
          </w:rPr>
          <w:delText>- definição dos aportes de cada</w:delText>
        </w:r>
        <w:r w:rsidRPr="006F2007" w:rsidDel="00E10C5D">
          <w:rPr>
            <w:spacing w:val="-4"/>
            <w:lang w:val="pt-BR"/>
          </w:rPr>
          <w:delText xml:space="preserve"> </w:delText>
        </w:r>
        <w:r w:rsidRPr="006F2007" w:rsidDel="00E10C5D">
          <w:rPr>
            <w:lang w:val="pt-BR"/>
          </w:rPr>
          <w:delText>coprodutor;</w:delText>
        </w:r>
      </w:del>
    </w:p>
    <w:p w14:paraId="1AB13DBC" w14:textId="4A7EAC48" w:rsidR="00E63160" w:rsidRPr="006F2007" w:rsidDel="00E10C5D" w:rsidRDefault="00E63160" w:rsidP="001C7DFF">
      <w:pPr>
        <w:pStyle w:val="PargrafodaLista"/>
        <w:numPr>
          <w:ilvl w:val="0"/>
          <w:numId w:val="14"/>
        </w:numPr>
        <w:tabs>
          <w:tab w:val="left" w:pos="2068"/>
        </w:tabs>
        <w:ind w:left="2067" w:right="0" w:hanging="285"/>
        <w:rPr>
          <w:del w:id="423" w:author="Elda Baggio" w:date="2018-12-05T16:22:00Z"/>
          <w:lang w:val="pt-BR"/>
        </w:rPr>
      </w:pPr>
      <w:del w:id="424" w:author="Elda Baggio" w:date="2018-12-05T16:22:00Z">
        <w:r w:rsidRPr="006F2007" w:rsidDel="00E10C5D">
          <w:rPr>
            <w:lang w:val="pt-BR"/>
          </w:rPr>
          <w:delText>– período previsto para o início das filmagens ou</w:delText>
        </w:r>
        <w:r w:rsidRPr="006F2007" w:rsidDel="00E10C5D">
          <w:rPr>
            <w:spacing w:val="-7"/>
            <w:lang w:val="pt-BR"/>
          </w:rPr>
          <w:delText xml:space="preserve"> </w:delText>
        </w:r>
        <w:r w:rsidRPr="006F2007" w:rsidDel="00E10C5D">
          <w:rPr>
            <w:lang w:val="pt-BR"/>
          </w:rPr>
          <w:delText>gravações;</w:delText>
        </w:r>
      </w:del>
    </w:p>
    <w:p w14:paraId="1C9A1FDA" w14:textId="6D9DFE03" w:rsidR="00E63160" w:rsidDel="00E10C5D" w:rsidRDefault="00E63160" w:rsidP="001C7DFF">
      <w:pPr>
        <w:pStyle w:val="PargrafodaLista"/>
        <w:numPr>
          <w:ilvl w:val="0"/>
          <w:numId w:val="14"/>
        </w:numPr>
        <w:tabs>
          <w:tab w:val="left" w:pos="2123"/>
        </w:tabs>
        <w:ind w:left="2122" w:right="0" w:hanging="340"/>
        <w:rPr>
          <w:del w:id="425" w:author="Elda Baggio" w:date="2018-12-05T16:22:00Z"/>
          <w:lang w:val="pt-BR"/>
        </w:rPr>
      </w:pPr>
      <w:del w:id="426" w:author="Elda Baggio" w:date="2018-12-05T16:22:00Z">
        <w:r w:rsidRPr="006F2007" w:rsidDel="00E10C5D">
          <w:rPr>
            <w:lang w:val="pt-BR"/>
          </w:rPr>
          <w:delText>– a divisão da propriedade dos direitos patrimoniais da obra</w:delText>
        </w:r>
        <w:r w:rsidRPr="006F2007" w:rsidDel="00E10C5D">
          <w:rPr>
            <w:spacing w:val="-10"/>
            <w:lang w:val="pt-BR"/>
          </w:rPr>
          <w:delText xml:space="preserve"> </w:delText>
        </w:r>
        <w:r w:rsidRPr="006F2007" w:rsidDel="00E10C5D">
          <w:rPr>
            <w:lang w:val="pt-BR"/>
          </w:rPr>
          <w:delText>audiovisual;</w:delText>
        </w:r>
      </w:del>
    </w:p>
    <w:p w14:paraId="64C601E2" w14:textId="6126A61C" w:rsidR="00000B1E" w:rsidDel="00E10C5D" w:rsidRDefault="00000B1E" w:rsidP="00000B1E">
      <w:pPr>
        <w:pStyle w:val="PargrafodaLista"/>
        <w:tabs>
          <w:tab w:val="left" w:pos="2123"/>
        </w:tabs>
        <w:ind w:left="2122" w:right="0"/>
        <w:rPr>
          <w:del w:id="427" w:author="Elda Baggio" w:date="2018-12-05T16:22:00Z"/>
          <w:lang w:val="pt-BR"/>
        </w:rPr>
      </w:pPr>
    </w:p>
    <w:p w14:paraId="2E284FC3" w14:textId="22BF7C08" w:rsidR="00530F62" w:rsidDel="00E10C5D" w:rsidRDefault="00530F62" w:rsidP="00000B1E">
      <w:pPr>
        <w:pStyle w:val="PargrafodaLista"/>
        <w:tabs>
          <w:tab w:val="left" w:pos="2123"/>
        </w:tabs>
        <w:ind w:left="2122" w:right="0"/>
        <w:rPr>
          <w:del w:id="428" w:author="Elda Baggio" w:date="2018-12-05T16:22:00Z"/>
          <w:lang w:val="pt-BR"/>
        </w:rPr>
      </w:pPr>
    </w:p>
    <w:p w14:paraId="5FC4BDC4" w14:textId="6501254E" w:rsidR="00E63160" w:rsidRPr="006F2007" w:rsidDel="00E10C5D" w:rsidRDefault="00E63160" w:rsidP="001C7DFF">
      <w:pPr>
        <w:pStyle w:val="PargrafodaLista"/>
        <w:numPr>
          <w:ilvl w:val="0"/>
          <w:numId w:val="14"/>
        </w:numPr>
        <w:tabs>
          <w:tab w:val="left" w:pos="2037"/>
        </w:tabs>
        <w:ind w:right="837" w:firstLine="0"/>
        <w:rPr>
          <w:del w:id="429" w:author="Elda Baggio" w:date="2018-12-05T16:22:00Z"/>
          <w:lang w:val="pt-BR"/>
        </w:rPr>
      </w:pPr>
      <w:del w:id="430" w:author="Elda Baggio" w:date="2018-12-05T16:22:00Z">
        <w:r w:rsidRPr="006F2007" w:rsidDel="00E10C5D">
          <w:rPr>
            <w:lang w:val="pt-BR"/>
          </w:rPr>
          <w:delText>– a divisão dos direitos sobre as receitas da obra audiovisual e sobre a repartição dos mercados entre os</w:delText>
        </w:r>
        <w:r w:rsidRPr="006F2007" w:rsidDel="00E10C5D">
          <w:rPr>
            <w:spacing w:val="-3"/>
            <w:lang w:val="pt-BR"/>
          </w:rPr>
          <w:delText xml:space="preserve"> </w:delText>
        </w:r>
        <w:r w:rsidRPr="006F2007" w:rsidDel="00E10C5D">
          <w:rPr>
            <w:lang w:val="pt-BR"/>
          </w:rPr>
          <w:delText>coprodutores;</w:delText>
        </w:r>
      </w:del>
    </w:p>
    <w:p w14:paraId="11CDD4BB" w14:textId="5AB627BD" w:rsidR="006C7B96" w:rsidDel="00E10C5D" w:rsidRDefault="00E63160" w:rsidP="001C7DFF">
      <w:pPr>
        <w:pStyle w:val="PargrafodaLista"/>
        <w:numPr>
          <w:ilvl w:val="0"/>
          <w:numId w:val="14"/>
        </w:numPr>
        <w:tabs>
          <w:tab w:val="left" w:pos="1948"/>
        </w:tabs>
        <w:ind w:right="1183" w:firstLine="0"/>
        <w:rPr>
          <w:del w:id="431" w:author="Elda Baggio" w:date="2018-12-05T16:22:00Z"/>
          <w:lang w:val="pt-BR"/>
        </w:rPr>
      </w:pPr>
      <w:del w:id="432" w:author="Elda Baggio" w:date="2018-12-05T16:22:00Z">
        <w:r w:rsidRPr="006F2007" w:rsidDel="00E10C5D">
          <w:rPr>
            <w:lang w:val="pt-BR"/>
          </w:rPr>
          <w:delText xml:space="preserve">– referência ao(s) acordo(s) internacional(is) de coprodução utilizado(s); </w:delText>
        </w:r>
      </w:del>
    </w:p>
    <w:p w14:paraId="19B104A9" w14:textId="2239EA2F" w:rsidR="00E63160" w:rsidDel="00E10C5D" w:rsidRDefault="006C7B96" w:rsidP="006C7B96">
      <w:pPr>
        <w:pStyle w:val="PargrafodaLista"/>
        <w:tabs>
          <w:tab w:val="left" w:pos="1948"/>
        </w:tabs>
        <w:ind w:left="1782" w:right="1183"/>
        <w:rPr>
          <w:del w:id="433" w:author="Elda Baggio" w:date="2018-12-05T16:22:00Z"/>
          <w:lang w:val="pt-BR"/>
        </w:rPr>
      </w:pPr>
      <w:del w:id="434" w:author="Elda Baggio" w:date="2018-12-05T16:22:00Z">
        <w:r w:rsidDel="00E10C5D">
          <w:rPr>
            <w:lang w:val="pt-BR"/>
          </w:rPr>
          <w:delText>X</w:delText>
        </w:r>
        <w:r w:rsidR="00E63160" w:rsidRPr="006F2007" w:rsidDel="00E10C5D">
          <w:rPr>
            <w:lang w:val="pt-BR"/>
          </w:rPr>
          <w:delText>I – duração do</w:delText>
        </w:r>
        <w:r w:rsidR="00E63160" w:rsidRPr="006F2007" w:rsidDel="00E10C5D">
          <w:rPr>
            <w:spacing w:val="1"/>
            <w:lang w:val="pt-BR"/>
          </w:rPr>
          <w:delText xml:space="preserve"> </w:delText>
        </w:r>
        <w:r w:rsidR="00E63160" w:rsidRPr="006F2007" w:rsidDel="00E10C5D">
          <w:rPr>
            <w:lang w:val="pt-BR"/>
          </w:rPr>
          <w:delText>contrato.</w:delText>
        </w:r>
      </w:del>
    </w:p>
    <w:p w14:paraId="370C95EC" w14:textId="295BD828" w:rsidR="00E63160" w:rsidRPr="001D25F4" w:rsidDel="00E10C5D" w:rsidRDefault="00E63160" w:rsidP="001C7DFF">
      <w:pPr>
        <w:pStyle w:val="PargrafodaLista"/>
        <w:numPr>
          <w:ilvl w:val="2"/>
          <w:numId w:val="15"/>
        </w:numPr>
        <w:tabs>
          <w:tab w:val="left" w:pos="1650"/>
        </w:tabs>
        <w:spacing w:before="240"/>
        <w:ind w:right="833" w:hanging="357"/>
        <w:rPr>
          <w:del w:id="435" w:author="Elda Baggio" w:date="2018-12-05T16:22:00Z"/>
          <w:lang w:val="pt-BR"/>
        </w:rPr>
      </w:pPr>
      <w:del w:id="436" w:author="Elda Baggio" w:date="2018-12-05T16:22:00Z">
        <w:r w:rsidRPr="006F2007" w:rsidDel="00E10C5D">
          <w:rPr>
            <w:lang w:val="pt-BR"/>
          </w:rPr>
          <w:delText xml:space="preserve">Ficha técnica e artística que comprove a participação de profissionais brasileiros conforme especificado pelo Acordo </w:delText>
        </w:r>
        <w:r w:rsidR="005D32FB" w:rsidDel="00E10C5D">
          <w:rPr>
            <w:lang w:val="pt-BR"/>
          </w:rPr>
          <w:delText>de Coprodução</w:delText>
        </w:r>
        <w:r w:rsidR="001A4F87" w:rsidDel="00E10C5D">
          <w:rPr>
            <w:lang w:val="pt-BR"/>
          </w:rPr>
          <w:delText xml:space="preserve"> Brasil-</w:delText>
        </w:r>
        <w:r w:rsidR="007528E0" w:rsidDel="00E10C5D">
          <w:rPr>
            <w:lang w:val="pt-BR"/>
          </w:rPr>
          <w:delText>Portugal</w:delText>
        </w:r>
        <w:r w:rsidRPr="006F2007" w:rsidDel="00E10C5D">
          <w:rPr>
            <w:lang w:val="pt-BR"/>
          </w:rPr>
          <w:delText xml:space="preserve">, conforme modelo constante </w:delText>
        </w:r>
        <w:r w:rsidRPr="001D25F4" w:rsidDel="00E10C5D">
          <w:rPr>
            <w:lang w:val="pt-BR"/>
          </w:rPr>
          <w:delText>do ANEXO III – FICHA TÉCNICA E ARTÍSTICA do</w:delText>
        </w:r>
        <w:r w:rsidRPr="001D25F4" w:rsidDel="00E10C5D">
          <w:rPr>
            <w:spacing w:val="-3"/>
            <w:lang w:val="pt-BR"/>
          </w:rPr>
          <w:delText xml:space="preserve"> </w:delText>
        </w:r>
        <w:r w:rsidRPr="001D25F4" w:rsidDel="00E10C5D">
          <w:rPr>
            <w:lang w:val="pt-BR"/>
          </w:rPr>
          <w:delText>edital;</w:delText>
        </w:r>
      </w:del>
    </w:p>
    <w:p w14:paraId="78E03FFE" w14:textId="103CDF6F" w:rsidR="00E63160" w:rsidRPr="006F2007" w:rsidDel="00E10C5D" w:rsidRDefault="00E63160" w:rsidP="001C7DFF">
      <w:pPr>
        <w:pStyle w:val="PargrafodaLista"/>
        <w:numPr>
          <w:ilvl w:val="2"/>
          <w:numId w:val="15"/>
        </w:numPr>
        <w:tabs>
          <w:tab w:val="left" w:pos="1650"/>
        </w:tabs>
        <w:ind w:right="835"/>
        <w:rPr>
          <w:del w:id="437" w:author="Elda Baggio" w:date="2018-12-05T16:22:00Z"/>
          <w:lang w:val="pt-BR"/>
        </w:rPr>
      </w:pPr>
      <w:del w:id="438" w:author="Elda Baggio" w:date="2018-12-05T16:22:00Z">
        <w:r w:rsidRPr="006F2007" w:rsidDel="00E10C5D">
          <w:rPr>
            <w:lang w:val="pt-BR"/>
          </w:rPr>
          <w:delText>Roteiro de obra cinematográfica de ficção; ou estrutura de obra cinematográfica de documentário;</w:delText>
        </w:r>
      </w:del>
    </w:p>
    <w:p w14:paraId="4E03FB7E" w14:textId="0D5D84DC" w:rsidR="00E63160" w:rsidRPr="006F2007" w:rsidDel="00E10C5D" w:rsidRDefault="00E63160" w:rsidP="001C7DFF">
      <w:pPr>
        <w:pStyle w:val="PargrafodaLista"/>
        <w:numPr>
          <w:ilvl w:val="2"/>
          <w:numId w:val="15"/>
        </w:numPr>
        <w:tabs>
          <w:tab w:val="left" w:pos="1650"/>
        </w:tabs>
        <w:ind w:right="837"/>
        <w:rPr>
          <w:del w:id="439" w:author="Elda Baggio" w:date="2018-12-05T16:22:00Z"/>
          <w:lang w:val="pt-BR"/>
        </w:rPr>
      </w:pPr>
      <w:del w:id="440" w:author="Elda Baggio" w:date="2018-12-05T16:22:00Z">
        <w:r w:rsidRPr="006F2007" w:rsidDel="00E10C5D">
          <w:rPr>
            <w:lang w:val="pt-BR"/>
          </w:rPr>
          <w:delText xml:space="preserve">Protocolo ou registro do roteiro na entidade </w:delText>
        </w:r>
        <w:r w:rsidR="007528E0" w:rsidDel="00E10C5D">
          <w:rPr>
            <w:lang w:val="pt-BR"/>
          </w:rPr>
          <w:delText>portuguesa</w:delText>
        </w:r>
        <w:r w:rsidRPr="006F2007" w:rsidDel="00E10C5D">
          <w:rPr>
            <w:lang w:val="pt-BR"/>
          </w:rPr>
          <w:delText xml:space="preserve"> ou brasileira competente;</w:delText>
        </w:r>
      </w:del>
    </w:p>
    <w:p w14:paraId="09D3F34F" w14:textId="6B83EC4C" w:rsidR="00E63160" w:rsidRPr="006F2007" w:rsidDel="00E10C5D" w:rsidRDefault="00E63160" w:rsidP="001C7DFF">
      <w:pPr>
        <w:pStyle w:val="PargrafodaLista"/>
        <w:numPr>
          <w:ilvl w:val="2"/>
          <w:numId w:val="15"/>
        </w:numPr>
        <w:tabs>
          <w:tab w:val="left" w:pos="1650"/>
        </w:tabs>
        <w:ind w:right="837"/>
        <w:rPr>
          <w:del w:id="441" w:author="Elda Baggio" w:date="2018-12-05T16:22:00Z"/>
          <w:lang w:val="pt-BR"/>
        </w:rPr>
      </w:pPr>
      <w:del w:id="442" w:author="Elda Baggio" w:date="2018-12-05T16:22:00Z">
        <w:r w:rsidRPr="006F2007" w:rsidDel="00E10C5D">
          <w:rPr>
            <w:lang w:val="pt-BR"/>
          </w:rPr>
          <w:delText>Contrato de cessão de direitos de realização do roteiro entre o detentor de direitos e a proponente e/ou a empresa coprodutora</w:delText>
        </w:r>
        <w:r w:rsidRPr="006F2007" w:rsidDel="00E10C5D">
          <w:rPr>
            <w:spacing w:val="-15"/>
            <w:lang w:val="pt-BR"/>
          </w:rPr>
          <w:delText xml:space="preserve"> </w:delText>
        </w:r>
        <w:r w:rsidRPr="006F2007" w:rsidDel="00E10C5D">
          <w:rPr>
            <w:lang w:val="pt-BR"/>
          </w:rPr>
          <w:delText>majoritária;</w:delText>
        </w:r>
      </w:del>
    </w:p>
    <w:p w14:paraId="2329CBB5" w14:textId="03085A2C" w:rsidR="00E63160" w:rsidRPr="006F2007" w:rsidDel="00E10C5D" w:rsidRDefault="00E63160" w:rsidP="001C7DFF">
      <w:pPr>
        <w:pStyle w:val="PargrafodaLista"/>
        <w:numPr>
          <w:ilvl w:val="2"/>
          <w:numId w:val="15"/>
        </w:numPr>
        <w:tabs>
          <w:tab w:val="left" w:pos="1650"/>
        </w:tabs>
        <w:ind w:right="834"/>
        <w:rPr>
          <w:del w:id="443" w:author="Elda Baggio" w:date="2018-12-05T16:22:00Z"/>
          <w:lang w:val="pt-BR"/>
        </w:rPr>
      </w:pPr>
      <w:del w:id="444" w:author="Elda Baggio" w:date="2018-12-05T16:22:00Z">
        <w:r w:rsidRPr="006F2007" w:rsidDel="00E10C5D">
          <w:rPr>
            <w:lang w:val="pt-BR"/>
          </w:rPr>
          <w:delText>No caso de obra audiovisual derivada de criação intelectual pré-existente ou de licença de formato de obra, devem ser apresentados contratos que comprovem que a proponente ou a empresa coprodutora detém os direitos para a realização da</w:delText>
        </w:r>
        <w:r w:rsidRPr="006F2007" w:rsidDel="00E10C5D">
          <w:rPr>
            <w:spacing w:val="-3"/>
            <w:lang w:val="pt-BR"/>
          </w:rPr>
          <w:delText xml:space="preserve"> </w:delText>
        </w:r>
        <w:r w:rsidRPr="006F2007" w:rsidDel="00E10C5D">
          <w:rPr>
            <w:lang w:val="pt-BR"/>
          </w:rPr>
          <w:delText>obra;</w:delText>
        </w:r>
      </w:del>
    </w:p>
    <w:p w14:paraId="1578A677" w14:textId="041BD69B" w:rsidR="00E63160" w:rsidRPr="006F2007" w:rsidDel="00E10C5D" w:rsidRDefault="00E63160" w:rsidP="001C7DFF">
      <w:pPr>
        <w:pStyle w:val="PargrafodaLista"/>
        <w:numPr>
          <w:ilvl w:val="2"/>
          <w:numId w:val="15"/>
        </w:numPr>
        <w:tabs>
          <w:tab w:val="left" w:pos="1650"/>
        </w:tabs>
        <w:ind w:right="0"/>
        <w:rPr>
          <w:del w:id="445" w:author="Elda Baggio" w:date="2018-12-05T16:22:00Z"/>
          <w:lang w:val="pt-BR"/>
        </w:rPr>
      </w:pPr>
      <w:del w:id="446" w:author="Elda Baggio" w:date="2018-12-05T16:22:00Z">
        <w:r w:rsidRPr="006F2007" w:rsidDel="00E10C5D">
          <w:rPr>
            <w:lang w:val="pt-BR"/>
          </w:rPr>
          <w:delText>Última alteração do contrato social da</w:delText>
        </w:r>
        <w:r w:rsidRPr="006F2007" w:rsidDel="00E10C5D">
          <w:rPr>
            <w:spacing w:val="-10"/>
            <w:lang w:val="pt-BR"/>
          </w:rPr>
          <w:delText xml:space="preserve"> </w:delText>
        </w:r>
        <w:r w:rsidRPr="006F2007" w:rsidDel="00E10C5D">
          <w:rPr>
            <w:lang w:val="pt-BR"/>
          </w:rPr>
          <w:delText>proponente.</w:delText>
        </w:r>
      </w:del>
    </w:p>
    <w:p w14:paraId="5CE80520" w14:textId="3B049ADA" w:rsidR="00530F62" w:rsidDel="00E10C5D" w:rsidRDefault="00530F62" w:rsidP="00530F62">
      <w:pPr>
        <w:pStyle w:val="PargrafodaLista"/>
        <w:tabs>
          <w:tab w:val="left" w:pos="930"/>
        </w:tabs>
        <w:ind w:left="222" w:right="836"/>
        <w:rPr>
          <w:del w:id="447" w:author="Elda Baggio" w:date="2018-12-05T16:22:00Z"/>
          <w:lang w:val="pt-BR"/>
        </w:rPr>
      </w:pPr>
    </w:p>
    <w:p w14:paraId="5096D030" w14:textId="502D893B" w:rsidR="00E63160" w:rsidRPr="006F2007" w:rsidDel="00E10C5D" w:rsidRDefault="00E63160" w:rsidP="001C7DFF">
      <w:pPr>
        <w:pStyle w:val="PargrafodaLista"/>
        <w:numPr>
          <w:ilvl w:val="1"/>
          <w:numId w:val="15"/>
        </w:numPr>
        <w:tabs>
          <w:tab w:val="left" w:pos="930"/>
        </w:tabs>
        <w:ind w:right="836" w:firstLine="0"/>
        <w:rPr>
          <w:del w:id="448" w:author="Elda Baggio" w:date="2018-12-05T16:22:00Z"/>
          <w:lang w:val="pt-BR"/>
        </w:rPr>
      </w:pPr>
      <w:del w:id="449" w:author="Elda Baggio" w:date="2018-12-05T16:22:00Z">
        <w:r w:rsidRPr="006F2007" w:rsidDel="00E10C5D">
          <w:rPr>
            <w:lang w:val="pt-BR"/>
          </w:rPr>
          <w:delText>Caso as informações constantes das propostas apresentadas ao FSA apresentem divergências em relação às informações dos projetos aprovados na ANCINE, serão consideradas as informações mais recentes, com exceção do orçamento, quando será considerado aquele aprovado pela</w:delText>
        </w:r>
        <w:r w:rsidRPr="006F2007" w:rsidDel="00E10C5D">
          <w:rPr>
            <w:spacing w:val="-2"/>
            <w:lang w:val="pt-BR"/>
          </w:rPr>
          <w:delText xml:space="preserve"> </w:delText>
        </w:r>
        <w:r w:rsidRPr="006F2007" w:rsidDel="00E10C5D">
          <w:rPr>
            <w:lang w:val="pt-BR"/>
          </w:rPr>
          <w:delText>ANCINE.</w:delText>
        </w:r>
      </w:del>
    </w:p>
    <w:p w14:paraId="6B45DA96" w14:textId="7DF67BF7" w:rsidR="00E63160" w:rsidRPr="00142BC6" w:rsidDel="00E10C5D" w:rsidRDefault="00E63160" w:rsidP="0067735C">
      <w:pPr>
        <w:tabs>
          <w:tab w:val="left" w:pos="623"/>
        </w:tabs>
        <w:spacing w:before="120"/>
        <w:rPr>
          <w:del w:id="450" w:author="Elda Baggio" w:date="2018-12-05T16:22:00Z"/>
          <w:strike/>
          <w:lang w:val="pt-BR"/>
        </w:rPr>
      </w:pPr>
    </w:p>
    <w:p w14:paraId="3CDFCD00" w14:textId="73FEA345" w:rsidR="005003FB" w:rsidDel="00E10C5D" w:rsidRDefault="005003FB" w:rsidP="0067735C">
      <w:pPr>
        <w:spacing w:before="120"/>
        <w:jc w:val="both"/>
        <w:rPr>
          <w:del w:id="451" w:author="Elda Baggio" w:date="2018-12-05T16:22:00Z"/>
          <w:strike/>
          <w:lang w:val="pt-BR"/>
        </w:rPr>
      </w:pPr>
    </w:p>
    <w:p w14:paraId="57A4DCDE" w14:textId="0ACA87AE" w:rsidR="00034B11" w:rsidRPr="00142BC6" w:rsidDel="00E10C5D" w:rsidRDefault="00034B11" w:rsidP="0067735C">
      <w:pPr>
        <w:spacing w:before="120"/>
        <w:jc w:val="both"/>
        <w:rPr>
          <w:del w:id="452" w:author="Elda Baggio" w:date="2018-12-05T16:22:00Z"/>
          <w:strike/>
          <w:lang w:val="pt-BR"/>
        </w:rPr>
        <w:sectPr w:rsidR="00034B11" w:rsidRPr="00142BC6" w:rsidDel="00E10C5D">
          <w:pgSz w:w="11900" w:h="16840"/>
          <w:pgMar w:top="1860" w:right="800" w:bottom="960" w:left="1480" w:header="708" w:footer="777" w:gutter="0"/>
          <w:cols w:space="720"/>
        </w:sectPr>
      </w:pPr>
    </w:p>
    <w:p w14:paraId="192F9EA1" w14:textId="16C3CA32" w:rsidR="00034B11" w:rsidDel="00E10C5D" w:rsidRDefault="00034B11" w:rsidP="0067735C">
      <w:pPr>
        <w:pStyle w:val="Corpodetexto"/>
        <w:ind w:left="0"/>
        <w:jc w:val="center"/>
        <w:rPr>
          <w:del w:id="453" w:author="Elda Baggio" w:date="2018-12-05T16:22:00Z"/>
          <w:lang w:val="pt-BR"/>
        </w:rPr>
      </w:pPr>
    </w:p>
    <w:p w14:paraId="1A23F177" w14:textId="1631C2FF" w:rsidR="00145CC7" w:rsidRPr="007B0990" w:rsidDel="00E10C5D" w:rsidRDefault="00145CC7" w:rsidP="0067735C">
      <w:pPr>
        <w:pStyle w:val="Corpodetexto"/>
        <w:ind w:left="0"/>
        <w:jc w:val="center"/>
        <w:rPr>
          <w:del w:id="454" w:author="Elda Baggio" w:date="2018-12-05T16:22:00Z"/>
          <w:b/>
          <w:lang w:val="pt-BR"/>
        </w:rPr>
      </w:pPr>
      <w:del w:id="455" w:author="Elda Baggio" w:date="2018-12-05T16:22:00Z">
        <w:r w:rsidRPr="007B0990" w:rsidDel="00E10C5D">
          <w:rPr>
            <w:b/>
            <w:lang w:val="pt-BR"/>
          </w:rPr>
          <w:delText>CHAMADA PÚBLICA BRDE/FSA – CONCURSO PRODUÇÃO PARA CINEMA 2018</w:delText>
        </w:r>
      </w:del>
    </w:p>
    <w:p w14:paraId="4F86397F" w14:textId="1EF2C344" w:rsidR="00C916C8" w:rsidRPr="007B0990" w:rsidDel="00E10C5D" w:rsidRDefault="00C916C8" w:rsidP="0067735C">
      <w:pPr>
        <w:pStyle w:val="Corpodetexto"/>
        <w:ind w:left="0"/>
        <w:jc w:val="center"/>
        <w:rPr>
          <w:del w:id="456" w:author="Elda Baggio" w:date="2018-12-05T16:22:00Z"/>
          <w:b/>
          <w:lang w:val="pt-BR"/>
        </w:rPr>
      </w:pPr>
      <w:del w:id="457" w:author="Elda Baggio" w:date="2018-12-05T16:22:00Z">
        <w:r w:rsidRPr="007B0990" w:rsidDel="00E10C5D">
          <w:rPr>
            <w:b/>
            <w:lang w:val="pt-BR"/>
          </w:rPr>
          <w:delText xml:space="preserve">COPRODUÇÃO </w:delText>
        </w:r>
        <w:r w:rsidR="007528E0" w:rsidRPr="007B0990" w:rsidDel="00E10C5D">
          <w:rPr>
            <w:b/>
            <w:lang w:val="pt-BR"/>
          </w:rPr>
          <w:delText>PORTUGAL</w:delText>
        </w:r>
        <w:r w:rsidRPr="007B0990" w:rsidDel="00E10C5D">
          <w:rPr>
            <w:b/>
            <w:lang w:val="pt-BR"/>
          </w:rPr>
          <w:delText>-BRASIL</w:delText>
        </w:r>
      </w:del>
    </w:p>
    <w:p w14:paraId="6B58A908" w14:textId="60B10D20" w:rsidR="00C916C8" w:rsidRPr="007B0990" w:rsidDel="00E10C5D" w:rsidRDefault="00C916C8" w:rsidP="0067735C">
      <w:pPr>
        <w:spacing w:before="120"/>
        <w:ind w:left="205" w:right="824"/>
        <w:jc w:val="center"/>
        <w:rPr>
          <w:del w:id="458" w:author="Elda Baggio" w:date="2018-12-05T16:22:00Z"/>
          <w:b/>
          <w:lang w:val="pt-BR"/>
        </w:rPr>
      </w:pPr>
      <w:del w:id="459" w:author="Elda Baggio" w:date="2018-12-05T16:22:00Z">
        <w:r w:rsidRPr="007B0990" w:rsidDel="00E10C5D">
          <w:rPr>
            <w:b/>
            <w:lang w:val="pt-BR"/>
          </w:rPr>
          <w:delText>ANEXO II – FORMULÁRIO DE PROJETO DE OBRA CINEMATOGRÁFICA</w:delText>
        </w:r>
      </w:del>
    </w:p>
    <w:p w14:paraId="5CA958E3" w14:textId="67331485" w:rsidR="00C916C8" w:rsidRPr="006F2007" w:rsidDel="00E10C5D" w:rsidRDefault="00C916C8" w:rsidP="0067735C">
      <w:pPr>
        <w:pStyle w:val="Corpodetexto"/>
        <w:ind w:left="0"/>
        <w:rPr>
          <w:del w:id="460" w:author="Elda Baggio" w:date="2018-12-05T16:22:00Z"/>
          <w:b/>
          <w:sz w:val="23"/>
          <w:lang w:val="pt-BR"/>
        </w:rPr>
      </w:pPr>
      <w:del w:id="461" w:author="Elda Baggio" w:date="2018-12-05T16:22:00Z">
        <w:r w:rsidRPr="006F2007" w:rsidDel="00E10C5D">
          <w:rPr>
            <w:noProof/>
            <w:lang w:val="pt-BR" w:eastAsia="pt-BR"/>
          </w:rPr>
          <mc:AlternateContent>
            <mc:Choice Requires="wps">
              <w:drawing>
                <wp:anchor distT="0" distB="0" distL="0" distR="0" simplePos="0" relativeHeight="251678208" behindDoc="0" locked="0" layoutInCell="1" allowOverlap="1" wp14:anchorId="247C16AD" wp14:editId="477EC390">
                  <wp:simplePos x="0" y="0"/>
                  <wp:positionH relativeFrom="page">
                    <wp:posOffset>1009015</wp:posOffset>
                  </wp:positionH>
                  <wp:positionV relativeFrom="paragraph">
                    <wp:posOffset>210820</wp:posOffset>
                  </wp:positionV>
                  <wp:extent cx="5544185" cy="203200"/>
                  <wp:effectExtent l="8890" t="5080" r="9525" b="10795"/>
                  <wp:wrapTopAndBottom/>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99CCFF"/>
                          </a:solidFill>
                          <a:ln w="6096">
                            <a:solidFill>
                              <a:srgbClr val="000000"/>
                            </a:solidFill>
                            <a:prstDash val="solid"/>
                            <a:miter lim="800000"/>
                            <a:headEnd/>
                            <a:tailEnd/>
                          </a:ln>
                        </wps:spPr>
                        <wps:txbx>
                          <w:txbxContent>
                            <w:p w14:paraId="57C73182" w14:textId="77777777" w:rsidR="00E72867" w:rsidRDefault="00E72867" w:rsidP="00C916C8">
                              <w:pPr>
                                <w:spacing w:before="18"/>
                                <w:ind w:left="3025" w:right="3026"/>
                                <w:jc w:val="center"/>
                                <w:rPr>
                                  <w:b/>
                                </w:rPr>
                              </w:pPr>
                              <w:r>
                                <w:rPr>
                                  <w:b/>
                                </w:rPr>
                                <w:t>IDENTIFICAÇÃO DO PROJETO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16AD" id="Text Box 23" o:spid="_x0000_s1036" type="#_x0000_t202" style="position:absolute;margin-left:79.45pt;margin-top:16.6pt;width:436.55pt;height:16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" fillcolor="#9cf" strokeweight=".48pt">
                  <v:textbox inset="0,0,0,0">
                    <w:txbxContent>
                      <w:p w14:paraId="57C73182" w14:textId="77777777" w:rsidR="00E72867" w:rsidRDefault="00E72867" w:rsidP="00C916C8">
                        <w:pPr>
                          <w:spacing w:before="18"/>
                          <w:ind w:left="3025" w:right="3026"/>
                          <w:jc w:val="center"/>
                          <w:rPr>
                            <w:b/>
                          </w:rPr>
                        </w:pPr>
                        <w:r>
                          <w:rPr>
                            <w:b/>
                          </w:rPr>
                          <w:t>IDENTIFICAÇÃO DO PROJETO</w:t>
                        </w:r>
                      </w:p>
                    </w:txbxContent>
                  </v:textbox>
                  <w10:wrap type="topAndBottom" anchorx="page"/>
                </v:shape>
              </w:pict>
            </mc:Fallback>
          </mc:AlternateContent>
        </w:r>
      </w:del>
    </w:p>
    <w:p w14:paraId="67C3DF38" w14:textId="021BEC10" w:rsidR="00C916C8" w:rsidRPr="006F2007" w:rsidDel="00E10C5D" w:rsidRDefault="00C916C8" w:rsidP="001C7DFF">
      <w:pPr>
        <w:pStyle w:val="PargrafodaLista"/>
        <w:numPr>
          <w:ilvl w:val="0"/>
          <w:numId w:val="13"/>
        </w:numPr>
        <w:tabs>
          <w:tab w:val="left" w:pos="930"/>
          <w:tab w:val="left" w:pos="1546"/>
        </w:tabs>
        <w:ind w:right="7070"/>
        <w:rPr>
          <w:del w:id="462" w:author="Elda Baggio" w:date="2018-12-05T16:22:00Z"/>
          <w:lang w:val="pt-BR"/>
        </w:rPr>
      </w:pPr>
      <w:del w:id="463" w:author="Elda Baggio" w:date="2018-12-05T16:22:00Z">
        <w:r w:rsidRPr="006F2007" w:rsidDel="00E10C5D">
          <w:rPr>
            <w:lang w:val="pt-BR"/>
          </w:rPr>
          <w:delText>Título do Projeto: [</w:delText>
        </w:r>
        <w:r w:rsidRPr="006F2007" w:rsidDel="00E10C5D">
          <w:rPr>
            <w:lang w:val="pt-BR"/>
          </w:rPr>
          <w:tab/>
          <w:delText>]</w:delText>
        </w:r>
      </w:del>
    </w:p>
    <w:p w14:paraId="6057509E" w14:textId="02B353F3" w:rsidR="00C916C8" w:rsidRPr="006F2007" w:rsidDel="00E10C5D" w:rsidRDefault="00C916C8" w:rsidP="001C7DFF">
      <w:pPr>
        <w:pStyle w:val="PargrafodaLista"/>
        <w:numPr>
          <w:ilvl w:val="0"/>
          <w:numId w:val="13"/>
        </w:numPr>
        <w:tabs>
          <w:tab w:val="left" w:pos="930"/>
        </w:tabs>
        <w:ind w:right="4230"/>
        <w:rPr>
          <w:del w:id="464" w:author="Elda Baggio" w:date="2018-12-05T16:22:00Z"/>
          <w:lang w:val="pt-BR"/>
        </w:rPr>
      </w:pPr>
      <w:del w:id="465" w:author="Elda Baggio" w:date="2018-12-05T16:22:00Z">
        <w:r w:rsidRPr="006F2007" w:rsidDel="00E10C5D">
          <w:rPr>
            <w:lang w:val="pt-BR"/>
          </w:rPr>
          <w:delText>Produtora Proponente (Brasil) e participação (%): [nome /</w:delText>
        </w:r>
        <w:r w:rsidRPr="006F2007" w:rsidDel="00E10C5D">
          <w:rPr>
            <w:spacing w:val="-1"/>
            <w:lang w:val="pt-BR"/>
          </w:rPr>
          <w:delText xml:space="preserve"> </w:delText>
        </w:r>
        <w:r w:rsidRPr="006F2007" w:rsidDel="00E10C5D">
          <w:rPr>
            <w:lang w:val="pt-BR"/>
          </w:rPr>
          <w:delText>%]</w:delText>
        </w:r>
      </w:del>
    </w:p>
    <w:p w14:paraId="10BC9F1C" w14:textId="2AECA640" w:rsidR="00C916C8" w:rsidRPr="006F2007" w:rsidDel="00E10C5D" w:rsidRDefault="00C916C8" w:rsidP="001C7DFF">
      <w:pPr>
        <w:pStyle w:val="PargrafodaLista"/>
        <w:numPr>
          <w:ilvl w:val="0"/>
          <w:numId w:val="13"/>
        </w:numPr>
        <w:tabs>
          <w:tab w:val="left" w:pos="930"/>
        </w:tabs>
        <w:ind w:right="2233"/>
        <w:rPr>
          <w:del w:id="466" w:author="Elda Baggio" w:date="2018-12-05T16:22:00Z"/>
          <w:lang w:val="pt-BR"/>
        </w:rPr>
      </w:pPr>
      <w:del w:id="467" w:author="Elda Baggio" w:date="2018-12-05T16:22:00Z">
        <w:r w:rsidRPr="006F2007" w:rsidDel="00E10C5D">
          <w:rPr>
            <w:lang w:val="pt-BR"/>
          </w:rPr>
          <w:delText>Coprodutora(s) internacional(is) / identificar país(es) e participação (%): [nome / país /</w:delText>
        </w:r>
        <w:r w:rsidRPr="006F2007" w:rsidDel="00E10C5D">
          <w:rPr>
            <w:spacing w:val="-3"/>
            <w:lang w:val="pt-BR"/>
          </w:rPr>
          <w:delText xml:space="preserve"> </w:delText>
        </w:r>
        <w:r w:rsidRPr="006F2007" w:rsidDel="00E10C5D">
          <w:rPr>
            <w:lang w:val="pt-BR"/>
          </w:rPr>
          <w:delText>%]</w:delText>
        </w:r>
      </w:del>
    </w:p>
    <w:p w14:paraId="2F30A341" w14:textId="09884AC3" w:rsidR="00C916C8" w:rsidRPr="006F2007" w:rsidDel="00E10C5D" w:rsidRDefault="00C916C8" w:rsidP="0067735C">
      <w:pPr>
        <w:pStyle w:val="Corpodetexto"/>
        <w:ind w:left="0"/>
        <w:rPr>
          <w:del w:id="468" w:author="Elda Baggio" w:date="2018-12-05T16:22:00Z"/>
          <w:sz w:val="28"/>
          <w:lang w:val="pt-BR"/>
        </w:rPr>
      </w:pPr>
      <w:del w:id="469" w:author="Elda Baggio" w:date="2018-12-05T16:22:00Z">
        <w:r w:rsidRPr="006F2007" w:rsidDel="00E10C5D">
          <w:rPr>
            <w:noProof/>
            <w:lang w:val="pt-BR" w:eastAsia="pt-BR"/>
          </w:rPr>
          <mc:AlternateContent>
            <mc:Choice Requires="wps">
              <w:drawing>
                <wp:anchor distT="0" distB="0" distL="0" distR="0" simplePos="0" relativeHeight="251679232" behindDoc="0" locked="0" layoutInCell="1" allowOverlap="1" wp14:anchorId="6521478C" wp14:editId="48C2B6B3">
                  <wp:simplePos x="0" y="0"/>
                  <wp:positionH relativeFrom="page">
                    <wp:posOffset>1009015</wp:posOffset>
                  </wp:positionH>
                  <wp:positionV relativeFrom="paragraph">
                    <wp:posOffset>250825</wp:posOffset>
                  </wp:positionV>
                  <wp:extent cx="5544185" cy="201295"/>
                  <wp:effectExtent l="8890" t="12065" r="9525" b="5715"/>
                  <wp:wrapTopAndBottom/>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1295"/>
                          </a:xfrm>
                          <a:prstGeom prst="rect">
                            <a:avLst/>
                          </a:prstGeom>
                          <a:solidFill>
                            <a:srgbClr val="99CCFF"/>
                          </a:solidFill>
                          <a:ln w="6096">
                            <a:solidFill>
                              <a:srgbClr val="000000"/>
                            </a:solidFill>
                            <a:prstDash val="solid"/>
                            <a:miter lim="800000"/>
                            <a:headEnd/>
                            <a:tailEnd/>
                          </a:ln>
                        </wps:spPr>
                        <wps:txbx>
                          <w:txbxContent>
                            <w:p w14:paraId="0FC328AA" w14:textId="77777777" w:rsidR="00E72867" w:rsidRPr="0098040D" w:rsidRDefault="00E72867" w:rsidP="00C916C8">
                              <w:pPr>
                                <w:spacing w:before="18"/>
                                <w:ind w:left="2032"/>
                                <w:rPr>
                                  <w:b/>
                                  <w:lang w:val="pt-BR"/>
                                </w:rPr>
                              </w:pPr>
                              <w:r w:rsidRPr="0098040D">
                                <w:rPr>
                                  <w:b/>
                                  <w:lang w:val="pt-BR"/>
                                </w:rPr>
                                <w:t>ASPECTOS ARTÍSTICOS E ADEQUAÇÃO AO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478C" id="Text Box 22" o:spid="_x0000_s1037" type="#_x0000_t202" style="position:absolute;margin-left:79.45pt;margin-top:19.75pt;width:436.55pt;height:15.8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" fillcolor="#9cf" strokeweight=".48pt">
                  <v:textbox inset="0,0,0,0">
                    <w:txbxContent>
                      <w:p w14:paraId="0FC328AA" w14:textId="77777777" w:rsidR="00E72867" w:rsidRPr="0098040D" w:rsidRDefault="00E72867" w:rsidP="00C916C8">
                        <w:pPr>
                          <w:spacing w:before="18"/>
                          <w:ind w:left="2032"/>
                          <w:rPr>
                            <w:b/>
                            <w:lang w:val="pt-BR"/>
                          </w:rPr>
                        </w:pPr>
                        <w:r w:rsidRPr="0098040D">
                          <w:rPr>
                            <w:b/>
                            <w:lang w:val="pt-BR"/>
                          </w:rPr>
                          <w:t>ASPECTOS ARTÍSTICOS E ADEQUAÇÃO AO PÚBLICO</w:t>
                        </w:r>
                      </w:p>
                    </w:txbxContent>
                  </v:textbox>
                  <w10:wrap type="topAndBottom" anchorx="page"/>
                </v:shape>
              </w:pict>
            </mc:Fallback>
          </mc:AlternateContent>
        </w:r>
      </w:del>
    </w:p>
    <w:p w14:paraId="77F3C349" w14:textId="4A28F6ED" w:rsidR="00C916C8" w:rsidRPr="006F2007" w:rsidDel="00E10C5D" w:rsidRDefault="00C916C8" w:rsidP="001C7DFF">
      <w:pPr>
        <w:pStyle w:val="PargrafodaLista"/>
        <w:numPr>
          <w:ilvl w:val="0"/>
          <w:numId w:val="13"/>
        </w:numPr>
        <w:tabs>
          <w:tab w:val="left" w:pos="930"/>
        </w:tabs>
        <w:ind w:right="0"/>
        <w:rPr>
          <w:del w:id="470" w:author="Elda Baggio" w:date="2018-12-05T16:22:00Z"/>
          <w:lang w:val="pt-BR"/>
        </w:rPr>
      </w:pPr>
      <w:del w:id="471" w:author="Elda Baggio" w:date="2018-12-05T16:22:00Z">
        <w:r w:rsidRPr="006F2007" w:rsidDel="00E10C5D">
          <w:rPr>
            <w:lang w:val="pt-BR"/>
          </w:rPr>
          <w:delText>Proposta de Obra</w:delText>
        </w:r>
        <w:r w:rsidRPr="006F2007" w:rsidDel="00E10C5D">
          <w:rPr>
            <w:spacing w:val="-6"/>
            <w:lang w:val="pt-BR"/>
          </w:rPr>
          <w:delText xml:space="preserve"> </w:delText>
        </w:r>
        <w:r w:rsidRPr="006F2007" w:rsidDel="00E10C5D">
          <w:rPr>
            <w:lang w:val="pt-BR"/>
          </w:rPr>
          <w:delText>Cinematográfica</w:delText>
        </w:r>
      </w:del>
    </w:p>
    <w:p w14:paraId="5D97BD15" w14:textId="2C436D42" w:rsidR="00C916C8" w:rsidRPr="006F2007" w:rsidDel="00E10C5D" w:rsidRDefault="00C916C8" w:rsidP="0067735C">
      <w:pPr>
        <w:spacing w:before="120"/>
        <w:ind w:left="925" w:right="822"/>
        <w:rPr>
          <w:del w:id="472" w:author="Elda Baggio" w:date="2018-12-05T16:22:00Z"/>
          <w:i/>
          <w:sz w:val="20"/>
          <w:lang w:val="pt-BR"/>
        </w:rPr>
      </w:pPr>
      <w:del w:id="473" w:author="Elda Baggio" w:date="2018-12-05T16:22:00Z">
        <w:r w:rsidRPr="006F2007" w:rsidDel="00E10C5D">
          <w:rPr>
            <w:i/>
            <w:sz w:val="20"/>
            <w:lang w:val="pt-BR"/>
          </w:rPr>
          <w:delText>(Apresentação da obra cinematográfica, incluindo tema, visão original, resumo, tom, relevância e conceito unificador do projeto, se houver).</w:delText>
        </w:r>
      </w:del>
    </w:p>
    <w:p w14:paraId="213DA852" w14:textId="292F17EB" w:rsidR="00C916C8" w:rsidRPr="006F2007" w:rsidDel="00E10C5D" w:rsidRDefault="00C916C8" w:rsidP="0067735C">
      <w:pPr>
        <w:pStyle w:val="Corpodetexto"/>
        <w:tabs>
          <w:tab w:val="left" w:pos="1541"/>
        </w:tabs>
        <w:ind w:left="925"/>
        <w:rPr>
          <w:del w:id="474" w:author="Elda Baggio" w:date="2018-12-05T16:22:00Z"/>
          <w:lang w:val="pt-BR"/>
        </w:rPr>
      </w:pPr>
      <w:del w:id="475" w:author="Elda Baggio" w:date="2018-12-05T16:22:00Z">
        <w:r w:rsidRPr="006F2007" w:rsidDel="00E10C5D">
          <w:rPr>
            <w:lang w:val="pt-BR"/>
          </w:rPr>
          <w:delText>[</w:delText>
        </w:r>
        <w:r w:rsidRPr="006F2007" w:rsidDel="00E10C5D">
          <w:rPr>
            <w:lang w:val="pt-BR"/>
          </w:rPr>
          <w:tab/>
          <w:delText>]</w:delText>
        </w:r>
      </w:del>
    </w:p>
    <w:p w14:paraId="556F1586" w14:textId="2E3D0BCA" w:rsidR="00C916C8" w:rsidRPr="006F2007" w:rsidDel="00E10C5D" w:rsidRDefault="00C916C8" w:rsidP="001C7DFF">
      <w:pPr>
        <w:pStyle w:val="PargrafodaLista"/>
        <w:numPr>
          <w:ilvl w:val="0"/>
          <w:numId w:val="13"/>
        </w:numPr>
        <w:tabs>
          <w:tab w:val="left" w:pos="930"/>
        </w:tabs>
        <w:ind w:right="0"/>
        <w:rPr>
          <w:del w:id="476" w:author="Elda Baggio" w:date="2018-12-05T16:22:00Z"/>
          <w:lang w:val="pt-BR"/>
        </w:rPr>
      </w:pPr>
      <w:del w:id="477" w:author="Elda Baggio" w:date="2018-12-05T16:22:00Z">
        <w:r w:rsidRPr="006F2007" w:rsidDel="00E10C5D">
          <w:rPr>
            <w:lang w:val="pt-BR"/>
          </w:rPr>
          <w:delText>Público-Alvo do</w:delText>
        </w:r>
        <w:r w:rsidRPr="006F2007" w:rsidDel="00E10C5D">
          <w:rPr>
            <w:spacing w:val="-5"/>
            <w:lang w:val="pt-BR"/>
          </w:rPr>
          <w:delText xml:space="preserve"> </w:delText>
        </w:r>
        <w:r w:rsidRPr="006F2007" w:rsidDel="00E10C5D">
          <w:rPr>
            <w:lang w:val="pt-BR"/>
          </w:rPr>
          <w:delText>Projeto</w:delText>
        </w:r>
      </w:del>
    </w:p>
    <w:p w14:paraId="21999750" w14:textId="1064B2C8" w:rsidR="00C916C8" w:rsidRPr="006F2007" w:rsidDel="00E10C5D" w:rsidRDefault="00C916C8" w:rsidP="0067735C">
      <w:pPr>
        <w:spacing w:before="120"/>
        <w:ind w:left="925" w:right="822"/>
        <w:rPr>
          <w:del w:id="478" w:author="Elda Baggio" w:date="2018-12-05T16:22:00Z"/>
          <w:i/>
          <w:sz w:val="20"/>
          <w:lang w:val="pt-BR"/>
        </w:rPr>
      </w:pPr>
      <w:del w:id="479" w:author="Elda Baggio" w:date="2018-12-05T16:22:00Z">
        <w:r w:rsidRPr="006F2007" w:rsidDel="00E10C5D">
          <w:rPr>
            <w:i/>
            <w:sz w:val="20"/>
            <w:lang w:val="pt-BR"/>
          </w:rPr>
          <w:delText>(Identifique o público-alvo do projeto, incluindo referências etárias, culturais e socioeconômicas dos possíveis espectadores da obra).</w:delText>
        </w:r>
      </w:del>
    </w:p>
    <w:p w14:paraId="1C4EA58A" w14:textId="540722D9" w:rsidR="00C916C8" w:rsidRPr="006F2007" w:rsidDel="00E10C5D" w:rsidRDefault="00C916C8" w:rsidP="0067735C">
      <w:pPr>
        <w:pStyle w:val="Corpodetexto"/>
        <w:tabs>
          <w:tab w:val="left" w:pos="1541"/>
        </w:tabs>
        <w:ind w:left="925"/>
        <w:rPr>
          <w:del w:id="480" w:author="Elda Baggio" w:date="2018-12-05T16:22:00Z"/>
          <w:lang w:val="pt-BR"/>
        </w:rPr>
      </w:pPr>
      <w:del w:id="481" w:author="Elda Baggio" w:date="2018-12-05T16:22:00Z">
        <w:r w:rsidRPr="006F2007" w:rsidDel="00E10C5D">
          <w:rPr>
            <w:lang w:val="pt-BR"/>
          </w:rPr>
          <w:delText>[</w:delText>
        </w:r>
        <w:r w:rsidRPr="006F2007" w:rsidDel="00E10C5D">
          <w:rPr>
            <w:lang w:val="pt-BR"/>
          </w:rPr>
          <w:tab/>
          <w:delText>]</w:delText>
        </w:r>
      </w:del>
    </w:p>
    <w:p w14:paraId="103171EF" w14:textId="6E431B2B" w:rsidR="00C916C8" w:rsidRPr="006F2007" w:rsidDel="00E10C5D" w:rsidRDefault="00C916C8" w:rsidP="001C7DFF">
      <w:pPr>
        <w:pStyle w:val="PargrafodaLista"/>
        <w:numPr>
          <w:ilvl w:val="0"/>
          <w:numId w:val="13"/>
        </w:numPr>
        <w:tabs>
          <w:tab w:val="left" w:pos="930"/>
        </w:tabs>
        <w:ind w:right="0"/>
        <w:rPr>
          <w:del w:id="482" w:author="Elda Baggio" w:date="2018-12-05T16:22:00Z"/>
          <w:lang w:val="pt-BR"/>
        </w:rPr>
      </w:pPr>
      <w:del w:id="483" w:author="Elda Baggio" w:date="2018-12-05T16:22:00Z">
        <w:r w:rsidRPr="006F2007" w:rsidDel="00E10C5D">
          <w:rPr>
            <w:lang w:val="pt-BR"/>
          </w:rPr>
          <w:delText>Estrutura e Gênero</w:delText>
        </w:r>
        <w:r w:rsidRPr="006F2007" w:rsidDel="00E10C5D">
          <w:rPr>
            <w:spacing w:val="-5"/>
            <w:lang w:val="pt-BR"/>
          </w:rPr>
          <w:delText xml:space="preserve"> </w:delText>
        </w:r>
        <w:r w:rsidRPr="006F2007" w:rsidDel="00E10C5D">
          <w:rPr>
            <w:lang w:val="pt-BR"/>
          </w:rPr>
          <w:delText>Dramático</w:delText>
        </w:r>
      </w:del>
    </w:p>
    <w:p w14:paraId="53EC8649" w14:textId="0CF0C400" w:rsidR="00C916C8" w:rsidRPr="006F2007" w:rsidDel="00E10C5D" w:rsidRDefault="00C916C8" w:rsidP="0067735C">
      <w:pPr>
        <w:spacing w:before="120"/>
        <w:ind w:left="925" w:right="917"/>
        <w:rPr>
          <w:del w:id="484" w:author="Elda Baggio" w:date="2018-12-05T16:22:00Z"/>
          <w:i/>
          <w:sz w:val="20"/>
          <w:lang w:val="pt-BR"/>
        </w:rPr>
      </w:pPr>
      <w:del w:id="485" w:author="Elda Baggio" w:date="2018-12-05T16:22:00Z">
        <w:r w:rsidRPr="006F2007" w:rsidDel="00E10C5D">
          <w:rPr>
            <w:i/>
            <w:sz w:val="20"/>
            <w:lang w:val="pt-BR"/>
          </w:rPr>
          <w:delText>(Detalhamento da estrutura da obra, e sua relação com os gêneros e subgêneros dramáticos incluindo possíveis referências a outras obras audiovisuais ou artísticas).</w:delText>
        </w:r>
      </w:del>
    </w:p>
    <w:p w14:paraId="33E87BA8" w14:textId="792E2C6B" w:rsidR="00C916C8" w:rsidRPr="006F2007" w:rsidDel="00E10C5D" w:rsidRDefault="00C916C8" w:rsidP="0067735C">
      <w:pPr>
        <w:pStyle w:val="Corpodetexto"/>
        <w:tabs>
          <w:tab w:val="left" w:pos="1541"/>
        </w:tabs>
        <w:ind w:left="925"/>
        <w:rPr>
          <w:del w:id="486" w:author="Elda Baggio" w:date="2018-12-05T16:22:00Z"/>
          <w:lang w:val="pt-BR"/>
        </w:rPr>
      </w:pPr>
      <w:del w:id="487" w:author="Elda Baggio" w:date="2018-12-05T16:22:00Z">
        <w:r w:rsidRPr="006F2007" w:rsidDel="00E10C5D">
          <w:rPr>
            <w:lang w:val="pt-BR"/>
          </w:rPr>
          <w:delText>[</w:delText>
        </w:r>
        <w:r w:rsidRPr="006F2007" w:rsidDel="00E10C5D">
          <w:rPr>
            <w:lang w:val="pt-BR"/>
          </w:rPr>
          <w:tab/>
          <w:delText>]</w:delText>
        </w:r>
      </w:del>
    </w:p>
    <w:p w14:paraId="78DCAD66" w14:textId="13C9CAF0" w:rsidR="00C916C8" w:rsidRPr="006F2007" w:rsidDel="00E10C5D" w:rsidRDefault="00C916C8" w:rsidP="001C7DFF">
      <w:pPr>
        <w:pStyle w:val="PargrafodaLista"/>
        <w:numPr>
          <w:ilvl w:val="0"/>
          <w:numId w:val="13"/>
        </w:numPr>
        <w:tabs>
          <w:tab w:val="left" w:pos="930"/>
        </w:tabs>
        <w:ind w:right="0"/>
        <w:rPr>
          <w:del w:id="488" w:author="Elda Baggio" w:date="2018-12-05T16:22:00Z"/>
          <w:lang w:val="pt-BR"/>
        </w:rPr>
      </w:pPr>
      <w:del w:id="489" w:author="Elda Baggio" w:date="2018-12-05T16:22:00Z">
        <w:r w:rsidRPr="006F2007" w:rsidDel="00E10C5D">
          <w:rPr>
            <w:lang w:val="pt-BR"/>
          </w:rPr>
          <w:delText>Linguagem e Procedimentos</w:delText>
        </w:r>
        <w:r w:rsidRPr="006F2007" w:rsidDel="00E10C5D">
          <w:rPr>
            <w:spacing w:val="-4"/>
            <w:lang w:val="pt-BR"/>
          </w:rPr>
          <w:delText xml:space="preserve"> </w:delText>
        </w:r>
        <w:r w:rsidRPr="006F2007" w:rsidDel="00E10C5D">
          <w:rPr>
            <w:lang w:val="pt-BR"/>
          </w:rPr>
          <w:delText>Narrativos</w:delText>
        </w:r>
      </w:del>
    </w:p>
    <w:p w14:paraId="44F52C4C" w14:textId="69C9F003" w:rsidR="00C916C8" w:rsidRPr="006F2007" w:rsidDel="00E10C5D" w:rsidRDefault="00C916C8" w:rsidP="0067735C">
      <w:pPr>
        <w:spacing w:before="120"/>
        <w:ind w:left="925" w:right="836"/>
        <w:jc w:val="both"/>
        <w:rPr>
          <w:del w:id="490" w:author="Elda Baggio" w:date="2018-12-05T16:22:00Z"/>
          <w:i/>
          <w:sz w:val="20"/>
          <w:lang w:val="pt-BR"/>
        </w:rPr>
      </w:pPr>
      <w:del w:id="491" w:author="Elda Baggio" w:date="2018-12-05T16:22:00Z">
        <w:r w:rsidRPr="006F2007" w:rsidDel="00E10C5D">
          <w:rPr>
            <w:i/>
            <w:sz w:val="20"/>
            <w:lang w:val="pt-BR"/>
          </w:rPr>
          <w:delText>(Detalhamento da linguagem cinematográfica e dos procedimentos narrativos - voz sobre imagem, flashback, efeitos etc. - adequados ao público-alvo definido na proposta, incluindo possíveis referências a outras obras audiovisuais ou artísticas).</w:delText>
        </w:r>
      </w:del>
    </w:p>
    <w:p w14:paraId="0CB13E66" w14:textId="210165FE" w:rsidR="00C916C8" w:rsidRPr="006F2007" w:rsidDel="00E10C5D" w:rsidRDefault="00C916C8" w:rsidP="0067735C">
      <w:pPr>
        <w:pStyle w:val="Corpodetexto"/>
        <w:tabs>
          <w:tab w:val="left" w:pos="1541"/>
        </w:tabs>
        <w:ind w:left="925"/>
        <w:rPr>
          <w:del w:id="492" w:author="Elda Baggio" w:date="2018-12-05T16:22:00Z"/>
          <w:lang w:val="pt-BR"/>
        </w:rPr>
      </w:pPr>
      <w:del w:id="493" w:author="Elda Baggio" w:date="2018-12-05T16:22:00Z">
        <w:r w:rsidRPr="006F2007" w:rsidDel="00E10C5D">
          <w:rPr>
            <w:lang w:val="pt-BR"/>
          </w:rPr>
          <w:delText>[</w:delText>
        </w:r>
        <w:r w:rsidRPr="006F2007" w:rsidDel="00E10C5D">
          <w:rPr>
            <w:lang w:val="pt-BR"/>
          </w:rPr>
          <w:tab/>
          <w:delText>]</w:delText>
        </w:r>
      </w:del>
    </w:p>
    <w:p w14:paraId="06B379EB" w14:textId="648D6113" w:rsidR="00C916C8" w:rsidRPr="006F2007" w:rsidDel="00E10C5D" w:rsidRDefault="00C916C8" w:rsidP="001C7DFF">
      <w:pPr>
        <w:pStyle w:val="PargrafodaLista"/>
        <w:numPr>
          <w:ilvl w:val="0"/>
          <w:numId w:val="13"/>
        </w:numPr>
        <w:tabs>
          <w:tab w:val="left" w:pos="930"/>
        </w:tabs>
        <w:ind w:right="0"/>
        <w:rPr>
          <w:del w:id="494" w:author="Elda Baggio" w:date="2018-12-05T16:22:00Z"/>
          <w:lang w:val="pt-BR"/>
        </w:rPr>
      </w:pPr>
      <w:del w:id="495" w:author="Elda Baggio" w:date="2018-12-05T16:22:00Z">
        <w:r w:rsidRPr="006F2007" w:rsidDel="00E10C5D">
          <w:rPr>
            <w:lang w:val="pt-BR"/>
          </w:rPr>
          <w:delText>Perfil dos</w:delText>
        </w:r>
        <w:r w:rsidRPr="006F2007" w:rsidDel="00E10C5D">
          <w:rPr>
            <w:spacing w:val="-3"/>
            <w:lang w:val="pt-BR"/>
          </w:rPr>
          <w:delText xml:space="preserve"> </w:delText>
        </w:r>
        <w:r w:rsidRPr="006F2007" w:rsidDel="00E10C5D">
          <w:rPr>
            <w:lang w:val="pt-BR"/>
          </w:rPr>
          <w:delText>Personagens</w:delText>
        </w:r>
      </w:del>
    </w:p>
    <w:p w14:paraId="2E58DBF4" w14:textId="0B985D03" w:rsidR="00C916C8" w:rsidRPr="006F2007" w:rsidDel="00E10C5D" w:rsidRDefault="00C916C8" w:rsidP="0067735C">
      <w:pPr>
        <w:spacing w:before="120"/>
        <w:ind w:left="925" w:right="841"/>
        <w:jc w:val="both"/>
        <w:rPr>
          <w:del w:id="496" w:author="Elda Baggio" w:date="2018-12-05T16:22:00Z"/>
          <w:i/>
          <w:sz w:val="20"/>
          <w:lang w:val="pt-BR"/>
        </w:rPr>
      </w:pPr>
      <w:del w:id="497" w:author="Elda Baggio" w:date="2018-12-05T16:22:00Z">
        <w:r w:rsidRPr="006F2007" w:rsidDel="00E10C5D">
          <w:rPr>
            <w:i/>
            <w:sz w:val="20"/>
            <w:lang w:val="pt-BR"/>
          </w:rPr>
          <w:delText>(Detalhamento do perfil físico, psicológico e biográfico dos personagens (criados ou retratados, quando houver) da obra cinematográfica, incluindo eventuais referências a outras obras audiovisuais ou artísticas).</w:delText>
        </w:r>
      </w:del>
    </w:p>
    <w:p w14:paraId="21FAE03B" w14:textId="5D335B35" w:rsidR="00C916C8" w:rsidDel="00E10C5D" w:rsidRDefault="00C916C8" w:rsidP="0067735C">
      <w:pPr>
        <w:pStyle w:val="Corpodetexto"/>
        <w:tabs>
          <w:tab w:val="left" w:pos="1541"/>
        </w:tabs>
        <w:ind w:left="925"/>
        <w:rPr>
          <w:del w:id="498" w:author="Elda Baggio" w:date="2018-12-05T16:22:00Z"/>
          <w:lang w:val="pt-BR"/>
        </w:rPr>
      </w:pPr>
      <w:del w:id="499" w:author="Elda Baggio" w:date="2018-12-05T16:22:00Z">
        <w:r w:rsidRPr="006F2007" w:rsidDel="00E10C5D">
          <w:rPr>
            <w:lang w:val="pt-BR"/>
          </w:rPr>
          <w:delText>[</w:delText>
        </w:r>
        <w:r w:rsidRPr="006F2007" w:rsidDel="00E10C5D">
          <w:rPr>
            <w:lang w:val="pt-BR"/>
          </w:rPr>
          <w:tab/>
          <w:delText>]</w:delText>
        </w:r>
      </w:del>
    </w:p>
    <w:p w14:paraId="6B9FC7F9" w14:textId="163EEF60" w:rsidR="00034B11" w:rsidDel="00E10C5D" w:rsidRDefault="00034B11" w:rsidP="0067735C">
      <w:pPr>
        <w:pStyle w:val="Corpodetexto"/>
        <w:tabs>
          <w:tab w:val="left" w:pos="1541"/>
        </w:tabs>
        <w:ind w:left="925"/>
        <w:rPr>
          <w:del w:id="500" w:author="Elda Baggio" w:date="2018-12-05T16:22:00Z"/>
          <w:lang w:val="pt-BR"/>
        </w:rPr>
      </w:pPr>
    </w:p>
    <w:p w14:paraId="3E4D547D" w14:textId="0771F7AA" w:rsidR="00034B11" w:rsidRPr="006F2007" w:rsidDel="00E10C5D" w:rsidRDefault="00034B11" w:rsidP="0067735C">
      <w:pPr>
        <w:pStyle w:val="Corpodetexto"/>
        <w:tabs>
          <w:tab w:val="left" w:pos="1541"/>
        </w:tabs>
        <w:ind w:left="925"/>
        <w:rPr>
          <w:del w:id="501" w:author="Elda Baggio" w:date="2018-12-05T16:22:00Z"/>
          <w:lang w:val="pt-BR"/>
        </w:rPr>
      </w:pPr>
    </w:p>
    <w:p w14:paraId="307900F1" w14:textId="4377B6A7" w:rsidR="00C916C8" w:rsidRPr="006F2007" w:rsidDel="00E10C5D" w:rsidRDefault="00C916C8" w:rsidP="001C7DFF">
      <w:pPr>
        <w:pStyle w:val="PargrafodaLista"/>
        <w:numPr>
          <w:ilvl w:val="0"/>
          <w:numId w:val="13"/>
        </w:numPr>
        <w:tabs>
          <w:tab w:val="left" w:pos="930"/>
        </w:tabs>
        <w:ind w:right="0"/>
        <w:rPr>
          <w:del w:id="502" w:author="Elda Baggio" w:date="2018-12-05T16:22:00Z"/>
          <w:lang w:val="pt-BR"/>
        </w:rPr>
      </w:pPr>
      <w:del w:id="503" w:author="Elda Baggio" w:date="2018-12-05T16:22:00Z">
        <w:r w:rsidRPr="006F2007" w:rsidDel="00E10C5D">
          <w:rPr>
            <w:lang w:val="pt-BR"/>
          </w:rPr>
          <w:delText>Cenários e</w:delText>
        </w:r>
        <w:r w:rsidRPr="006F2007" w:rsidDel="00E10C5D">
          <w:rPr>
            <w:spacing w:val="-5"/>
            <w:lang w:val="pt-BR"/>
          </w:rPr>
          <w:delText xml:space="preserve"> </w:delText>
        </w:r>
        <w:r w:rsidRPr="006F2007" w:rsidDel="00E10C5D">
          <w:rPr>
            <w:lang w:val="pt-BR"/>
          </w:rPr>
          <w:delText>Locações</w:delText>
        </w:r>
      </w:del>
    </w:p>
    <w:p w14:paraId="1FE72C68" w14:textId="3BCF0F47" w:rsidR="00C916C8" w:rsidRPr="006F2007" w:rsidDel="00E10C5D" w:rsidRDefault="00C916C8" w:rsidP="0067735C">
      <w:pPr>
        <w:spacing w:before="120"/>
        <w:ind w:left="925" w:right="917"/>
        <w:rPr>
          <w:del w:id="504" w:author="Elda Baggio" w:date="2018-12-05T16:22:00Z"/>
          <w:i/>
          <w:sz w:val="20"/>
          <w:lang w:val="pt-BR"/>
        </w:rPr>
      </w:pPr>
      <w:del w:id="505" w:author="Elda Baggio" w:date="2018-12-05T16:22:00Z">
        <w:r w:rsidRPr="006F2007" w:rsidDel="00E10C5D">
          <w:rPr>
            <w:i/>
            <w:sz w:val="20"/>
            <w:lang w:val="pt-BR"/>
          </w:rPr>
          <w:delText>(Apresentação dos principais cenários e locações da obra cinematográfica, incluindo descrição física, concepção visual e função no enredo, quando couber).</w:delText>
        </w:r>
      </w:del>
    </w:p>
    <w:p w14:paraId="029F6136" w14:textId="73C489D0" w:rsidR="00C916C8" w:rsidRPr="006F2007" w:rsidDel="00E10C5D" w:rsidRDefault="00C916C8" w:rsidP="0067735C">
      <w:pPr>
        <w:pStyle w:val="Corpodetexto"/>
        <w:tabs>
          <w:tab w:val="left" w:pos="1541"/>
        </w:tabs>
        <w:ind w:left="925"/>
        <w:rPr>
          <w:del w:id="506" w:author="Elda Baggio" w:date="2018-12-05T16:22:00Z"/>
          <w:lang w:val="pt-BR"/>
        </w:rPr>
      </w:pPr>
      <w:del w:id="507" w:author="Elda Baggio" w:date="2018-12-05T16:22:00Z">
        <w:r w:rsidRPr="006F2007" w:rsidDel="00E10C5D">
          <w:rPr>
            <w:lang w:val="pt-BR"/>
          </w:rPr>
          <w:delText>[</w:delText>
        </w:r>
        <w:r w:rsidRPr="006F2007" w:rsidDel="00E10C5D">
          <w:rPr>
            <w:lang w:val="pt-BR"/>
          </w:rPr>
          <w:tab/>
          <w:delText>]</w:delText>
        </w:r>
      </w:del>
    </w:p>
    <w:p w14:paraId="3760F669" w14:textId="3E685CD0" w:rsidR="00C916C8" w:rsidRPr="006F2007" w:rsidDel="00E10C5D" w:rsidRDefault="00C916C8" w:rsidP="001C7DFF">
      <w:pPr>
        <w:pStyle w:val="PargrafodaLista"/>
        <w:numPr>
          <w:ilvl w:val="0"/>
          <w:numId w:val="13"/>
        </w:numPr>
        <w:tabs>
          <w:tab w:val="left" w:pos="932"/>
        </w:tabs>
        <w:ind w:left="931" w:right="0" w:hanging="282"/>
        <w:rPr>
          <w:del w:id="508" w:author="Elda Baggio" w:date="2018-12-05T16:22:00Z"/>
          <w:lang w:val="pt-BR"/>
        </w:rPr>
      </w:pPr>
      <w:del w:id="509" w:author="Elda Baggio" w:date="2018-12-05T16:22:00Z">
        <w:r w:rsidRPr="006F2007" w:rsidDel="00E10C5D">
          <w:rPr>
            <w:lang w:val="pt-BR"/>
          </w:rPr>
          <w:delText xml:space="preserve">Concepção Visual </w:delText>
        </w:r>
      </w:del>
    </w:p>
    <w:p w14:paraId="1DD9F0EB" w14:textId="3686FED5" w:rsidR="00C916C8" w:rsidRPr="006F2007" w:rsidDel="00E10C5D" w:rsidRDefault="00C916C8" w:rsidP="0067735C">
      <w:pPr>
        <w:spacing w:before="120"/>
        <w:ind w:left="925" w:right="837"/>
        <w:jc w:val="both"/>
        <w:rPr>
          <w:del w:id="510" w:author="Elda Baggio" w:date="2018-12-05T16:22:00Z"/>
          <w:i/>
          <w:sz w:val="20"/>
          <w:lang w:val="pt-BR"/>
        </w:rPr>
      </w:pPr>
      <w:del w:id="511" w:author="Elda Baggio" w:date="2018-12-05T16:22:00Z">
        <w:r w:rsidRPr="006F2007" w:rsidDel="00E10C5D">
          <w:rPr>
            <w:i/>
            <w:sz w:val="20"/>
            <w:lang w:val="pt-BR"/>
          </w:rPr>
          <w:delText>(</w:delText>
        </w:r>
        <w:r w:rsidR="009523E3" w:rsidDel="00E10C5D">
          <w:rPr>
            <w:i/>
            <w:sz w:val="20"/>
            <w:lang w:val="pt-BR"/>
          </w:rPr>
          <w:delText>Se for o caso, d</w:delText>
        </w:r>
        <w:r w:rsidRPr="006F2007" w:rsidDel="00E10C5D">
          <w:rPr>
            <w:i/>
            <w:sz w:val="20"/>
            <w:lang w:val="pt-BR"/>
          </w:rPr>
          <w:delText>etalhamento do estilo de direção de arte da obra e sua relação com prazos, custos e a técnica de animação definida – 3D, stop motion, rotoscopia etc. – incluindo possíveis referências a outras obras audiovisuais ou artísticas).</w:delText>
        </w:r>
      </w:del>
    </w:p>
    <w:p w14:paraId="4CFC1886" w14:textId="1C4DC72E" w:rsidR="00C916C8" w:rsidRPr="006F2007" w:rsidDel="00E10C5D" w:rsidRDefault="00C916C8" w:rsidP="0067735C">
      <w:pPr>
        <w:pStyle w:val="Corpodetexto"/>
        <w:tabs>
          <w:tab w:val="left" w:pos="1541"/>
        </w:tabs>
        <w:ind w:left="925"/>
        <w:rPr>
          <w:del w:id="512" w:author="Elda Baggio" w:date="2018-12-05T16:22:00Z"/>
          <w:lang w:val="pt-BR"/>
        </w:rPr>
      </w:pPr>
      <w:del w:id="513" w:author="Elda Baggio" w:date="2018-12-05T16:22:00Z">
        <w:r w:rsidRPr="006F2007" w:rsidDel="00E10C5D">
          <w:rPr>
            <w:lang w:val="pt-BR"/>
          </w:rPr>
          <w:delText>[</w:delText>
        </w:r>
        <w:r w:rsidRPr="006F2007" w:rsidDel="00E10C5D">
          <w:rPr>
            <w:lang w:val="pt-BR"/>
          </w:rPr>
          <w:tab/>
          <w:delText>]</w:delText>
        </w:r>
      </w:del>
    </w:p>
    <w:p w14:paraId="7E45AC82" w14:textId="7A989942" w:rsidR="00C916C8" w:rsidRPr="006F2007" w:rsidDel="00E10C5D" w:rsidRDefault="00C916C8" w:rsidP="001C7DFF">
      <w:pPr>
        <w:pStyle w:val="PargrafodaLista"/>
        <w:numPr>
          <w:ilvl w:val="0"/>
          <w:numId w:val="13"/>
        </w:numPr>
        <w:tabs>
          <w:tab w:val="left" w:pos="932"/>
        </w:tabs>
        <w:ind w:left="931" w:right="6971" w:hanging="282"/>
        <w:rPr>
          <w:del w:id="514" w:author="Elda Baggio" w:date="2018-12-05T16:22:00Z"/>
          <w:lang w:val="pt-BR"/>
        </w:rPr>
      </w:pPr>
      <w:del w:id="515" w:author="Elda Baggio" w:date="2018-12-05T16:22:00Z">
        <w:r w:rsidRPr="006F2007" w:rsidDel="00E10C5D">
          <w:rPr>
            <w:lang w:val="pt-BR"/>
          </w:rPr>
          <w:delText>Argumento</w:delText>
        </w:r>
      </w:del>
    </w:p>
    <w:p w14:paraId="51F803A4" w14:textId="634CA87B" w:rsidR="00C916C8" w:rsidRPr="006F2007" w:rsidDel="00E10C5D" w:rsidRDefault="00C916C8" w:rsidP="0067735C">
      <w:pPr>
        <w:spacing w:before="120"/>
        <w:ind w:left="925"/>
        <w:jc w:val="both"/>
        <w:rPr>
          <w:del w:id="516" w:author="Elda Baggio" w:date="2018-12-05T16:22:00Z"/>
          <w:i/>
          <w:sz w:val="20"/>
          <w:lang w:val="pt-BR"/>
        </w:rPr>
      </w:pPr>
      <w:del w:id="517" w:author="Elda Baggio" w:date="2018-12-05T16:22:00Z">
        <w:r w:rsidRPr="006F2007" w:rsidDel="00E10C5D">
          <w:rPr>
            <w:i/>
            <w:sz w:val="20"/>
            <w:lang w:val="pt-BR"/>
          </w:rPr>
          <w:delText>(Resumo da trama (quando ficção) ou estrutura da obra (quando documentário).</w:delText>
        </w:r>
      </w:del>
    </w:p>
    <w:p w14:paraId="32B093B4" w14:textId="201BB63B" w:rsidR="00C916C8" w:rsidRPr="006F2007" w:rsidDel="00E10C5D" w:rsidRDefault="00C916C8" w:rsidP="0067735C">
      <w:pPr>
        <w:pStyle w:val="Corpodetexto"/>
        <w:tabs>
          <w:tab w:val="left" w:pos="1541"/>
        </w:tabs>
        <w:ind w:left="925"/>
        <w:rPr>
          <w:del w:id="518" w:author="Elda Baggio" w:date="2018-12-05T16:22:00Z"/>
          <w:lang w:val="pt-BR"/>
        </w:rPr>
      </w:pPr>
      <w:del w:id="519" w:author="Elda Baggio" w:date="2018-12-05T16:22:00Z">
        <w:r w:rsidRPr="006F2007" w:rsidDel="00E10C5D">
          <w:rPr>
            <w:noProof/>
            <w:lang w:val="pt-BR" w:eastAsia="pt-BR"/>
          </w:rPr>
          <mc:AlternateContent>
            <mc:Choice Requires="wps">
              <w:drawing>
                <wp:anchor distT="0" distB="0" distL="0" distR="0" simplePos="0" relativeHeight="251680256" behindDoc="0" locked="0" layoutInCell="1" allowOverlap="1" wp14:anchorId="70E7DFFE" wp14:editId="0A8913DB">
                  <wp:simplePos x="0" y="0"/>
                  <wp:positionH relativeFrom="page">
                    <wp:posOffset>1009015</wp:posOffset>
                  </wp:positionH>
                  <wp:positionV relativeFrom="paragraph">
                    <wp:posOffset>325755</wp:posOffset>
                  </wp:positionV>
                  <wp:extent cx="5544185" cy="203200"/>
                  <wp:effectExtent l="8890" t="8890" r="9525" b="6985"/>
                  <wp:wrapTopAndBottom/>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99CCFF"/>
                          </a:solidFill>
                          <a:ln w="6096">
                            <a:solidFill>
                              <a:srgbClr val="000000"/>
                            </a:solidFill>
                            <a:prstDash val="solid"/>
                            <a:miter lim="800000"/>
                            <a:headEnd/>
                            <a:tailEnd/>
                          </a:ln>
                        </wps:spPr>
                        <wps:txbx>
                          <w:txbxContent>
                            <w:p w14:paraId="4CFBAC77" w14:textId="77777777" w:rsidR="00E72867" w:rsidRPr="0098040D" w:rsidRDefault="00E72867" w:rsidP="00C916C8">
                              <w:pPr>
                                <w:spacing w:before="18"/>
                                <w:ind w:left="1838"/>
                                <w:rPr>
                                  <w:b/>
                                  <w:lang w:val="pt-BR"/>
                                </w:rPr>
                              </w:pPr>
                              <w:r w:rsidRPr="0098040D">
                                <w:rPr>
                                  <w:b/>
                                  <w:lang w:val="pt-BR"/>
                                </w:rPr>
                                <w:t>QUALIFICAÇÃO TÉCNICA DO DIRETOR E DO ROTEIRISTA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DFFE" id="Text Box 21" o:spid="_x0000_s1038" type="#_x0000_t202" style="position:absolute;left:0;text-align:left;margin-left:79.45pt;margin-top:25.65pt;width:436.55pt;height:1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" fillcolor="#9cf" strokeweight=".48pt">
                  <v:textbox inset="0,0,0,0">
                    <w:txbxContent>
                      <w:p w14:paraId="4CFBAC77" w14:textId="77777777" w:rsidR="00E72867" w:rsidRPr="0098040D" w:rsidRDefault="00E72867" w:rsidP="00C916C8">
                        <w:pPr>
                          <w:spacing w:before="18"/>
                          <w:ind w:left="1838"/>
                          <w:rPr>
                            <w:b/>
                            <w:lang w:val="pt-BR"/>
                          </w:rPr>
                        </w:pPr>
                        <w:r w:rsidRPr="0098040D">
                          <w:rPr>
                            <w:b/>
                            <w:lang w:val="pt-BR"/>
                          </w:rPr>
                          <w:t>QUALIFICAÇÃO TÉCNICA DO DIRETOR E DO ROTEIRISTA</w:t>
                        </w:r>
                      </w:p>
                    </w:txbxContent>
                  </v:textbox>
                  <w10:wrap type="topAndBottom" anchorx="page"/>
                </v:shape>
              </w:pict>
            </mc:Fallback>
          </mc:AlternateContent>
        </w:r>
        <w:r w:rsidRPr="006F2007" w:rsidDel="00E10C5D">
          <w:rPr>
            <w:lang w:val="pt-BR"/>
          </w:rPr>
          <w:delText>[</w:delText>
        </w:r>
        <w:r w:rsidRPr="006F2007" w:rsidDel="00E10C5D">
          <w:rPr>
            <w:lang w:val="pt-BR"/>
          </w:rPr>
          <w:tab/>
          <w:delText>]</w:delText>
        </w:r>
      </w:del>
    </w:p>
    <w:p w14:paraId="3B1F3429" w14:textId="1E19B0B8" w:rsidR="00C916C8" w:rsidRPr="006F2007" w:rsidDel="00E10C5D" w:rsidRDefault="00C916C8" w:rsidP="001C7DFF">
      <w:pPr>
        <w:pStyle w:val="PargrafodaLista"/>
        <w:numPr>
          <w:ilvl w:val="0"/>
          <w:numId w:val="13"/>
        </w:numPr>
        <w:tabs>
          <w:tab w:val="left" w:pos="932"/>
        </w:tabs>
        <w:ind w:left="931" w:right="0" w:hanging="282"/>
        <w:rPr>
          <w:del w:id="520" w:author="Elda Baggio" w:date="2018-12-05T16:22:00Z"/>
          <w:lang w:val="pt-BR"/>
        </w:rPr>
      </w:pPr>
      <w:del w:id="521" w:author="Elda Baggio" w:date="2018-12-05T16:22:00Z">
        <w:r w:rsidRPr="006F2007" w:rsidDel="00E10C5D">
          <w:rPr>
            <w:lang w:val="pt-BR"/>
          </w:rPr>
          <w:delText>Diretor</w:delText>
        </w:r>
      </w:del>
    </w:p>
    <w:p w14:paraId="3720E595" w14:textId="5CF4910E" w:rsidR="00C916C8" w:rsidRPr="006F2007" w:rsidDel="00E10C5D" w:rsidRDefault="00C916C8" w:rsidP="0067735C">
      <w:pPr>
        <w:spacing w:before="120"/>
        <w:ind w:left="925"/>
        <w:rPr>
          <w:del w:id="522" w:author="Elda Baggio" w:date="2018-12-05T16:22:00Z"/>
          <w:i/>
          <w:sz w:val="20"/>
          <w:lang w:val="pt-BR"/>
        </w:rPr>
      </w:pPr>
      <w:del w:id="523" w:author="Elda Baggio" w:date="2018-12-05T16:22:00Z">
        <w:r w:rsidRPr="006F2007" w:rsidDel="00E10C5D">
          <w:rPr>
            <w:i/>
            <w:sz w:val="20"/>
            <w:lang w:val="pt-BR"/>
          </w:rPr>
          <w:delText>(Apresentação e currículo resumido do diretor da obra).</w:delText>
        </w:r>
      </w:del>
    </w:p>
    <w:p w14:paraId="0414530F" w14:textId="2693D823" w:rsidR="00C916C8" w:rsidDel="00E10C5D" w:rsidRDefault="00C916C8" w:rsidP="0067735C">
      <w:pPr>
        <w:pStyle w:val="Corpodetexto"/>
        <w:tabs>
          <w:tab w:val="left" w:pos="3512"/>
        </w:tabs>
        <w:ind w:left="963" w:right="5705" w:hanging="39"/>
        <w:rPr>
          <w:del w:id="524" w:author="Elda Baggio" w:date="2018-12-05T16:22:00Z"/>
          <w:lang w:val="pt-BR"/>
        </w:rPr>
      </w:pPr>
      <w:del w:id="525" w:author="Elda Baggio" w:date="2018-12-05T16:22:00Z">
        <w:r w:rsidRPr="006F2007" w:rsidDel="00E10C5D">
          <w:rPr>
            <w:lang w:val="pt-BR"/>
          </w:rPr>
          <w:delText>Nome/Apresentação:</w:delText>
        </w:r>
        <w:r w:rsidRPr="006F2007" w:rsidDel="00E10C5D">
          <w:rPr>
            <w:spacing w:val="-3"/>
            <w:lang w:val="pt-BR"/>
          </w:rPr>
          <w:delText xml:space="preserve"> </w:delText>
        </w:r>
        <w:r w:rsidRPr="006F2007" w:rsidDel="00E10C5D">
          <w:rPr>
            <w:lang w:val="pt-BR"/>
          </w:rPr>
          <w:delText>[</w:delText>
        </w:r>
        <w:r w:rsidRPr="006F2007" w:rsidDel="00E10C5D">
          <w:rPr>
            <w:lang w:val="pt-BR"/>
          </w:rPr>
          <w:tab/>
          <w:delText>] Resumo do Currículo do</w:delText>
        </w:r>
        <w:r w:rsidRPr="006F2007" w:rsidDel="00E10C5D">
          <w:rPr>
            <w:spacing w:val="-6"/>
            <w:lang w:val="pt-BR"/>
          </w:rPr>
          <w:delText xml:space="preserve"> </w:delText>
        </w:r>
        <w:r w:rsidRPr="006F2007" w:rsidDel="00E10C5D">
          <w:rPr>
            <w:lang w:val="pt-BR"/>
          </w:rPr>
          <w:delText>Diretor:</w:delText>
        </w:r>
      </w:del>
    </w:p>
    <w:p w14:paraId="68AD600D" w14:textId="10D776DB" w:rsidR="00034B11" w:rsidRPr="006F2007" w:rsidDel="00E10C5D" w:rsidRDefault="00034B11" w:rsidP="0067735C">
      <w:pPr>
        <w:pStyle w:val="Corpodetexto"/>
        <w:tabs>
          <w:tab w:val="left" w:pos="3512"/>
        </w:tabs>
        <w:ind w:left="963" w:right="5705" w:hanging="39"/>
        <w:rPr>
          <w:del w:id="526" w:author="Elda Baggio" w:date="2018-12-05T16:22:00Z"/>
          <w:lang w:val="pt-BR"/>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45"/>
        <w:gridCol w:w="1276"/>
        <w:gridCol w:w="2097"/>
        <w:gridCol w:w="2551"/>
      </w:tblGrid>
      <w:tr w:rsidR="00C916C8" w:rsidRPr="0003293A" w:rsidDel="00E10C5D" w14:paraId="317F5E94" w14:textId="23D83F36" w:rsidTr="00FB1ABA">
        <w:trPr>
          <w:trHeight w:val="1098"/>
          <w:del w:id="527" w:author="Elda Baggio" w:date="2018-12-05T16:22:00Z"/>
        </w:trPr>
        <w:tc>
          <w:tcPr>
            <w:tcW w:w="1951" w:type="dxa"/>
          </w:tcPr>
          <w:p w14:paraId="1AC31655" w14:textId="146801DF" w:rsidR="00C916C8" w:rsidRPr="006F2007" w:rsidDel="00E10C5D" w:rsidRDefault="00C916C8" w:rsidP="0067735C">
            <w:pPr>
              <w:pStyle w:val="TableParagraph"/>
              <w:spacing w:before="120"/>
              <w:ind w:left="8"/>
              <w:jc w:val="center"/>
              <w:rPr>
                <w:del w:id="528" w:author="Elda Baggio" w:date="2018-12-05T16:22:00Z"/>
                <w:sz w:val="20"/>
                <w:lang w:val="pt-BR"/>
              </w:rPr>
            </w:pPr>
            <w:bookmarkStart w:id="529" w:name="_GoBack"/>
            <w:bookmarkEnd w:id="529"/>
            <w:del w:id="530" w:author="Elda Baggio" w:date="2018-12-05T16:22:00Z">
              <w:r w:rsidRPr="006F2007" w:rsidDel="00E10C5D">
                <w:rPr>
                  <w:sz w:val="20"/>
                  <w:lang w:val="pt-BR"/>
                </w:rPr>
                <w:delText>Produção</w:delText>
              </w:r>
            </w:del>
          </w:p>
          <w:p w14:paraId="493C70FA" w14:textId="10956B8F" w:rsidR="00C916C8" w:rsidRPr="006F2007" w:rsidDel="00E10C5D" w:rsidRDefault="00C916C8" w:rsidP="0067735C">
            <w:pPr>
              <w:pStyle w:val="TableParagraph"/>
              <w:spacing w:before="120"/>
              <w:ind w:left="8"/>
              <w:jc w:val="center"/>
              <w:rPr>
                <w:del w:id="531" w:author="Elda Baggio" w:date="2018-12-05T16:22:00Z"/>
                <w:i/>
                <w:sz w:val="20"/>
                <w:lang w:val="pt-BR"/>
              </w:rPr>
            </w:pPr>
            <w:del w:id="532" w:author="Elda Baggio" w:date="2018-12-05T16:22:00Z">
              <w:r w:rsidRPr="006F2007" w:rsidDel="00E10C5D">
                <w:rPr>
                  <w:i/>
                  <w:sz w:val="20"/>
                  <w:lang w:val="pt-BR"/>
                </w:rPr>
                <w:delText>(Título da obra)</w:delText>
              </w:r>
            </w:del>
          </w:p>
        </w:tc>
        <w:tc>
          <w:tcPr>
            <w:tcW w:w="1445" w:type="dxa"/>
          </w:tcPr>
          <w:p w14:paraId="2EC70635" w14:textId="367A9913" w:rsidR="00C916C8" w:rsidRPr="006F2007" w:rsidDel="00E10C5D" w:rsidRDefault="00C916C8" w:rsidP="0067735C">
            <w:pPr>
              <w:pStyle w:val="TableParagraph"/>
              <w:spacing w:before="120"/>
              <w:ind w:left="310" w:right="275" w:firstLine="120"/>
              <w:rPr>
                <w:del w:id="533" w:author="Elda Baggio" w:date="2018-12-05T16:22:00Z"/>
                <w:i/>
                <w:sz w:val="20"/>
                <w:lang w:val="pt-BR"/>
              </w:rPr>
            </w:pPr>
            <w:del w:id="534" w:author="Elda Baggio" w:date="2018-12-05T16:22:00Z">
              <w:r w:rsidRPr="006F2007" w:rsidDel="00E10C5D">
                <w:rPr>
                  <w:sz w:val="20"/>
                  <w:lang w:val="pt-BR"/>
                </w:rPr>
                <w:delText xml:space="preserve">Função </w:delText>
              </w:r>
              <w:r w:rsidRPr="006F2007" w:rsidDel="00E10C5D">
                <w:rPr>
                  <w:i/>
                  <w:sz w:val="20"/>
                  <w:lang w:val="pt-BR"/>
                </w:rPr>
                <w:delText>(Cargo na produção)</w:delText>
              </w:r>
            </w:del>
          </w:p>
        </w:tc>
        <w:tc>
          <w:tcPr>
            <w:tcW w:w="1276" w:type="dxa"/>
          </w:tcPr>
          <w:p w14:paraId="2445DB80" w14:textId="33C81DF9" w:rsidR="00C916C8" w:rsidRPr="006F2007" w:rsidDel="00E10C5D" w:rsidRDefault="00C916C8" w:rsidP="0067735C">
            <w:pPr>
              <w:pStyle w:val="TableParagraph"/>
              <w:spacing w:before="120"/>
              <w:ind w:left="454" w:right="444"/>
              <w:jc w:val="center"/>
              <w:rPr>
                <w:del w:id="535" w:author="Elda Baggio" w:date="2018-12-05T16:22:00Z"/>
                <w:sz w:val="20"/>
                <w:lang w:val="pt-BR"/>
              </w:rPr>
            </w:pPr>
            <w:del w:id="536" w:author="Elda Baggio" w:date="2018-12-05T16:22:00Z">
              <w:r w:rsidRPr="006F2007" w:rsidDel="00E10C5D">
                <w:rPr>
                  <w:sz w:val="20"/>
                  <w:lang w:val="pt-BR"/>
                </w:rPr>
                <w:delText>Ano</w:delText>
              </w:r>
            </w:del>
          </w:p>
          <w:p w14:paraId="2702727A" w14:textId="764C0555" w:rsidR="00C916C8" w:rsidRPr="006F2007" w:rsidDel="00E10C5D" w:rsidRDefault="00C916C8" w:rsidP="0067735C">
            <w:pPr>
              <w:pStyle w:val="TableParagraph"/>
              <w:spacing w:before="120"/>
              <w:ind w:left="125" w:right="112" w:hanging="3"/>
              <w:jc w:val="center"/>
              <w:rPr>
                <w:del w:id="537" w:author="Elda Baggio" w:date="2018-12-05T16:22:00Z"/>
                <w:i/>
                <w:sz w:val="20"/>
                <w:lang w:val="pt-BR"/>
              </w:rPr>
            </w:pPr>
            <w:del w:id="538" w:author="Elda Baggio" w:date="2018-12-05T16:22:00Z">
              <w:r w:rsidRPr="006F2007" w:rsidDel="00E10C5D">
                <w:rPr>
                  <w:i/>
                  <w:sz w:val="20"/>
                  <w:lang w:val="pt-BR"/>
                </w:rPr>
                <w:delText>(Ano de lançamento)</w:delText>
              </w:r>
            </w:del>
          </w:p>
        </w:tc>
        <w:tc>
          <w:tcPr>
            <w:tcW w:w="2097" w:type="dxa"/>
          </w:tcPr>
          <w:p w14:paraId="23EE75E8" w14:textId="7F042DF6" w:rsidR="00C916C8" w:rsidRPr="006F2007" w:rsidDel="00E10C5D" w:rsidRDefault="00C916C8" w:rsidP="0067735C">
            <w:pPr>
              <w:pStyle w:val="TableParagraph"/>
              <w:spacing w:before="120"/>
              <w:ind w:left="702"/>
              <w:rPr>
                <w:del w:id="539" w:author="Elda Baggio" w:date="2018-12-05T16:22:00Z"/>
                <w:sz w:val="20"/>
                <w:lang w:val="pt-BR"/>
              </w:rPr>
            </w:pPr>
            <w:del w:id="540" w:author="Elda Baggio" w:date="2018-12-05T16:22:00Z">
              <w:r w:rsidRPr="006F2007" w:rsidDel="00E10C5D">
                <w:rPr>
                  <w:sz w:val="20"/>
                  <w:lang w:val="pt-BR"/>
                </w:rPr>
                <w:delText>Formato</w:delText>
              </w:r>
            </w:del>
          </w:p>
          <w:p w14:paraId="0E2E18FB" w14:textId="46EFE0F4" w:rsidR="00C916C8" w:rsidRPr="006F2007" w:rsidDel="00E10C5D" w:rsidRDefault="00C916C8" w:rsidP="0067735C">
            <w:pPr>
              <w:pStyle w:val="TableParagraph"/>
              <w:spacing w:before="120"/>
              <w:ind w:left="131" w:right="121"/>
              <w:jc w:val="center"/>
              <w:rPr>
                <w:del w:id="541" w:author="Elda Baggio" w:date="2018-12-05T16:22:00Z"/>
                <w:i/>
                <w:sz w:val="20"/>
                <w:lang w:val="pt-BR"/>
              </w:rPr>
            </w:pPr>
            <w:del w:id="542" w:author="Elda Baggio" w:date="2018-12-05T16:22:00Z">
              <w:r w:rsidRPr="006F2007" w:rsidDel="00E10C5D">
                <w:rPr>
                  <w:i/>
                  <w:sz w:val="20"/>
                  <w:lang w:val="pt-BR"/>
                </w:rPr>
                <w:delText>(Tipo, gênero, duração e segmento de exibição da obra)</w:delText>
              </w:r>
            </w:del>
          </w:p>
        </w:tc>
        <w:tc>
          <w:tcPr>
            <w:tcW w:w="2551" w:type="dxa"/>
          </w:tcPr>
          <w:p w14:paraId="1981048A" w14:textId="3D51B92C" w:rsidR="00C916C8" w:rsidRPr="006F2007" w:rsidDel="00E10C5D" w:rsidRDefault="00C916C8" w:rsidP="0067735C">
            <w:pPr>
              <w:pStyle w:val="TableParagraph"/>
              <w:spacing w:before="120"/>
              <w:ind w:left="833"/>
              <w:rPr>
                <w:del w:id="543" w:author="Elda Baggio" w:date="2018-12-05T16:22:00Z"/>
                <w:sz w:val="20"/>
                <w:lang w:val="pt-BR"/>
              </w:rPr>
            </w:pPr>
            <w:del w:id="544" w:author="Elda Baggio" w:date="2018-12-05T16:22:00Z">
              <w:r w:rsidRPr="006F2007" w:rsidDel="00E10C5D">
                <w:rPr>
                  <w:sz w:val="20"/>
                  <w:lang w:val="pt-BR"/>
                </w:rPr>
                <w:delText>Resultados</w:delText>
              </w:r>
            </w:del>
          </w:p>
          <w:p w14:paraId="0597F42F" w14:textId="57D86645" w:rsidR="00C916C8" w:rsidRPr="006F2007" w:rsidDel="00E10C5D" w:rsidRDefault="00C916C8" w:rsidP="0067735C">
            <w:pPr>
              <w:pStyle w:val="TableParagraph"/>
              <w:spacing w:before="120"/>
              <w:ind w:left="165" w:right="153" w:firstLine="2"/>
              <w:jc w:val="center"/>
              <w:rPr>
                <w:del w:id="545" w:author="Elda Baggio" w:date="2018-12-05T16:22:00Z"/>
                <w:i/>
                <w:sz w:val="20"/>
                <w:lang w:val="pt-BR"/>
              </w:rPr>
            </w:pPr>
            <w:del w:id="546" w:author="Elda Baggio" w:date="2018-12-05T16:22:00Z">
              <w:r w:rsidRPr="006F2007" w:rsidDel="00E10C5D">
                <w:rPr>
                  <w:i/>
                  <w:sz w:val="20"/>
                  <w:lang w:val="pt-BR"/>
                </w:rPr>
                <w:delText>(Informações sobre bilheteria, renda, exibições, premiações, audiência etc.)</w:delText>
              </w:r>
            </w:del>
          </w:p>
        </w:tc>
      </w:tr>
      <w:tr w:rsidR="00C916C8" w:rsidRPr="006F2007" w:rsidDel="00E10C5D" w14:paraId="15512F93" w14:textId="17374AD0" w:rsidTr="00FB1ABA">
        <w:trPr>
          <w:trHeight w:val="393"/>
          <w:del w:id="547" w:author="Elda Baggio" w:date="2018-12-05T16:22:00Z"/>
        </w:trPr>
        <w:tc>
          <w:tcPr>
            <w:tcW w:w="1951" w:type="dxa"/>
          </w:tcPr>
          <w:p w14:paraId="7E5C33BF" w14:textId="54B358E4" w:rsidR="00C916C8" w:rsidRPr="006F2007" w:rsidDel="00E10C5D" w:rsidRDefault="00C916C8" w:rsidP="0067735C">
            <w:pPr>
              <w:pStyle w:val="TableParagraph"/>
              <w:tabs>
                <w:tab w:val="left" w:pos="626"/>
              </w:tabs>
              <w:spacing w:before="120"/>
              <w:ind w:left="10"/>
              <w:jc w:val="center"/>
              <w:rPr>
                <w:del w:id="548" w:author="Elda Baggio" w:date="2018-12-05T16:22:00Z"/>
                <w:lang w:val="pt-BR"/>
              </w:rPr>
            </w:pPr>
            <w:del w:id="549" w:author="Elda Baggio" w:date="2018-12-05T16:22:00Z">
              <w:r w:rsidRPr="006F2007" w:rsidDel="00E10C5D">
                <w:rPr>
                  <w:lang w:val="pt-BR"/>
                </w:rPr>
                <w:delText>[</w:delText>
              </w:r>
              <w:r w:rsidRPr="006F2007" w:rsidDel="00E10C5D">
                <w:rPr>
                  <w:lang w:val="pt-BR"/>
                </w:rPr>
                <w:tab/>
                <w:delText>]</w:delText>
              </w:r>
            </w:del>
          </w:p>
        </w:tc>
        <w:tc>
          <w:tcPr>
            <w:tcW w:w="1445" w:type="dxa"/>
          </w:tcPr>
          <w:p w14:paraId="323A1A60" w14:textId="05368DD5" w:rsidR="00C916C8" w:rsidRPr="006F2007" w:rsidDel="00E10C5D" w:rsidRDefault="00C916C8" w:rsidP="0067735C">
            <w:pPr>
              <w:pStyle w:val="TableParagraph"/>
              <w:tabs>
                <w:tab w:val="left" w:pos="616"/>
              </w:tabs>
              <w:spacing w:before="120"/>
              <w:ind w:right="366"/>
              <w:jc w:val="right"/>
              <w:rPr>
                <w:del w:id="550" w:author="Elda Baggio" w:date="2018-12-05T16:22:00Z"/>
                <w:lang w:val="pt-BR"/>
              </w:rPr>
            </w:pPr>
            <w:del w:id="551" w:author="Elda Baggio" w:date="2018-12-05T16:22:00Z">
              <w:r w:rsidRPr="006F2007" w:rsidDel="00E10C5D">
                <w:rPr>
                  <w:lang w:val="pt-BR"/>
                </w:rPr>
                <w:delText>[</w:delText>
              </w:r>
              <w:r w:rsidRPr="006F2007" w:rsidDel="00E10C5D">
                <w:rPr>
                  <w:lang w:val="pt-BR"/>
                </w:rPr>
                <w:tab/>
                <w:delText>]</w:delText>
              </w:r>
            </w:del>
          </w:p>
        </w:tc>
        <w:tc>
          <w:tcPr>
            <w:tcW w:w="1276" w:type="dxa"/>
          </w:tcPr>
          <w:p w14:paraId="7A12B59B" w14:textId="44C4E554" w:rsidR="00C916C8" w:rsidRPr="006F2007" w:rsidDel="00E10C5D" w:rsidRDefault="00C916C8" w:rsidP="0067735C">
            <w:pPr>
              <w:pStyle w:val="TableParagraph"/>
              <w:tabs>
                <w:tab w:val="left" w:pos="616"/>
              </w:tabs>
              <w:spacing w:before="120"/>
              <w:ind w:right="283"/>
              <w:jc w:val="right"/>
              <w:rPr>
                <w:del w:id="552" w:author="Elda Baggio" w:date="2018-12-05T16:22:00Z"/>
                <w:lang w:val="pt-BR"/>
              </w:rPr>
            </w:pPr>
            <w:del w:id="553" w:author="Elda Baggio" w:date="2018-12-05T16:22:00Z">
              <w:r w:rsidRPr="006F2007" w:rsidDel="00E10C5D">
                <w:rPr>
                  <w:lang w:val="pt-BR"/>
                </w:rPr>
                <w:delText>[</w:delText>
              </w:r>
              <w:r w:rsidRPr="006F2007" w:rsidDel="00E10C5D">
                <w:rPr>
                  <w:lang w:val="pt-BR"/>
                </w:rPr>
                <w:tab/>
              </w:r>
              <w:r w:rsidRPr="006F2007" w:rsidDel="00E10C5D">
                <w:rPr>
                  <w:spacing w:val="-1"/>
                  <w:lang w:val="pt-BR"/>
                </w:rPr>
                <w:delText>]</w:delText>
              </w:r>
            </w:del>
          </w:p>
        </w:tc>
        <w:tc>
          <w:tcPr>
            <w:tcW w:w="2097" w:type="dxa"/>
          </w:tcPr>
          <w:p w14:paraId="3ACDE841" w14:textId="721F4087" w:rsidR="00C916C8" w:rsidRPr="006F2007" w:rsidDel="00E10C5D" w:rsidRDefault="00C916C8" w:rsidP="0067735C">
            <w:pPr>
              <w:pStyle w:val="TableParagraph"/>
              <w:tabs>
                <w:tab w:val="left" w:pos="628"/>
              </w:tabs>
              <w:spacing w:before="120"/>
              <w:ind w:left="11"/>
              <w:jc w:val="center"/>
              <w:rPr>
                <w:del w:id="554" w:author="Elda Baggio" w:date="2018-12-05T16:22:00Z"/>
                <w:lang w:val="pt-BR"/>
              </w:rPr>
            </w:pPr>
            <w:del w:id="555" w:author="Elda Baggio" w:date="2018-12-05T16:22:00Z">
              <w:r w:rsidRPr="006F2007" w:rsidDel="00E10C5D">
                <w:rPr>
                  <w:lang w:val="pt-BR"/>
                </w:rPr>
                <w:delText>[</w:delText>
              </w:r>
              <w:r w:rsidRPr="006F2007" w:rsidDel="00E10C5D">
                <w:rPr>
                  <w:lang w:val="pt-BR"/>
                </w:rPr>
                <w:tab/>
                <w:delText>]</w:delText>
              </w:r>
            </w:del>
          </w:p>
        </w:tc>
        <w:tc>
          <w:tcPr>
            <w:tcW w:w="2551" w:type="dxa"/>
          </w:tcPr>
          <w:p w14:paraId="0853E3A7" w14:textId="4FFC257F" w:rsidR="00C916C8" w:rsidRPr="006F2007" w:rsidDel="00E10C5D" w:rsidRDefault="00C916C8" w:rsidP="0067735C">
            <w:pPr>
              <w:pStyle w:val="TableParagraph"/>
              <w:tabs>
                <w:tab w:val="left" w:pos="632"/>
              </w:tabs>
              <w:spacing w:before="120"/>
              <w:ind w:left="16"/>
              <w:jc w:val="center"/>
              <w:rPr>
                <w:del w:id="556" w:author="Elda Baggio" w:date="2018-12-05T16:22:00Z"/>
                <w:lang w:val="pt-BR"/>
              </w:rPr>
            </w:pPr>
            <w:del w:id="557"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2434219E" w14:textId="52B3D9C8" w:rsidTr="00FB1ABA">
        <w:trPr>
          <w:trHeight w:val="388"/>
          <w:del w:id="558" w:author="Elda Baggio" w:date="2018-12-05T16:22:00Z"/>
        </w:trPr>
        <w:tc>
          <w:tcPr>
            <w:tcW w:w="1951" w:type="dxa"/>
          </w:tcPr>
          <w:p w14:paraId="669ACCD4" w14:textId="3F122F15" w:rsidR="00C916C8" w:rsidRPr="006F2007" w:rsidDel="00E10C5D" w:rsidRDefault="00C916C8" w:rsidP="0067735C">
            <w:pPr>
              <w:pStyle w:val="TableParagraph"/>
              <w:tabs>
                <w:tab w:val="left" w:pos="626"/>
              </w:tabs>
              <w:spacing w:before="120"/>
              <w:ind w:left="10"/>
              <w:jc w:val="center"/>
              <w:rPr>
                <w:del w:id="559" w:author="Elda Baggio" w:date="2018-12-05T16:22:00Z"/>
                <w:lang w:val="pt-BR"/>
              </w:rPr>
            </w:pPr>
            <w:del w:id="560" w:author="Elda Baggio" w:date="2018-12-05T16:22:00Z">
              <w:r w:rsidRPr="006F2007" w:rsidDel="00E10C5D">
                <w:rPr>
                  <w:lang w:val="pt-BR"/>
                </w:rPr>
                <w:delText>[</w:delText>
              </w:r>
              <w:r w:rsidRPr="006F2007" w:rsidDel="00E10C5D">
                <w:rPr>
                  <w:lang w:val="pt-BR"/>
                </w:rPr>
                <w:tab/>
                <w:delText>]</w:delText>
              </w:r>
            </w:del>
          </w:p>
        </w:tc>
        <w:tc>
          <w:tcPr>
            <w:tcW w:w="1445" w:type="dxa"/>
          </w:tcPr>
          <w:p w14:paraId="5BB0C438" w14:textId="50A5EF94" w:rsidR="00C916C8" w:rsidRPr="006F2007" w:rsidDel="00E10C5D" w:rsidRDefault="00C916C8" w:rsidP="0067735C">
            <w:pPr>
              <w:pStyle w:val="TableParagraph"/>
              <w:tabs>
                <w:tab w:val="left" w:pos="616"/>
              </w:tabs>
              <w:spacing w:before="120"/>
              <w:ind w:right="366"/>
              <w:jc w:val="right"/>
              <w:rPr>
                <w:del w:id="561" w:author="Elda Baggio" w:date="2018-12-05T16:22:00Z"/>
                <w:lang w:val="pt-BR"/>
              </w:rPr>
            </w:pPr>
            <w:del w:id="562" w:author="Elda Baggio" w:date="2018-12-05T16:22:00Z">
              <w:r w:rsidRPr="006F2007" w:rsidDel="00E10C5D">
                <w:rPr>
                  <w:lang w:val="pt-BR"/>
                </w:rPr>
                <w:delText>[</w:delText>
              </w:r>
              <w:r w:rsidRPr="006F2007" w:rsidDel="00E10C5D">
                <w:rPr>
                  <w:lang w:val="pt-BR"/>
                </w:rPr>
                <w:tab/>
                <w:delText>]</w:delText>
              </w:r>
            </w:del>
          </w:p>
        </w:tc>
        <w:tc>
          <w:tcPr>
            <w:tcW w:w="1276" w:type="dxa"/>
          </w:tcPr>
          <w:p w14:paraId="27648511" w14:textId="6568814B" w:rsidR="00C916C8" w:rsidRPr="006F2007" w:rsidDel="00E10C5D" w:rsidRDefault="00C916C8" w:rsidP="0067735C">
            <w:pPr>
              <w:pStyle w:val="TableParagraph"/>
              <w:tabs>
                <w:tab w:val="left" w:pos="616"/>
              </w:tabs>
              <w:spacing w:before="120"/>
              <w:ind w:right="283"/>
              <w:jc w:val="right"/>
              <w:rPr>
                <w:del w:id="563" w:author="Elda Baggio" w:date="2018-12-05T16:22:00Z"/>
                <w:lang w:val="pt-BR"/>
              </w:rPr>
            </w:pPr>
            <w:del w:id="564" w:author="Elda Baggio" w:date="2018-12-05T16:22:00Z">
              <w:r w:rsidRPr="006F2007" w:rsidDel="00E10C5D">
                <w:rPr>
                  <w:lang w:val="pt-BR"/>
                </w:rPr>
                <w:delText>[</w:delText>
              </w:r>
              <w:r w:rsidRPr="006F2007" w:rsidDel="00E10C5D">
                <w:rPr>
                  <w:lang w:val="pt-BR"/>
                </w:rPr>
                <w:tab/>
              </w:r>
              <w:r w:rsidRPr="006F2007" w:rsidDel="00E10C5D">
                <w:rPr>
                  <w:spacing w:val="-1"/>
                  <w:lang w:val="pt-BR"/>
                </w:rPr>
                <w:delText>]</w:delText>
              </w:r>
            </w:del>
          </w:p>
        </w:tc>
        <w:tc>
          <w:tcPr>
            <w:tcW w:w="2097" w:type="dxa"/>
          </w:tcPr>
          <w:p w14:paraId="5651A628" w14:textId="0F0E38EE" w:rsidR="00C916C8" w:rsidRPr="006F2007" w:rsidDel="00E10C5D" w:rsidRDefault="00C916C8" w:rsidP="0067735C">
            <w:pPr>
              <w:pStyle w:val="TableParagraph"/>
              <w:tabs>
                <w:tab w:val="left" w:pos="628"/>
              </w:tabs>
              <w:spacing w:before="120"/>
              <w:ind w:left="11"/>
              <w:jc w:val="center"/>
              <w:rPr>
                <w:del w:id="565" w:author="Elda Baggio" w:date="2018-12-05T16:22:00Z"/>
                <w:lang w:val="pt-BR"/>
              </w:rPr>
            </w:pPr>
            <w:del w:id="566" w:author="Elda Baggio" w:date="2018-12-05T16:22:00Z">
              <w:r w:rsidRPr="006F2007" w:rsidDel="00E10C5D">
                <w:rPr>
                  <w:lang w:val="pt-BR"/>
                </w:rPr>
                <w:delText>[</w:delText>
              </w:r>
              <w:r w:rsidRPr="006F2007" w:rsidDel="00E10C5D">
                <w:rPr>
                  <w:lang w:val="pt-BR"/>
                </w:rPr>
                <w:tab/>
                <w:delText>]</w:delText>
              </w:r>
            </w:del>
          </w:p>
        </w:tc>
        <w:tc>
          <w:tcPr>
            <w:tcW w:w="2551" w:type="dxa"/>
          </w:tcPr>
          <w:p w14:paraId="1560233A" w14:textId="43F2BFC6" w:rsidR="00C916C8" w:rsidRPr="006F2007" w:rsidDel="00E10C5D" w:rsidRDefault="00C916C8" w:rsidP="0067735C">
            <w:pPr>
              <w:pStyle w:val="TableParagraph"/>
              <w:tabs>
                <w:tab w:val="left" w:pos="632"/>
              </w:tabs>
              <w:spacing w:before="120"/>
              <w:ind w:left="16"/>
              <w:jc w:val="center"/>
              <w:rPr>
                <w:del w:id="567" w:author="Elda Baggio" w:date="2018-12-05T16:22:00Z"/>
                <w:lang w:val="pt-BR"/>
              </w:rPr>
            </w:pPr>
            <w:del w:id="568"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6330E5D5" w14:textId="610642FE" w:rsidTr="00FB1ABA">
        <w:trPr>
          <w:trHeight w:val="388"/>
          <w:del w:id="569" w:author="Elda Baggio" w:date="2018-12-05T16:22:00Z"/>
        </w:trPr>
        <w:tc>
          <w:tcPr>
            <w:tcW w:w="1951" w:type="dxa"/>
          </w:tcPr>
          <w:p w14:paraId="7EFA710D" w14:textId="044B06E6" w:rsidR="00C916C8" w:rsidRPr="006F2007" w:rsidDel="00E10C5D" w:rsidRDefault="00C916C8" w:rsidP="0067735C">
            <w:pPr>
              <w:pStyle w:val="TableParagraph"/>
              <w:tabs>
                <w:tab w:val="left" w:pos="626"/>
              </w:tabs>
              <w:spacing w:before="120"/>
              <w:ind w:left="10"/>
              <w:jc w:val="center"/>
              <w:rPr>
                <w:del w:id="570" w:author="Elda Baggio" w:date="2018-12-05T16:22:00Z"/>
                <w:lang w:val="pt-BR"/>
              </w:rPr>
            </w:pPr>
            <w:del w:id="571" w:author="Elda Baggio" w:date="2018-12-05T16:22:00Z">
              <w:r w:rsidRPr="006F2007" w:rsidDel="00E10C5D">
                <w:rPr>
                  <w:lang w:val="pt-BR"/>
                </w:rPr>
                <w:delText>[</w:delText>
              </w:r>
              <w:r w:rsidRPr="006F2007" w:rsidDel="00E10C5D">
                <w:rPr>
                  <w:lang w:val="pt-BR"/>
                </w:rPr>
                <w:tab/>
                <w:delText>]</w:delText>
              </w:r>
            </w:del>
          </w:p>
        </w:tc>
        <w:tc>
          <w:tcPr>
            <w:tcW w:w="1445" w:type="dxa"/>
          </w:tcPr>
          <w:p w14:paraId="68D00AF0" w14:textId="37DCDA19" w:rsidR="00C916C8" w:rsidRPr="006F2007" w:rsidDel="00E10C5D" w:rsidRDefault="00C916C8" w:rsidP="0067735C">
            <w:pPr>
              <w:pStyle w:val="TableParagraph"/>
              <w:tabs>
                <w:tab w:val="left" w:pos="616"/>
              </w:tabs>
              <w:spacing w:before="120"/>
              <w:ind w:right="366"/>
              <w:jc w:val="right"/>
              <w:rPr>
                <w:del w:id="572" w:author="Elda Baggio" w:date="2018-12-05T16:22:00Z"/>
                <w:lang w:val="pt-BR"/>
              </w:rPr>
            </w:pPr>
            <w:del w:id="573" w:author="Elda Baggio" w:date="2018-12-05T16:22:00Z">
              <w:r w:rsidRPr="006F2007" w:rsidDel="00E10C5D">
                <w:rPr>
                  <w:lang w:val="pt-BR"/>
                </w:rPr>
                <w:delText>[</w:delText>
              </w:r>
              <w:r w:rsidRPr="006F2007" w:rsidDel="00E10C5D">
                <w:rPr>
                  <w:lang w:val="pt-BR"/>
                </w:rPr>
                <w:tab/>
                <w:delText>]</w:delText>
              </w:r>
            </w:del>
          </w:p>
        </w:tc>
        <w:tc>
          <w:tcPr>
            <w:tcW w:w="1276" w:type="dxa"/>
          </w:tcPr>
          <w:p w14:paraId="104085E9" w14:textId="7C7FD8C0" w:rsidR="00C916C8" w:rsidRPr="006F2007" w:rsidDel="00E10C5D" w:rsidRDefault="00C916C8" w:rsidP="0067735C">
            <w:pPr>
              <w:pStyle w:val="TableParagraph"/>
              <w:tabs>
                <w:tab w:val="left" w:pos="616"/>
              </w:tabs>
              <w:spacing w:before="120"/>
              <w:ind w:right="283"/>
              <w:jc w:val="right"/>
              <w:rPr>
                <w:del w:id="574" w:author="Elda Baggio" w:date="2018-12-05T16:22:00Z"/>
                <w:lang w:val="pt-BR"/>
              </w:rPr>
            </w:pPr>
            <w:del w:id="575" w:author="Elda Baggio" w:date="2018-12-05T16:22:00Z">
              <w:r w:rsidRPr="006F2007" w:rsidDel="00E10C5D">
                <w:rPr>
                  <w:lang w:val="pt-BR"/>
                </w:rPr>
                <w:delText>[</w:delText>
              </w:r>
              <w:r w:rsidRPr="006F2007" w:rsidDel="00E10C5D">
                <w:rPr>
                  <w:lang w:val="pt-BR"/>
                </w:rPr>
                <w:tab/>
              </w:r>
              <w:r w:rsidRPr="006F2007" w:rsidDel="00E10C5D">
                <w:rPr>
                  <w:spacing w:val="-1"/>
                  <w:lang w:val="pt-BR"/>
                </w:rPr>
                <w:delText>]</w:delText>
              </w:r>
            </w:del>
          </w:p>
        </w:tc>
        <w:tc>
          <w:tcPr>
            <w:tcW w:w="2097" w:type="dxa"/>
          </w:tcPr>
          <w:p w14:paraId="165E04A1" w14:textId="763E195A" w:rsidR="00C916C8" w:rsidRPr="006F2007" w:rsidDel="00E10C5D" w:rsidRDefault="00C916C8" w:rsidP="0067735C">
            <w:pPr>
              <w:pStyle w:val="TableParagraph"/>
              <w:tabs>
                <w:tab w:val="left" w:pos="628"/>
              </w:tabs>
              <w:spacing w:before="120"/>
              <w:ind w:left="11"/>
              <w:jc w:val="center"/>
              <w:rPr>
                <w:del w:id="576" w:author="Elda Baggio" w:date="2018-12-05T16:22:00Z"/>
                <w:lang w:val="pt-BR"/>
              </w:rPr>
            </w:pPr>
            <w:del w:id="577" w:author="Elda Baggio" w:date="2018-12-05T16:22:00Z">
              <w:r w:rsidRPr="006F2007" w:rsidDel="00E10C5D">
                <w:rPr>
                  <w:lang w:val="pt-BR"/>
                </w:rPr>
                <w:delText>[</w:delText>
              </w:r>
              <w:r w:rsidRPr="006F2007" w:rsidDel="00E10C5D">
                <w:rPr>
                  <w:lang w:val="pt-BR"/>
                </w:rPr>
                <w:tab/>
                <w:delText>]</w:delText>
              </w:r>
            </w:del>
          </w:p>
        </w:tc>
        <w:tc>
          <w:tcPr>
            <w:tcW w:w="2551" w:type="dxa"/>
          </w:tcPr>
          <w:p w14:paraId="2FE444D1" w14:textId="371CA582" w:rsidR="00C916C8" w:rsidRPr="006F2007" w:rsidDel="00E10C5D" w:rsidRDefault="00C916C8" w:rsidP="0067735C">
            <w:pPr>
              <w:pStyle w:val="TableParagraph"/>
              <w:tabs>
                <w:tab w:val="left" w:pos="632"/>
              </w:tabs>
              <w:spacing w:before="120"/>
              <w:ind w:left="16"/>
              <w:jc w:val="center"/>
              <w:rPr>
                <w:del w:id="578" w:author="Elda Baggio" w:date="2018-12-05T16:22:00Z"/>
                <w:lang w:val="pt-BR"/>
              </w:rPr>
            </w:pPr>
            <w:del w:id="579" w:author="Elda Baggio" w:date="2018-12-05T16:22:00Z">
              <w:r w:rsidRPr="006F2007" w:rsidDel="00E10C5D">
                <w:rPr>
                  <w:lang w:val="pt-BR"/>
                </w:rPr>
                <w:delText>[</w:delText>
              </w:r>
              <w:r w:rsidRPr="006F2007" w:rsidDel="00E10C5D">
                <w:rPr>
                  <w:lang w:val="pt-BR"/>
                </w:rPr>
                <w:tab/>
                <w:delText>]</w:delText>
              </w:r>
            </w:del>
          </w:p>
        </w:tc>
      </w:tr>
    </w:tbl>
    <w:p w14:paraId="30699F28" w14:textId="17E427B5" w:rsidR="00C916C8" w:rsidRPr="006F2007" w:rsidDel="00E10C5D" w:rsidRDefault="00C916C8" w:rsidP="001C7DFF">
      <w:pPr>
        <w:pStyle w:val="PargrafodaLista"/>
        <w:numPr>
          <w:ilvl w:val="0"/>
          <w:numId w:val="13"/>
        </w:numPr>
        <w:tabs>
          <w:tab w:val="left" w:pos="932"/>
        </w:tabs>
        <w:ind w:left="931" w:right="0" w:hanging="282"/>
        <w:rPr>
          <w:del w:id="580" w:author="Elda Baggio" w:date="2018-12-05T16:22:00Z"/>
          <w:lang w:val="pt-BR"/>
        </w:rPr>
      </w:pPr>
      <w:del w:id="581" w:author="Elda Baggio" w:date="2018-12-05T16:22:00Z">
        <w:r w:rsidRPr="006F2007" w:rsidDel="00E10C5D">
          <w:rPr>
            <w:lang w:val="pt-BR"/>
          </w:rPr>
          <w:delText>Roteirista</w:delText>
        </w:r>
      </w:del>
    </w:p>
    <w:p w14:paraId="5F0B8903" w14:textId="2F81DB73" w:rsidR="00C916C8" w:rsidRPr="006F2007" w:rsidDel="00E10C5D" w:rsidRDefault="00C916C8" w:rsidP="0067735C">
      <w:pPr>
        <w:spacing w:before="120"/>
        <w:ind w:left="925"/>
        <w:rPr>
          <w:del w:id="582" w:author="Elda Baggio" w:date="2018-12-05T16:22:00Z"/>
          <w:i/>
          <w:sz w:val="20"/>
          <w:lang w:val="pt-BR"/>
        </w:rPr>
      </w:pPr>
      <w:del w:id="583" w:author="Elda Baggio" w:date="2018-12-05T16:22:00Z">
        <w:r w:rsidRPr="006F2007" w:rsidDel="00E10C5D">
          <w:rPr>
            <w:i/>
            <w:sz w:val="20"/>
            <w:lang w:val="pt-BR"/>
          </w:rPr>
          <w:delText>(Apresentação e currículo resumido do roteirista da obra).</w:delText>
        </w:r>
      </w:del>
    </w:p>
    <w:p w14:paraId="58941CDE" w14:textId="281D9AE5" w:rsidR="00C916C8" w:rsidRPr="006F2007" w:rsidDel="00E10C5D" w:rsidRDefault="00C916C8" w:rsidP="00E10C5D">
      <w:pPr>
        <w:pStyle w:val="Corpodetexto"/>
        <w:tabs>
          <w:tab w:val="left" w:pos="3512"/>
        </w:tabs>
        <w:ind w:left="963" w:right="5483" w:hanging="39"/>
        <w:rPr>
          <w:del w:id="584" w:author="Elda Baggio" w:date="2018-12-05T16:22:00Z"/>
          <w:lang w:val="pt-BR"/>
        </w:rPr>
        <w:pPrChange w:id="585" w:author="Elda Baggio" w:date="2018-12-05T16:22:00Z">
          <w:pPr>
            <w:pStyle w:val="Corpodetexto"/>
            <w:tabs>
              <w:tab w:val="left" w:pos="3512"/>
            </w:tabs>
            <w:ind w:left="963" w:right="5483" w:hanging="39"/>
          </w:pPr>
        </w:pPrChange>
      </w:pPr>
      <w:del w:id="586" w:author="Elda Baggio" w:date="2018-12-05T16:22:00Z">
        <w:r w:rsidRPr="006F2007" w:rsidDel="00E10C5D">
          <w:rPr>
            <w:lang w:val="pt-BR"/>
          </w:rPr>
          <w:delText>Nome/Apresentação:</w:delText>
        </w:r>
        <w:r w:rsidRPr="006F2007" w:rsidDel="00E10C5D">
          <w:rPr>
            <w:spacing w:val="-3"/>
            <w:lang w:val="pt-BR"/>
          </w:rPr>
          <w:delText xml:space="preserve"> </w:delText>
        </w:r>
        <w:r w:rsidRPr="006F2007" w:rsidDel="00E10C5D">
          <w:rPr>
            <w:lang w:val="pt-BR"/>
          </w:rPr>
          <w:delText>[</w:delText>
        </w:r>
        <w:r w:rsidRPr="006F2007" w:rsidDel="00E10C5D">
          <w:rPr>
            <w:lang w:val="pt-BR"/>
          </w:rPr>
          <w:tab/>
          <w:delText>] Resumo do Currículo do</w:delText>
        </w:r>
        <w:r w:rsidRPr="006F2007" w:rsidDel="00E10C5D">
          <w:rPr>
            <w:spacing w:val="-10"/>
            <w:lang w:val="pt-BR"/>
          </w:rPr>
          <w:delText xml:space="preserve"> </w:delText>
        </w:r>
        <w:r w:rsidRPr="006F2007" w:rsidDel="00E10C5D">
          <w:rPr>
            <w:lang w:val="pt-BR"/>
          </w:rPr>
          <w:delText>Roteirista:</w:delText>
        </w:r>
      </w:del>
    </w:p>
    <w:p w14:paraId="1E0DBAC8" w14:textId="12CC0F52" w:rsidR="00C916C8" w:rsidRPr="006F2007" w:rsidDel="00E10C5D" w:rsidRDefault="00C916C8" w:rsidP="00E10C5D">
      <w:pPr>
        <w:pStyle w:val="Corpodetexto"/>
        <w:tabs>
          <w:tab w:val="left" w:pos="3512"/>
        </w:tabs>
        <w:ind w:left="963" w:right="5483" w:hanging="39"/>
        <w:rPr>
          <w:del w:id="587" w:author="Elda Baggio" w:date="2018-12-05T16:22:00Z"/>
          <w:sz w:val="12"/>
          <w:lang w:val="pt-BR"/>
        </w:rPr>
        <w:pPrChange w:id="588" w:author="Elda Baggio" w:date="2018-12-05T16:22:00Z">
          <w:pPr>
            <w:pStyle w:val="Corpodetexto"/>
            <w:ind w:left="0"/>
          </w:pPr>
        </w:pPrChange>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45"/>
        <w:gridCol w:w="1248"/>
        <w:gridCol w:w="2127"/>
        <w:gridCol w:w="2552"/>
      </w:tblGrid>
      <w:tr w:rsidR="00C916C8" w:rsidRPr="0003293A" w:rsidDel="00E10C5D" w14:paraId="7765443A" w14:textId="70EA0545" w:rsidTr="00FB1ABA">
        <w:trPr>
          <w:trHeight w:val="1096"/>
          <w:del w:id="589" w:author="Elda Baggio" w:date="2018-12-05T16:22:00Z"/>
        </w:trPr>
        <w:tc>
          <w:tcPr>
            <w:tcW w:w="1951" w:type="dxa"/>
          </w:tcPr>
          <w:p w14:paraId="0FC342DB" w14:textId="46288E2A" w:rsidR="00C916C8" w:rsidRPr="006F2007" w:rsidDel="00E10C5D" w:rsidRDefault="00C916C8" w:rsidP="00E10C5D">
            <w:pPr>
              <w:pStyle w:val="Corpodetexto"/>
              <w:tabs>
                <w:tab w:val="left" w:pos="3512"/>
              </w:tabs>
              <w:ind w:left="963" w:right="5483" w:hanging="39"/>
              <w:rPr>
                <w:del w:id="590" w:author="Elda Baggio" w:date="2018-12-05T16:22:00Z"/>
                <w:sz w:val="20"/>
                <w:lang w:val="pt-BR"/>
              </w:rPr>
              <w:pPrChange w:id="591" w:author="Elda Baggio" w:date="2018-12-05T16:22:00Z">
                <w:pPr>
                  <w:pStyle w:val="TableParagraph"/>
                  <w:spacing w:before="120"/>
                  <w:ind w:left="8"/>
                  <w:jc w:val="center"/>
                </w:pPr>
              </w:pPrChange>
            </w:pPr>
            <w:del w:id="592" w:author="Elda Baggio" w:date="2018-12-05T16:22:00Z">
              <w:r w:rsidRPr="006F2007" w:rsidDel="00E10C5D">
                <w:rPr>
                  <w:sz w:val="20"/>
                  <w:lang w:val="pt-BR"/>
                </w:rPr>
                <w:delText>Produção</w:delText>
              </w:r>
            </w:del>
          </w:p>
          <w:p w14:paraId="50E887E0" w14:textId="40AC45B4" w:rsidR="00C916C8" w:rsidRPr="006F2007" w:rsidDel="00E10C5D" w:rsidRDefault="00C916C8" w:rsidP="00E10C5D">
            <w:pPr>
              <w:pStyle w:val="Corpodetexto"/>
              <w:tabs>
                <w:tab w:val="left" w:pos="3512"/>
              </w:tabs>
              <w:ind w:left="963" w:right="5483" w:hanging="39"/>
              <w:rPr>
                <w:del w:id="593" w:author="Elda Baggio" w:date="2018-12-05T16:22:00Z"/>
                <w:i/>
                <w:sz w:val="20"/>
                <w:lang w:val="pt-BR"/>
              </w:rPr>
              <w:pPrChange w:id="594" w:author="Elda Baggio" w:date="2018-12-05T16:22:00Z">
                <w:pPr>
                  <w:pStyle w:val="TableParagraph"/>
                  <w:spacing w:before="120"/>
                  <w:ind w:left="8"/>
                  <w:jc w:val="center"/>
                </w:pPr>
              </w:pPrChange>
            </w:pPr>
            <w:del w:id="595" w:author="Elda Baggio" w:date="2018-12-05T16:22:00Z">
              <w:r w:rsidRPr="006F2007" w:rsidDel="00E10C5D">
                <w:rPr>
                  <w:i/>
                  <w:sz w:val="20"/>
                  <w:lang w:val="pt-BR"/>
                </w:rPr>
                <w:delText>(Título da obra)</w:delText>
              </w:r>
            </w:del>
          </w:p>
        </w:tc>
        <w:tc>
          <w:tcPr>
            <w:tcW w:w="1445" w:type="dxa"/>
          </w:tcPr>
          <w:p w14:paraId="03B17EAF" w14:textId="056F6A23" w:rsidR="00C916C8" w:rsidRPr="006F2007" w:rsidDel="00E10C5D" w:rsidRDefault="00C916C8" w:rsidP="00E10C5D">
            <w:pPr>
              <w:pStyle w:val="Corpodetexto"/>
              <w:tabs>
                <w:tab w:val="left" w:pos="3512"/>
              </w:tabs>
              <w:ind w:left="963" w:right="5483" w:hanging="39"/>
              <w:rPr>
                <w:del w:id="596" w:author="Elda Baggio" w:date="2018-12-05T16:22:00Z"/>
                <w:i/>
                <w:sz w:val="20"/>
                <w:lang w:val="pt-BR"/>
              </w:rPr>
              <w:pPrChange w:id="597" w:author="Elda Baggio" w:date="2018-12-05T16:22:00Z">
                <w:pPr>
                  <w:pStyle w:val="TableParagraph"/>
                  <w:spacing w:before="120"/>
                  <w:ind w:left="310" w:right="275" w:firstLine="120"/>
                </w:pPr>
              </w:pPrChange>
            </w:pPr>
            <w:del w:id="598" w:author="Elda Baggio" w:date="2018-12-05T16:22:00Z">
              <w:r w:rsidRPr="006F2007" w:rsidDel="00E10C5D">
                <w:rPr>
                  <w:sz w:val="20"/>
                  <w:lang w:val="pt-BR"/>
                </w:rPr>
                <w:delText xml:space="preserve">Função </w:delText>
              </w:r>
              <w:r w:rsidRPr="006F2007" w:rsidDel="00E10C5D">
                <w:rPr>
                  <w:i/>
                  <w:sz w:val="20"/>
                  <w:lang w:val="pt-BR"/>
                </w:rPr>
                <w:delText>(Cargo na produção)</w:delText>
              </w:r>
            </w:del>
          </w:p>
        </w:tc>
        <w:tc>
          <w:tcPr>
            <w:tcW w:w="1248" w:type="dxa"/>
          </w:tcPr>
          <w:p w14:paraId="4B55BF0A" w14:textId="383E1695" w:rsidR="00C916C8" w:rsidRPr="006F2007" w:rsidDel="00E10C5D" w:rsidRDefault="00C916C8" w:rsidP="00E10C5D">
            <w:pPr>
              <w:pStyle w:val="Corpodetexto"/>
              <w:tabs>
                <w:tab w:val="left" w:pos="3512"/>
              </w:tabs>
              <w:ind w:left="963" w:right="5483" w:hanging="39"/>
              <w:rPr>
                <w:del w:id="599" w:author="Elda Baggio" w:date="2018-12-05T16:22:00Z"/>
                <w:sz w:val="20"/>
                <w:lang w:val="pt-BR"/>
              </w:rPr>
              <w:pPrChange w:id="600" w:author="Elda Baggio" w:date="2018-12-05T16:22:00Z">
                <w:pPr>
                  <w:pStyle w:val="TableParagraph"/>
                  <w:spacing w:before="120"/>
                  <w:ind w:left="9"/>
                  <w:jc w:val="center"/>
                </w:pPr>
              </w:pPrChange>
            </w:pPr>
            <w:del w:id="601" w:author="Elda Baggio" w:date="2018-12-05T16:22:00Z">
              <w:r w:rsidRPr="006F2007" w:rsidDel="00E10C5D">
                <w:rPr>
                  <w:sz w:val="20"/>
                  <w:lang w:val="pt-BR"/>
                </w:rPr>
                <w:delText>Ano</w:delText>
              </w:r>
            </w:del>
          </w:p>
          <w:p w14:paraId="338EB6B4" w14:textId="187F3C73" w:rsidR="00C916C8" w:rsidRPr="006F2007" w:rsidDel="00E10C5D" w:rsidRDefault="00C916C8" w:rsidP="00E10C5D">
            <w:pPr>
              <w:pStyle w:val="Corpodetexto"/>
              <w:tabs>
                <w:tab w:val="left" w:pos="3512"/>
              </w:tabs>
              <w:ind w:left="963" w:right="5483" w:hanging="39"/>
              <w:rPr>
                <w:del w:id="602" w:author="Elda Baggio" w:date="2018-12-05T16:22:00Z"/>
                <w:i/>
                <w:sz w:val="20"/>
                <w:lang w:val="pt-BR"/>
              </w:rPr>
              <w:pPrChange w:id="603" w:author="Elda Baggio" w:date="2018-12-05T16:22:00Z">
                <w:pPr>
                  <w:pStyle w:val="TableParagraph"/>
                  <w:spacing w:before="120"/>
                  <w:ind w:left="110" w:right="98" w:hanging="3"/>
                  <w:jc w:val="center"/>
                </w:pPr>
              </w:pPrChange>
            </w:pPr>
            <w:del w:id="604" w:author="Elda Baggio" w:date="2018-12-05T16:22:00Z">
              <w:r w:rsidRPr="006F2007" w:rsidDel="00E10C5D">
                <w:rPr>
                  <w:i/>
                  <w:sz w:val="20"/>
                  <w:lang w:val="pt-BR"/>
                </w:rPr>
                <w:delText>(Ano de lançamento)</w:delText>
              </w:r>
            </w:del>
          </w:p>
        </w:tc>
        <w:tc>
          <w:tcPr>
            <w:tcW w:w="2127" w:type="dxa"/>
          </w:tcPr>
          <w:p w14:paraId="0503E997" w14:textId="57D8C4CF" w:rsidR="00C916C8" w:rsidRPr="006F2007" w:rsidDel="00E10C5D" w:rsidRDefault="00C916C8" w:rsidP="00E10C5D">
            <w:pPr>
              <w:pStyle w:val="Corpodetexto"/>
              <w:tabs>
                <w:tab w:val="left" w:pos="3512"/>
              </w:tabs>
              <w:ind w:left="963" w:right="5483" w:hanging="39"/>
              <w:rPr>
                <w:del w:id="605" w:author="Elda Baggio" w:date="2018-12-05T16:22:00Z"/>
                <w:sz w:val="20"/>
                <w:lang w:val="pt-BR"/>
              </w:rPr>
              <w:pPrChange w:id="606" w:author="Elda Baggio" w:date="2018-12-05T16:22:00Z">
                <w:pPr>
                  <w:pStyle w:val="TableParagraph"/>
                  <w:spacing w:before="120"/>
                  <w:ind w:left="7"/>
                  <w:jc w:val="center"/>
                </w:pPr>
              </w:pPrChange>
            </w:pPr>
            <w:del w:id="607" w:author="Elda Baggio" w:date="2018-12-05T16:22:00Z">
              <w:r w:rsidRPr="006F2007" w:rsidDel="00E10C5D">
                <w:rPr>
                  <w:sz w:val="20"/>
                  <w:lang w:val="pt-BR"/>
                </w:rPr>
                <w:delText>Formato</w:delText>
              </w:r>
            </w:del>
          </w:p>
          <w:p w14:paraId="0225034D" w14:textId="6F481174" w:rsidR="00C916C8" w:rsidRPr="006F2007" w:rsidDel="00E10C5D" w:rsidRDefault="00C916C8" w:rsidP="00E10C5D">
            <w:pPr>
              <w:pStyle w:val="Corpodetexto"/>
              <w:tabs>
                <w:tab w:val="left" w:pos="3512"/>
              </w:tabs>
              <w:ind w:left="963" w:right="5483" w:hanging="39"/>
              <w:rPr>
                <w:del w:id="608" w:author="Elda Baggio" w:date="2018-12-05T16:22:00Z"/>
                <w:i/>
                <w:sz w:val="20"/>
                <w:lang w:val="pt-BR"/>
              </w:rPr>
              <w:pPrChange w:id="609" w:author="Elda Baggio" w:date="2018-12-05T16:22:00Z">
                <w:pPr>
                  <w:pStyle w:val="TableParagraph"/>
                  <w:spacing w:before="120"/>
                  <w:ind w:left="113" w:right="104" w:hanging="3"/>
                  <w:jc w:val="center"/>
                </w:pPr>
              </w:pPrChange>
            </w:pPr>
            <w:del w:id="610" w:author="Elda Baggio" w:date="2018-12-05T16:22:00Z">
              <w:r w:rsidRPr="006F2007" w:rsidDel="00E10C5D">
                <w:rPr>
                  <w:i/>
                  <w:sz w:val="20"/>
                  <w:lang w:val="pt-BR"/>
                </w:rPr>
                <w:delText>(Tipo, gênero, duração e segmento de exibição da obra)</w:delText>
              </w:r>
            </w:del>
          </w:p>
        </w:tc>
        <w:tc>
          <w:tcPr>
            <w:tcW w:w="2552" w:type="dxa"/>
          </w:tcPr>
          <w:p w14:paraId="60FC5259" w14:textId="39D50019" w:rsidR="00C916C8" w:rsidRPr="006F2007" w:rsidDel="00E10C5D" w:rsidRDefault="00C916C8" w:rsidP="00E10C5D">
            <w:pPr>
              <w:pStyle w:val="Corpodetexto"/>
              <w:tabs>
                <w:tab w:val="left" w:pos="3512"/>
              </w:tabs>
              <w:ind w:left="963" w:right="5483" w:hanging="39"/>
              <w:rPr>
                <w:del w:id="611" w:author="Elda Baggio" w:date="2018-12-05T16:22:00Z"/>
                <w:sz w:val="20"/>
                <w:lang w:val="pt-BR"/>
              </w:rPr>
              <w:pPrChange w:id="612" w:author="Elda Baggio" w:date="2018-12-05T16:22:00Z">
                <w:pPr>
                  <w:pStyle w:val="TableParagraph"/>
                  <w:spacing w:before="120"/>
                  <w:ind w:left="831"/>
                </w:pPr>
              </w:pPrChange>
            </w:pPr>
            <w:del w:id="613" w:author="Elda Baggio" w:date="2018-12-05T16:22:00Z">
              <w:r w:rsidRPr="006F2007" w:rsidDel="00E10C5D">
                <w:rPr>
                  <w:sz w:val="20"/>
                  <w:lang w:val="pt-BR"/>
                </w:rPr>
                <w:delText>Resultados</w:delText>
              </w:r>
            </w:del>
          </w:p>
          <w:p w14:paraId="4AF01513" w14:textId="0DD9A05F" w:rsidR="00C916C8" w:rsidRPr="006F2007" w:rsidDel="00E10C5D" w:rsidRDefault="00C916C8" w:rsidP="00E10C5D">
            <w:pPr>
              <w:pStyle w:val="Corpodetexto"/>
              <w:tabs>
                <w:tab w:val="left" w:pos="3512"/>
              </w:tabs>
              <w:ind w:left="963" w:right="5483" w:hanging="39"/>
              <w:rPr>
                <w:del w:id="614" w:author="Elda Baggio" w:date="2018-12-05T16:22:00Z"/>
                <w:i/>
                <w:sz w:val="20"/>
                <w:lang w:val="pt-BR"/>
              </w:rPr>
              <w:pPrChange w:id="615" w:author="Elda Baggio" w:date="2018-12-05T16:22:00Z">
                <w:pPr>
                  <w:pStyle w:val="TableParagraph"/>
                  <w:spacing w:before="120"/>
                  <w:ind w:left="163" w:right="156" w:firstLine="2"/>
                  <w:jc w:val="center"/>
                </w:pPr>
              </w:pPrChange>
            </w:pPr>
            <w:del w:id="616" w:author="Elda Baggio" w:date="2018-12-05T16:22:00Z">
              <w:r w:rsidRPr="006F2007" w:rsidDel="00E10C5D">
                <w:rPr>
                  <w:i/>
                  <w:sz w:val="20"/>
                  <w:lang w:val="pt-BR"/>
                </w:rPr>
                <w:delText>(Informações sobre bilheteria, renda, exibições, premiações, audiência etc.)</w:delText>
              </w:r>
            </w:del>
          </w:p>
        </w:tc>
      </w:tr>
      <w:tr w:rsidR="00C916C8" w:rsidRPr="006F2007" w:rsidDel="00E10C5D" w14:paraId="51C309A1" w14:textId="46247156" w:rsidTr="00FB1ABA">
        <w:trPr>
          <w:trHeight w:val="393"/>
          <w:del w:id="617" w:author="Elda Baggio" w:date="2018-12-05T16:22:00Z"/>
        </w:trPr>
        <w:tc>
          <w:tcPr>
            <w:tcW w:w="1951" w:type="dxa"/>
          </w:tcPr>
          <w:p w14:paraId="02F76C78" w14:textId="10D6BD3B" w:rsidR="00C916C8" w:rsidRPr="006F2007" w:rsidDel="00E10C5D" w:rsidRDefault="00C916C8" w:rsidP="00E10C5D">
            <w:pPr>
              <w:pStyle w:val="Corpodetexto"/>
              <w:tabs>
                <w:tab w:val="left" w:pos="3512"/>
              </w:tabs>
              <w:ind w:left="963" w:right="5483" w:hanging="39"/>
              <w:rPr>
                <w:del w:id="618" w:author="Elda Baggio" w:date="2018-12-05T16:22:00Z"/>
                <w:lang w:val="pt-BR"/>
              </w:rPr>
              <w:pPrChange w:id="619" w:author="Elda Baggio" w:date="2018-12-05T16:22:00Z">
                <w:pPr>
                  <w:pStyle w:val="TableParagraph"/>
                  <w:tabs>
                    <w:tab w:val="left" w:pos="626"/>
                  </w:tabs>
                  <w:spacing w:before="120"/>
                  <w:ind w:left="10"/>
                  <w:jc w:val="center"/>
                </w:pPr>
              </w:pPrChange>
            </w:pPr>
            <w:del w:id="620" w:author="Elda Baggio" w:date="2018-12-05T16:22:00Z">
              <w:r w:rsidRPr="006F2007" w:rsidDel="00E10C5D">
                <w:rPr>
                  <w:lang w:val="pt-BR"/>
                </w:rPr>
                <w:delText>[</w:delText>
              </w:r>
              <w:r w:rsidRPr="006F2007" w:rsidDel="00E10C5D">
                <w:rPr>
                  <w:lang w:val="pt-BR"/>
                </w:rPr>
                <w:tab/>
                <w:delText>]</w:delText>
              </w:r>
            </w:del>
          </w:p>
        </w:tc>
        <w:tc>
          <w:tcPr>
            <w:tcW w:w="1445" w:type="dxa"/>
          </w:tcPr>
          <w:p w14:paraId="6908F3C2" w14:textId="6C68435F" w:rsidR="00C916C8" w:rsidRPr="006F2007" w:rsidDel="00E10C5D" w:rsidRDefault="00C916C8" w:rsidP="00E10C5D">
            <w:pPr>
              <w:pStyle w:val="Corpodetexto"/>
              <w:tabs>
                <w:tab w:val="left" w:pos="3512"/>
              </w:tabs>
              <w:ind w:left="963" w:right="5483" w:hanging="39"/>
              <w:rPr>
                <w:del w:id="621" w:author="Elda Baggio" w:date="2018-12-05T16:22:00Z"/>
                <w:lang w:val="pt-BR"/>
              </w:rPr>
              <w:pPrChange w:id="622" w:author="Elda Baggio" w:date="2018-12-05T16:22:00Z">
                <w:pPr>
                  <w:pStyle w:val="TableParagraph"/>
                  <w:tabs>
                    <w:tab w:val="left" w:pos="616"/>
                  </w:tabs>
                  <w:spacing w:before="120"/>
                  <w:ind w:right="366"/>
                  <w:jc w:val="right"/>
                </w:pPr>
              </w:pPrChange>
            </w:pPr>
            <w:del w:id="623" w:author="Elda Baggio" w:date="2018-12-05T16:22:00Z">
              <w:r w:rsidRPr="006F2007" w:rsidDel="00E10C5D">
                <w:rPr>
                  <w:lang w:val="pt-BR"/>
                </w:rPr>
                <w:delText>[</w:delText>
              </w:r>
              <w:r w:rsidRPr="006F2007" w:rsidDel="00E10C5D">
                <w:rPr>
                  <w:lang w:val="pt-BR"/>
                </w:rPr>
                <w:tab/>
                <w:delText>]</w:delText>
              </w:r>
            </w:del>
          </w:p>
        </w:tc>
        <w:tc>
          <w:tcPr>
            <w:tcW w:w="1248" w:type="dxa"/>
          </w:tcPr>
          <w:p w14:paraId="177C5437" w14:textId="1026A93D" w:rsidR="00C916C8" w:rsidRPr="006F2007" w:rsidDel="00E10C5D" w:rsidRDefault="00C916C8" w:rsidP="00E10C5D">
            <w:pPr>
              <w:pStyle w:val="Corpodetexto"/>
              <w:tabs>
                <w:tab w:val="left" w:pos="3512"/>
              </w:tabs>
              <w:ind w:left="963" w:right="5483" w:hanging="39"/>
              <w:rPr>
                <w:del w:id="624" w:author="Elda Baggio" w:date="2018-12-05T16:22:00Z"/>
                <w:lang w:val="pt-BR"/>
              </w:rPr>
              <w:pPrChange w:id="625" w:author="Elda Baggio" w:date="2018-12-05T16:22:00Z">
                <w:pPr>
                  <w:pStyle w:val="TableParagraph"/>
                  <w:tabs>
                    <w:tab w:val="left" w:pos="625"/>
                  </w:tabs>
                  <w:spacing w:before="120"/>
                  <w:ind w:left="8"/>
                  <w:jc w:val="center"/>
                </w:pPr>
              </w:pPrChange>
            </w:pPr>
            <w:del w:id="626" w:author="Elda Baggio" w:date="2018-12-05T16:22:00Z">
              <w:r w:rsidRPr="006F2007" w:rsidDel="00E10C5D">
                <w:rPr>
                  <w:lang w:val="pt-BR"/>
                </w:rPr>
                <w:delText>[</w:delText>
              </w:r>
              <w:r w:rsidRPr="006F2007" w:rsidDel="00E10C5D">
                <w:rPr>
                  <w:lang w:val="pt-BR"/>
                </w:rPr>
                <w:tab/>
                <w:delText>]</w:delText>
              </w:r>
            </w:del>
          </w:p>
        </w:tc>
        <w:tc>
          <w:tcPr>
            <w:tcW w:w="2127" w:type="dxa"/>
          </w:tcPr>
          <w:p w14:paraId="17B77A54" w14:textId="7FE48D78" w:rsidR="00C916C8" w:rsidRPr="006F2007" w:rsidDel="00E10C5D" w:rsidRDefault="00C916C8" w:rsidP="00E10C5D">
            <w:pPr>
              <w:pStyle w:val="Corpodetexto"/>
              <w:tabs>
                <w:tab w:val="left" w:pos="3512"/>
              </w:tabs>
              <w:ind w:left="963" w:right="5483" w:hanging="39"/>
              <w:rPr>
                <w:del w:id="627" w:author="Elda Baggio" w:date="2018-12-05T16:22:00Z"/>
                <w:lang w:val="pt-BR"/>
              </w:rPr>
              <w:pPrChange w:id="628" w:author="Elda Baggio" w:date="2018-12-05T16:22:00Z">
                <w:pPr>
                  <w:pStyle w:val="TableParagraph"/>
                  <w:tabs>
                    <w:tab w:val="left" w:pos="625"/>
                  </w:tabs>
                  <w:spacing w:before="120"/>
                  <w:ind w:left="8"/>
                  <w:jc w:val="center"/>
                </w:pPr>
              </w:pPrChange>
            </w:pPr>
            <w:del w:id="629" w:author="Elda Baggio" w:date="2018-12-05T16:22:00Z">
              <w:r w:rsidRPr="006F2007" w:rsidDel="00E10C5D">
                <w:rPr>
                  <w:lang w:val="pt-BR"/>
                </w:rPr>
                <w:delText>[</w:delText>
              </w:r>
              <w:r w:rsidRPr="006F2007" w:rsidDel="00E10C5D">
                <w:rPr>
                  <w:lang w:val="pt-BR"/>
                </w:rPr>
                <w:tab/>
                <w:delText>]</w:delText>
              </w:r>
            </w:del>
          </w:p>
        </w:tc>
        <w:tc>
          <w:tcPr>
            <w:tcW w:w="2552" w:type="dxa"/>
          </w:tcPr>
          <w:p w14:paraId="74DCB2C4" w14:textId="69037ECD" w:rsidR="00C916C8" w:rsidRPr="006F2007" w:rsidDel="00E10C5D" w:rsidRDefault="00C916C8" w:rsidP="00E10C5D">
            <w:pPr>
              <w:pStyle w:val="Corpodetexto"/>
              <w:tabs>
                <w:tab w:val="left" w:pos="3512"/>
              </w:tabs>
              <w:ind w:left="963" w:right="5483" w:hanging="39"/>
              <w:rPr>
                <w:del w:id="630" w:author="Elda Baggio" w:date="2018-12-05T16:22:00Z"/>
                <w:lang w:val="pt-BR"/>
              </w:rPr>
              <w:pPrChange w:id="631" w:author="Elda Baggio" w:date="2018-12-05T16:22:00Z">
                <w:pPr>
                  <w:pStyle w:val="TableParagraph"/>
                  <w:tabs>
                    <w:tab w:val="left" w:pos="627"/>
                  </w:tabs>
                  <w:spacing w:before="120"/>
                  <w:ind w:left="11"/>
                  <w:jc w:val="center"/>
                </w:pPr>
              </w:pPrChange>
            </w:pPr>
            <w:del w:id="632" w:author="Elda Baggio" w:date="2018-12-05T16:22:00Z">
              <w:r w:rsidRPr="006F2007" w:rsidDel="00E10C5D">
                <w:rPr>
                  <w:lang w:val="pt-BR"/>
                </w:rPr>
                <w:delText>[</w:delText>
              </w:r>
              <w:r w:rsidRPr="006F2007" w:rsidDel="00E10C5D">
                <w:rPr>
                  <w:lang w:val="pt-BR"/>
                </w:rPr>
                <w:tab/>
                <w:delText>]</w:delText>
              </w:r>
            </w:del>
          </w:p>
        </w:tc>
      </w:tr>
      <w:tr w:rsidR="00034B11" w:rsidRPr="006F2007" w:rsidDel="00E10C5D" w14:paraId="649639AD" w14:textId="0EFE84FE" w:rsidTr="00FB1ABA">
        <w:trPr>
          <w:trHeight w:val="390"/>
          <w:del w:id="633" w:author="Elda Baggio" w:date="2018-12-05T16:22:00Z"/>
        </w:trPr>
        <w:tc>
          <w:tcPr>
            <w:tcW w:w="1951" w:type="dxa"/>
          </w:tcPr>
          <w:p w14:paraId="42554C37" w14:textId="111F1B2C" w:rsidR="00034B11" w:rsidRPr="006F2007" w:rsidDel="00E10C5D" w:rsidRDefault="00034B11" w:rsidP="00E10C5D">
            <w:pPr>
              <w:pStyle w:val="Corpodetexto"/>
              <w:tabs>
                <w:tab w:val="left" w:pos="3512"/>
              </w:tabs>
              <w:ind w:left="963" w:right="5483" w:hanging="39"/>
              <w:rPr>
                <w:del w:id="634" w:author="Elda Baggio" w:date="2018-12-05T16:22:00Z"/>
                <w:lang w:val="pt-BR"/>
              </w:rPr>
              <w:pPrChange w:id="635" w:author="Elda Baggio" w:date="2018-12-05T16:22:00Z">
                <w:pPr>
                  <w:pStyle w:val="TableParagraph"/>
                  <w:tabs>
                    <w:tab w:val="left" w:pos="626"/>
                  </w:tabs>
                  <w:spacing w:before="120"/>
                  <w:ind w:left="10"/>
                  <w:jc w:val="center"/>
                </w:pPr>
              </w:pPrChange>
            </w:pPr>
            <w:del w:id="636" w:author="Elda Baggio" w:date="2018-12-05T16:22:00Z">
              <w:r w:rsidRPr="006F2007" w:rsidDel="00E10C5D">
                <w:rPr>
                  <w:lang w:val="pt-BR"/>
                </w:rPr>
                <w:delText>[</w:delText>
              </w:r>
              <w:r w:rsidRPr="006F2007" w:rsidDel="00E10C5D">
                <w:rPr>
                  <w:lang w:val="pt-BR"/>
                </w:rPr>
                <w:tab/>
                <w:delText>]</w:delText>
              </w:r>
            </w:del>
          </w:p>
        </w:tc>
        <w:tc>
          <w:tcPr>
            <w:tcW w:w="1445" w:type="dxa"/>
          </w:tcPr>
          <w:p w14:paraId="5D59B4F1" w14:textId="5B647520" w:rsidR="00034B11" w:rsidRPr="006F2007" w:rsidDel="00E10C5D" w:rsidRDefault="00034B11" w:rsidP="00E10C5D">
            <w:pPr>
              <w:pStyle w:val="Corpodetexto"/>
              <w:tabs>
                <w:tab w:val="left" w:pos="3512"/>
              </w:tabs>
              <w:ind w:left="963" w:right="5483" w:hanging="39"/>
              <w:rPr>
                <w:del w:id="637" w:author="Elda Baggio" w:date="2018-12-05T16:22:00Z"/>
                <w:lang w:val="pt-BR"/>
              </w:rPr>
              <w:pPrChange w:id="638" w:author="Elda Baggio" w:date="2018-12-05T16:22:00Z">
                <w:pPr>
                  <w:pStyle w:val="TableParagraph"/>
                  <w:tabs>
                    <w:tab w:val="left" w:pos="616"/>
                  </w:tabs>
                  <w:spacing w:before="120"/>
                  <w:ind w:right="366"/>
                  <w:jc w:val="right"/>
                </w:pPr>
              </w:pPrChange>
            </w:pPr>
            <w:del w:id="639" w:author="Elda Baggio" w:date="2018-12-05T16:22:00Z">
              <w:r w:rsidRPr="006F2007" w:rsidDel="00E10C5D">
                <w:rPr>
                  <w:lang w:val="pt-BR"/>
                </w:rPr>
                <w:delText>[</w:delText>
              </w:r>
              <w:r w:rsidRPr="006F2007" w:rsidDel="00E10C5D">
                <w:rPr>
                  <w:lang w:val="pt-BR"/>
                </w:rPr>
                <w:tab/>
                <w:delText>]</w:delText>
              </w:r>
            </w:del>
          </w:p>
        </w:tc>
        <w:tc>
          <w:tcPr>
            <w:tcW w:w="1248" w:type="dxa"/>
          </w:tcPr>
          <w:p w14:paraId="557F6F05" w14:textId="47156B97" w:rsidR="00034B11" w:rsidRPr="006F2007" w:rsidDel="00E10C5D" w:rsidRDefault="00034B11" w:rsidP="00E10C5D">
            <w:pPr>
              <w:pStyle w:val="Corpodetexto"/>
              <w:tabs>
                <w:tab w:val="left" w:pos="3512"/>
              </w:tabs>
              <w:ind w:left="963" w:right="5483" w:hanging="39"/>
              <w:rPr>
                <w:del w:id="640" w:author="Elda Baggio" w:date="2018-12-05T16:22:00Z"/>
                <w:lang w:val="pt-BR"/>
              </w:rPr>
              <w:pPrChange w:id="641" w:author="Elda Baggio" w:date="2018-12-05T16:22:00Z">
                <w:pPr>
                  <w:pStyle w:val="TableParagraph"/>
                  <w:tabs>
                    <w:tab w:val="left" w:pos="625"/>
                  </w:tabs>
                  <w:spacing w:before="120"/>
                  <w:ind w:left="8"/>
                  <w:jc w:val="center"/>
                </w:pPr>
              </w:pPrChange>
            </w:pPr>
            <w:del w:id="642" w:author="Elda Baggio" w:date="2018-12-05T16:22:00Z">
              <w:r w:rsidRPr="006F2007" w:rsidDel="00E10C5D">
                <w:rPr>
                  <w:lang w:val="pt-BR"/>
                </w:rPr>
                <w:delText>[</w:delText>
              </w:r>
              <w:r w:rsidRPr="006F2007" w:rsidDel="00E10C5D">
                <w:rPr>
                  <w:lang w:val="pt-BR"/>
                </w:rPr>
                <w:tab/>
                <w:delText>]</w:delText>
              </w:r>
            </w:del>
          </w:p>
        </w:tc>
        <w:tc>
          <w:tcPr>
            <w:tcW w:w="2127" w:type="dxa"/>
          </w:tcPr>
          <w:p w14:paraId="14D2FB1F" w14:textId="316C8286" w:rsidR="00034B11" w:rsidRPr="006F2007" w:rsidDel="00E10C5D" w:rsidRDefault="00034B11" w:rsidP="00E10C5D">
            <w:pPr>
              <w:pStyle w:val="Corpodetexto"/>
              <w:tabs>
                <w:tab w:val="left" w:pos="3512"/>
              </w:tabs>
              <w:ind w:left="963" w:right="5483" w:hanging="39"/>
              <w:rPr>
                <w:del w:id="643" w:author="Elda Baggio" w:date="2018-12-05T16:22:00Z"/>
                <w:lang w:val="pt-BR"/>
              </w:rPr>
              <w:pPrChange w:id="644" w:author="Elda Baggio" w:date="2018-12-05T16:22:00Z">
                <w:pPr>
                  <w:pStyle w:val="TableParagraph"/>
                  <w:tabs>
                    <w:tab w:val="left" w:pos="625"/>
                  </w:tabs>
                  <w:spacing w:before="120"/>
                  <w:ind w:left="8"/>
                  <w:jc w:val="center"/>
                </w:pPr>
              </w:pPrChange>
            </w:pPr>
            <w:del w:id="645" w:author="Elda Baggio" w:date="2018-12-05T16:22:00Z">
              <w:r w:rsidRPr="006F2007" w:rsidDel="00E10C5D">
                <w:rPr>
                  <w:lang w:val="pt-BR"/>
                </w:rPr>
                <w:delText>[</w:delText>
              </w:r>
              <w:r w:rsidRPr="006F2007" w:rsidDel="00E10C5D">
                <w:rPr>
                  <w:lang w:val="pt-BR"/>
                </w:rPr>
                <w:tab/>
                <w:delText>]</w:delText>
              </w:r>
            </w:del>
          </w:p>
        </w:tc>
        <w:tc>
          <w:tcPr>
            <w:tcW w:w="2552" w:type="dxa"/>
          </w:tcPr>
          <w:p w14:paraId="7CF881BD" w14:textId="41B9C670" w:rsidR="00034B11" w:rsidRPr="006F2007" w:rsidDel="00E10C5D" w:rsidRDefault="00034B11" w:rsidP="00E10C5D">
            <w:pPr>
              <w:pStyle w:val="Corpodetexto"/>
              <w:tabs>
                <w:tab w:val="left" w:pos="3512"/>
              </w:tabs>
              <w:ind w:left="963" w:right="5483" w:hanging="39"/>
              <w:rPr>
                <w:del w:id="646" w:author="Elda Baggio" w:date="2018-12-05T16:22:00Z"/>
                <w:lang w:val="pt-BR"/>
              </w:rPr>
              <w:pPrChange w:id="647" w:author="Elda Baggio" w:date="2018-12-05T16:22:00Z">
                <w:pPr>
                  <w:pStyle w:val="TableParagraph"/>
                  <w:tabs>
                    <w:tab w:val="left" w:pos="627"/>
                  </w:tabs>
                  <w:spacing w:before="120"/>
                  <w:ind w:left="11"/>
                  <w:jc w:val="center"/>
                </w:pPr>
              </w:pPrChange>
            </w:pPr>
            <w:del w:id="648" w:author="Elda Baggio" w:date="2018-12-05T16:22:00Z">
              <w:r w:rsidRPr="006F2007" w:rsidDel="00E10C5D">
                <w:rPr>
                  <w:lang w:val="pt-BR"/>
                </w:rPr>
                <w:delText>[</w:delText>
              </w:r>
              <w:r w:rsidRPr="006F2007" w:rsidDel="00E10C5D">
                <w:rPr>
                  <w:lang w:val="pt-BR"/>
                </w:rPr>
                <w:tab/>
                <w:delText>]</w:delText>
              </w:r>
            </w:del>
          </w:p>
        </w:tc>
      </w:tr>
      <w:tr w:rsidR="00034B11" w:rsidRPr="006F2007" w:rsidDel="00E10C5D" w14:paraId="441B32D7" w14:textId="0BA0A129" w:rsidTr="0087663B">
        <w:trPr>
          <w:trHeight w:val="390"/>
          <w:del w:id="649" w:author="Elda Baggio" w:date="2018-12-05T16:22:00Z"/>
        </w:trPr>
        <w:tc>
          <w:tcPr>
            <w:tcW w:w="1951" w:type="dxa"/>
          </w:tcPr>
          <w:p w14:paraId="2F316822" w14:textId="2DC4FEB6" w:rsidR="00034B11" w:rsidRPr="006F2007" w:rsidDel="00E10C5D" w:rsidRDefault="00034B11" w:rsidP="00E10C5D">
            <w:pPr>
              <w:pStyle w:val="Corpodetexto"/>
              <w:tabs>
                <w:tab w:val="left" w:pos="3512"/>
              </w:tabs>
              <w:ind w:left="963" w:right="5483" w:hanging="39"/>
              <w:rPr>
                <w:del w:id="650" w:author="Elda Baggio" w:date="2018-12-05T16:22:00Z"/>
                <w:lang w:val="pt-BR"/>
              </w:rPr>
              <w:pPrChange w:id="651" w:author="Elda Baggio" w:date="2018-12-05T16:22:00Z">
                <w:pPr>
                  <w:pStyle w:val="TableParagraph"/>
                  <w:tabs>
                    <w:tab w:val="left" w:pos="626"/>
                  </w:tabs>
                  <w:spacing w:before="120"/>
                  <w:ind w:left="10"/>
                  <w:jc w:val="center"/>
                </w:pPr>
              </w:pPrChange>
            </w:pPr>
            <w:del w:id="652" w:author="Elda Baggio" w:date="2018-12-05T16:22:00Z">
              <w:r w:rsidRPr="006F2007" w:rsidDel="00E10C5D">
                <w:rPr>
                  <w:lang w:val="pt-BR"/>
                </w:rPr>
                <w:delText>[</w:delText>
              </w:r>
              <w:r w:rsidRPr="006F2007" w:rsidDel="00E10C5D">
                <w:rPr>
                  <w:lang w:val="pt-BR"/>
                </w:rPr>
                <w:tab/>
                <w:delText>]</w:delText>
              </w:r>
            </w:del>
          </w:p>
        </w:tc>
        <w:tc>
          <w:tcPr>
            <w:tcW w:w="1445" w:type="dxa"/>
          </w:tcPr>
          <w:p w14:paraId="15749C5F" w14:textId="49ED0F16" w:rsidR="00034B11" w:rsidRPr="006F2007" w:rsidDel="00E10C5D" w:rsidRDefault="00034B11" w:rsidP="00E10C5D">
            <w:pPr>
              <w:pStyle w:val="Corpodetexto"/>
              <w:tabs>
                <w:tab w:val="left" w:pos="3512"/>
              </w:tabs>
              <w:ind w:left="963" w:right="5483" w:hanging="39"/>
              <w:rPr>
                <w:del w:id="653" w:author="Elda Baggio" w:date="2018-12-05T16:22:00Z"/>
                <w:lang w:val="pt-BR"/>
              </w:rPr>
              <w:pPrChange w:id="654" w:author="Elda Baggio" w:date="2018-12-05T16:22:00Z">
                <w:pPr>
                  <w:pStyle w:val="TableParagraph"/>
                  <w:tabs>
                    <w:tab w:val="left" w:pos="616"/>
                  </w:tabs>
                  <w:spacing w:before="120"/>
                  <w:ind w:right="366"/>
                  <w:jc w:val="right"/>
                </w:pPr>
              </w:pPrChange>
            </w:pPr>
            <w:del w:id="655" w:author="Elda Baggio" w:date="2018-12-05T16:22:00Z">
              <w:r w:rsidRPr="006F2007" w:rsidDel="00E10C5D">
                <w:rPr>
                  <w:lang w:val="pt-BR"/>
                </w:rPr>
                <w:delText>[</w:delText>
              </w:r>
              <w:r w:rsidRPr="006F2007" w:rsidDel="00E10C5D">
                <w:rPr>
                  <w:lang w:val="pt-BR"/>
                </w:rPr>
                <w:tab/>
                <w:delText>]</w:delText>
              </w:r>
            </w:del>
          </w:p>
        </w:tc>
        <w:tc>
          <w:tcPr>
            <w:tcW w:w="1248" w:type="dxa"/>
          </w:tcPr>
          <w:p w14:paraId="359FAEF2" w14:textId="17C71D84" w:rsidR="00034B11" w:rsidRPr="006F2007" w:rsidDel="00E10C5D" w:rsidRDefault="00034B11" w:rsidP="00E10C5D">
            <w:pPr>
              <w:pStyle w:val="Corpodetexto"/>
              <w:tabs>
                <w:tab w:val="left" w:pos="3512"/>
              </w:tabs>
              <w:ind w:left="963" w:right="5483" w:hanging="39"/>
              <w:rPr>
                <w:del w:id="656" w:author="Elda Baggio" w:date="2018-12-05T16:22:00Z"/>
                <w:lang w:val="pt-BR"/>
              </w:rPr>
              <w:pPrChange w:id="657" w:author="Elda Baggio" w:date="2018-12-05T16:22:00Z">
                <w:pPr>
                  <w:pStyle w:val="TableParagraph"/>
                  <w:tabs>
                    <w:tab w:val="left" w:pos="625"/>
                  </w:tabs>
                  <w:spacing w:before="120"/>
                  <w:ind w:left="8"/>
                  <w:jc w:val="center"/>
                </w:pPr>
              </w:pPrChange>
            </w:pPr>
            <w:del w:id="658" w:author="Elda Baggio" w:date="2018-12-05T16:22:00Z">
              <w:r w:rsidRPr="006F2007" w:rsidDel="00E10C5D">
                <w:rPr>
                  <w:lang w:val="pt-BR"/>
                </w:rPr>
                <w:delText>[</w:delText>
              </w:r>
              <w:r w:rsidRPr="006F2007" w:rsidDel="00E10C5D">
                <w:rPr>
                  <w:lang w:val="pt-BR"/>
                </w:rPr>
                <w:tab/>
                <w:delText>]</w:delText>
              </w:r>
            </w:del>
          </w:p>
        </w:tc>
        <w:tc>
          <w:tcPr>
            <w:tcW w:w="2127" w:type="dxa"/>
          </w:tcPr>
          <w:p w14:paraId="4A0749DD" w14:textId="196EA4AB" w:rsidR="00034B11" w:rsidRPr="006F2007" w:rsidDel="00E10C5D" w:rsidRDefault="00034B11" w:rsidP="00E10C5D">
            <w:pPr>
              <w:pStyle w:val="Corpodetexto"/>
              <w:tabs>
                <w:tab w:val="left" w:pos="3512"/>
              </w:tabs>
              <w:ind w:left="963" w:right="5483" w:hanging="39"/>
              <w:rPr>
                <w:del w:id="659" w:author="Elda Baggio" w:date="2018-12-05T16:22:00Z"/>
                <w:lang w:val="pt-BR"/>
              </w:rPr>
              <w:pPrChange w:id="660" w:author="Elda Baggio" w:date="2018-12-05T16:22:00Z">
                <w:pPr>
                  <w:pStyle w:val="TableParagraph"/>
                  <w:tabs>
                    <w:tab w:val="left" w:pos="625"/>
                  </w:tabs>
                  <w:spacing w:before="120"/>
                  <w:ind w:left="8"/>
                  <w:jc w:val="center"/>
                </w:pPr>
              </w:pPrChange>
            </w:pPr>
            <w:del w:id="661" w:author="Elda Baggio" w:date="2018-12-05T16:22:00Z">
              <w:r w:rsidRPr="006F2007" w:rsidDel="00E10C5D">
                <w:rPr>
                  <w:lang w:val="pt-BR"/>
                </w:rPr>
                <w:delText>[</w:delText>
              </w:r>
              <w:r w:rsidRPr="006F2007" w:rsidDel="00E10C5D">
                <w:rPr>
                  <w:lang w:val="pt-BR"/>
                </w:rPr>
                <w:tab/>
                <w:delText>]</w:delText>
              </w:r>
            </w:del>
          </w:p>
        </w:tc>
        <w:tc>
          <w:tcPr>
            <w:tcW w:w="2552" w:type="dxa"/>
          </w:tcPr>
          <w:p w14:paraId="14A975DC" w14:textId="2AE76F2B" w:rsidR="00034B11" w:rsidRPr="006F2007" w:rsidDel="00E10C5D" w:rsidRDefault="00034B11" w:rsidP="00E10C5D">
            <w:pPr>
              <w:pStyle w:val="Corpodetexto"/>
              <w:tabs>
                <w:tab w:val="left" w:pos="3512"/>
              </w:tabs>
              <w:ind w:left="963" w:right="5483" w:hanging="39"/>
              <w:rPr>
                <w:del w:id="662" w:author="Elda Baggio" w:date="2018-12-05T16:22:00Z"/>
                <w:lang w:val="pt-BR"/>
              </w:rPr>
              <w:pPrChange w:id="663" w:author="Elda Baggio" w:date="2018-12-05T16:22:00Z">
                <w:pPr>
                  <w:pStyle w:val="TableParagraph"/>
                  <w:tabs>
                    <w:tab w:val="left" w:pos="627"/>
                  </w:tabs>
                  <w:spacing w:before="120"/>
                  <w:ind w:left="11"/>
                  <w:jc w:val="center"/>
                </w:pPr>
              </w:pPrChange>
            </w:pPr>
            <w:del w:id="664" w:author="Elda Baggio" w:date="2018-12-05T16:22:00Z">
              <w:r w:rsidRPr="006F2007" w:rsidDel="00E10C5D">
                <w:rPr>
                  <w:lang w:val="pt-BR"/>
                </w:rPr>
                <w:delText>[</w:delText>
              </w:r>
              <w:r w:rsidRPr="006F2007" w:rsidDel="00E10C5D">
                <w:rPr>
                  <w:lang w:val="pt-BR"/>
                </w:rPr>
                <w:tab/>
                <w:delText>]</w:delText>
              </w:r>
            </w:del>
          </w:p>
        </w:tc>
      </w:tr>
    </w:tbl>
    <w:p w14:paraId="722F922A" w14:textId="2C5361E3" w:rsidR="00C916C8" w:rsidRPr="006F2007" w:rsidDel="00E10C5D" w:rsidRDefault="00C916C8" w:rsidP="00E10C5D">
      <w:pPr>
        <w:pStyle w:val="Corpodetexto"/>
        <w:tabs>
          <w:tab w:val="left" w:pos="3512"/>
        </w:tabs>
        <w:ind w:left="963" w:right="5483" w:hanging="39"/>
        <w:rPr>
          <w:del w:id="665" w:author="Elda Baggio" w:date="2018-12-05T16:22:00Z"/>
          <w:lang w:val="pt-BR"/>
        </w:rPr>
        <w:sectPr w:rsidR="00C916C8" w:rsidRPr="006F2007" w:rsidDel="00E10C5D">
          <w:pgSz w:w="11910" w:h="16840"/>
          <w:pgMar w:top="1860" w:right="860" w:bottom="1200" w:left="1480" w:header="708" w:footer="1003" w:gutter="0"/>
          <w:cols w:space="720"/>
        </w:sectPr>
        <w:pPrChange w:id="666" w:author="Elda Baggio" w:date="2018-12-05T16:22:00Z">
          <w:pPr>
            <w:spacing w:before="120"/>
            <w:jc w:val="center"/>
          </w:pPr>
        </w:pPrChange>
      </w:pPr>
    </w:p>
    <w:p w14:paraId="2CB60EF5" w14:textId="2065CF2C" w:rsidR="00C916C8" w:rsidRPr="006F2007" w:rsidDel="00E10C5D" w:rsidRDefault="00C916C8" w:rsidP="00E10C5D">
      <w:pPr>
        <w:pStyle w:val="Corpodetexto"/>
        <w:tabs>
          <w:tab w:val="left" w:pos="3512"/>
        </w:tabs>
        <w:ind w:left="963" w:right="5483" w:hanging="39"/>
        <w:rPr>
          <w:del w:id="667" w:author="Elda Baggio" w:date="2018-12-05T16:22:00Z"/>
          <w:sz w:val="28"/>
          <w:lang w:val="pt-BR"/>
        </w:rPr>
        <w:pPrChange w:id="668" w:author="Elda Baggio" w:date="2018-12-05T16:22:00Z">
          <w:pPr>
            <w:pStyle w:val="Corpodetexto"/>
            <w:ind w:left="0"/>
          </w:pPr>
        </w:pPrChange>
      </w:pPr>
      <w:del w:id="669" w:author="Elda Baggio" w:date="2018-12-05T16:22:00Z">
        <w:r w:rsidRPr="006F2007" w:rsidDel="00E10C5D">
          <w:rPr>
            <w:noProof/>
            <w:lang w:val="pt-BR" w:eastAsia="pt-BR"/>
          </w:rPr>
          <mc:AlternateContent>
            <mc:Choice Requires="wps">
              <w:drawing>
                <wp:anchor distT="0" distB="0" distL="0" distR="0" simplePos="0" relativeHeight="251681280" behindDoc="0" locked="0" layoutInCell="1" allowOverlap="1" wp14:anchorId="47CB6058" wp14:editId="603BFB1D">
                  <wp:simplePos x="0" y="0"/>
                  <wp:positionH relativeFrom="page">
                    <wp:posOffset>1009015</wp:posOffset>
                  </wp:positionH>
                  <wp:positionV relativeFrom="paragraph">
                    <wp:posOffset>250190</wp:posOffset>
                  </wp:positionV>
                  <wp:extent cx="5544185" cy="201295"/>
                  <wp:effectExtent l="8890" t="12700" r="9525" b="5080"/>
                  <wp:wrapTopAndBottom/>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1295"/>
                          </a:xfrm>
                          <a:prstGeom prst="rect">
                            <a:avLst/>
                          </a:prstGeom>
                          <a:solidFill>
                            <a:srgbClr val="99CCFF"/>
                          </a:solidFill>
                          <a:ln w="6096">
                            <a:solidFill>
                              <a:srgbClr val="000000"/>
                            </a:solidFill>
                            <a:prstDash val="solid"/>
                            <a:miter lim="800000"/>
                            <a:headEnd/>
                            <a:tailEnd/>
                          </a:ln>
                        </wps:spPr>
                        <wps:txbx>
                          <w:txbxContent>
                            <w:p w14:paraId="6E143F99" w14:textId="77777777" w:rsidR="00E72867" w:rsidRDefault="00E72867" w:rsidP="00C916C8">
                              <w:pPr>
                                <w:spacing w:before="18"/>
                                <w:ind w:left="2186"/>
                                <w:rPr>
                                  <w:b/>
                                </w:rPr>
                              </w:pPr>
                              <w:r>
                                <w:rPr>
                                  <w:b/>
                                </w:rPr>
                                <w:t>CAPACIDADE E DESEMPENHO DA PROPONENTE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6058" id="Text Box 20" o:spid="_x0000_s1039" type="#_x0000_t202" style="position:absolute;left:0;text-align:left;margin-left:79.45pt;margin-top:19.7pt;width:436.55pt;height:15.8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" fillcolor="#9cf" strokeweight=".48pt">
                  <v:textbox inset="0,0,0,0">
                    <w:txbxContent>
                      <w:p w14:paraId="6E143F99" w14:textId="77777777" w:rsidR="00E72867" w:rsidRDefault="00E72867" w:rsidP="00C916C8">
                        <w:pPr>
                          <w:spacing w:before="18"/>
                          <w:ind w:left="2186"/>
                          <w:rPr>
                            <w:b/>
                          </w:rPr>
                        </w:pPr>
                        <w:r>
                          <w:rPr>
                            <w:b/>
                          </w:rPr>
                          <w:t>CAPACIDADE E DESEMPENHO DA PROPONENTE</w:t>
                        </w:r>
                      </w:p>
                    </w:txbxContent>
                  </v:textbox>
                  <w10:wrap type="topAndBottom" anchorx="page"/>
                </v:shape>
              </w:pict>
            </mc:Fallback>
          </mc:AlternateContent>
        </w:r>
      </w:del>
    </w:p>
    <w:p w14:paraId="5F688EC0" w14:textId="5C4F01A7" w:rsidR="00C916C8" w:rsidRPr="006F2007" w:rsidDel="00E10C5D" w:rsidRDefault="00C916C8" w:rsidP="00E10C5D">
      <w:pPr>
        <w:pStyle w:val="Corpodetexto"/>
        <w:tabs>
          <w:tab w:val="left" w:pos="3512"/>
        </w:tabs>
        <w:ind w:left="963" w:right="5483" w:hanging="39"/>
        <w:rPr>
          <w:del w:id="670" w:author="Elda Baggio" w:date="2018-12-05T16:22:00Z"/>
          <w:lang w:val="pt-BR"/>
        </w:rPr>
        <w:pPrChange w:id="671" w:author="Elda Baggio" w:date="2018-12-05T16:22:00Z">
          <w:pPr>
            <w:pStyle w:val="PargrafodaLista"/>
            <w:numPr>
              <w:numId w:val="13"/>
            </w:numPr>
            <w:tabs>
              <w:tab w:val="left" w:pos="932"/>
            </w:tabs>
            <w:ind w:left="931" w:right="0" w:hanging="282"/>
          </w:pPr>
        </w:pPrChange>
      </w:pPr>
      <w:del w:id="672" w:author="Elda Baggio" w:date="2018-12-05T16:22:00Z">
        <w:r w:rsidRPr="006F2007" w:rsidDel="00E10C5D">
          <w:rPr>
            <w:lang w:val="pt-BR"/>
          </w:rPr>
          <w:delText>Estrutura da</w:delText>
        </w:r>
        <w:r w:rsidRPr="006F2007" w:rsidDel="00E10C5D">
          <w:rPr>
            <w:spacing w:val="-5"/>
            <w:lang w:val="pt-BR"/>
          </w:rPr>
          <w:delText xml:space="preserve"> </w:delText>
        </w:r>
        <w:r w:rsidRPr="006F2007" w:rsidDel="00E10C5D">
          <w:rPr>
            <w:lang w:val="pt-BR"/>
          </w:rPr>
          <w:delText>Proponente</w:delText>
        </w:r>
      </w:del>
    </w:p>
    <w:p w14:paraId="493957B8" w14:textId="28B5BE8C" w:rsidR="00C916C8" w:rsidRPr="006F2007" w:rsidDel="00E10C5D" w:rsidRDefault="00C916C8" w:rsidP="00E10C5D">
      <w:pPr>
        <w:pStyle w:val="Corpodetexto"/>
        <w:tabs>
          <w:tab w:val="left" w:pos="3512"/>
        </w:tabs>
        <w:ind w:left="963" w:right="5483" w:hanging="39"/>
        <w:rPr>
          <w:del w:id="673" w:author="Elda Baggio" w:date="2018-12-05T16:22:00Z"/>
          <w:i/>
          <w:sz w:val="20"/>
          <w:lang w:val="pt-BR"/>
        </w:rPr>
        <w:pPrChange w:id="674" w:author="Elda Baggio" w:date="2018-12-05T16:22:00Z">
          <w:pPr>
            <w:spacing w:before="120"/>
            <w:ind w:left="925"/>
          </w:pPr>
        </w:pPrChange>
      </w:pPr>
      <w:del w:id="675" w:author="Elda Baggio" w:date="2018-12-05T16:22:00Z">
        <w:r w:rsidRPr="006F2007" w:rsidDel="00E10C5D">
          <w:rPr>
            <w:i/>
            <w:sz w:val="20"/>
            <w:lang w:val="pt-BR"/>
          </w:rPr>
          <w:delText>(Descreva a estrutura gerencial e as principais características da empresa proponente).</w:delText>
        </w:r>
      </w:del>
    </w:p>
    <w:p w14:paraId="37E708A8" w14:textId="2F273A50" w:rsidR="00C916C8" w:rsidRPr="006F2007" w:rsidDel="00E10C5D" w:rsidRDefault="00C916C8" w:rsidP="00E10C5D">
      <w:pPr>
        <w:pStyle w:val="Corpodetexto"/>
        <w:tabs>
          <w:tab w:val="left" w:pos="3512"/>
        </w:tabs>
        <w:ind w:left="963" w:right="5483" w:hanging="39"/>
        <w:rPr>
          <w:del w:id="676" w:author="Elda Baggio" w:date="2018-12-05T16:22:00Z"/>
          <w:lang w:val="pt-BR"/>
        </w:rPr>
        <w:pPrChange w:id="677" w:author="Elda Baggio" w:date="2018-12-05T16:22:00Z">
          <w:pPr>
            <w:pStyle w:val="PargrafodaLista"/>
            <w:numPr>
              <w:ilvl w:val="1"/>
              <w:numId w:val="13"/>
            </w:numPr>
            <w:tabs>
              <w:tab w:val="left" w:pos="2346"/>
              <w:tab w:val="left" w:pos="2347"/>
              <w:tab w:val="left" w:pos="2396"/>
            </w:tabs>
            <w:ind w:left="1779" w:right="2857" w:hanging="314"/>
          </w:pPr>
        </w:pPrChange>
      </w:pPr>
      <w:del w:id="678" w:author="Elda Baggio" w:date="2018-12-05T16:22:00Z">
        <w:r w:rsidRPr="006F2007" w:rsidDel="00E10C5D">
          <w:rPr>
            <w:lang w:val="pt-BR"/>
          </w:rPr>
          <w:delText>Apresentação e currículo resumido da produtora [</w:delText>
        </w:r>
        <w:r w:rsidR="00034B11" w:rsidDel="00E10C5D">
          <w:rPr>
            <w:lang w:val="pt-BR"/>
          </w:rPr>
          <w:delText xml:space="preserve">    </w:delText>
        </w:r>
        <w:r w:rsidRPr="006F2007" w:rsidDel="00E10C5D">
          <w:rPr>
            <w:lang w:val="pt-BR"/>
          </w:rPr>
          <w:tab/>
          <w:delText>]</w:delText>
        </w:r>
      </w:del>
    </w:p>
    <w:p w14:paraId="3543F491" w14:textId="4BD468A1" w:rsidR="00C916C8" w:rsidRPr="006F2007" w:rsidDel="00E10C5D" w:rsidRDefault="00C916C8" w:rsidP="00E10C5D">
      <w:pPr>
        <w:pStyle w:val="Corpodetexto"/>
        <w:tabs>
          <w:tab w:val="left" w:pos="3512"/>
        </w:tabs>
        <w:ind w:left="963" w:right="5483" w:hanging="39"/>
        <w:rPr>
          <w:del w:id="679" w:author="Elda Baggio" w:date="2018-12-05T16:22:00Z"/>
          <w:lang w:val="pt-BR"/>
        </w:rPr>
        <w:pPrChange w:id="680" w:author="Elda Baggio" w:date="2018-12-05T16:22:00Z">
          <w:pPr>
            <w:pStyle w:val="PargrafodaLista"/>
            <w:numPr>
              <w:ilvl w:val="1"/>
              <w:numId w:val="13"/>
            </w:numPr>
            <w:tabs>
              <w:tab w:val="left" w:pos="2346"/>
              <w:tab w:val="left" w:pos="2347"/>
              <w:tab w:val="left" w:pos="2396"/>
            </w:tabs>
            <w:ind w:left="1779" w:right="3421" w:hanging="324"/>
          </w:pPr>
        </w:pPrChange>
      </w:pPr>
      <w:del w:id="681" w:author="Elda Baggio" w:date="2018-12-05T16:22:00Z">
        <w:r w:rsidRPr="006F2007" w:rsidDel="00E10C5D">
          <w:rPr>
            <w:lang w:val="pt-BR"/>
          </w:rPr>
          <w:delText>Infraestrutura e equipamentos disponíveis [</w:delText>
        </w:r>
        <w:r w:rsidR="00034B11" w:rsidDel="00E10C5D">
          <w:rPr>
            <w:lang w:val="pt-BR"/>
          </w:rPr>
          <w:delText xml:space="preserve"> </w:delText>
        </w:r>
        <w:r w:rsidRPr="006F2007" w:rsidDel="00E10C5D">
          <w:rPr>
            <w:lang w:val="pt-BR"/>
          </w:rPr>
          <w:tab/>
          <w:delText>]</w:delText>
        </w:r>
      </w:del>
    </w:p>
    <w:p w14:paraId="0B0A28DC" w14:textId="6B20D935" w:rsidR="00C916C8" w:rsidDel="00E10C5D" w:rsidRDefault="00C916C8" w:rsidP="00E10C5D">
      <w:pPr>
        <w:pStyle w:val="Corpodetexto"/>
        <w:tabs>
          <w:tab w:val="left" w:pos="3512"/>
        </w:tabs>
        <w:ind w:left="963" w:right="5483" w:hanging="39"/>
        <w:rPr>
          <w:del w:id="682" w:author="Elda Baggio" w:date="2018-12-05T16:22:00Z"/>
          <w:lang w:val="pt-BR"/>
        </w:rPr>
        <w:pPrChange w:id="683" w:author="Elda Baggio" w:date="2018-12-05T16:22:00Z">
          <w:pPr>
            <w:pStyle w:val="PargrafodaLista"/>
            <w:numPr>
              <w:ilvl w:val="1"/>
              <w:numId w:val="13"/>
            </w:numPr>
            <w:tabs>
              <w:tab w:val="left" w:pos="2346"/>
              <w:tab w:val="left" w:pos="2347"/>
              <w:tab w:val="left" w:pos="2396"/>
            </w:tabs>
            <w:ind w:left="1779" w:right="2770" w:hanging="302"/>
          </w:pPr>
        </w:pPrChange>
      </w:pPr>
      <w:del w:id="684" w:author="Elda Baggio" w:date="2018-12-05T16:22:00Z">
        <w:r w:rsidRPr="006F2007" w:rsidDel="00E10C5D">
          <w:rPr>
            <w:lang w:val="pt-BR"/>
          </w:rPr>
          <w:delText>Quantidade de funcionários fixos e colaboradores [</w:delText>
        </w:r>
        <w:r w:rsidRPr="006F2007" w:rsidDel="00E10C5D">
          <w:rPr>
            <w:lang w:val="pt-BR"/>
          </w:rPr>
          <w:tab/>
        </w:r>
        <w:r w:rsidR="00034B11" w:rsidDel="00E10C5D">
          <w:rPr>
            <w:lang w:val="pt-BR"/>
          </w:rPr>
          <w:delText xml:space="preserve">    </w:delText>
        </w:r>
        <w:r w:rsidRPr="006F2007" w:rsidDel="00E10C5D">
          <w:rPr>
            <w:lang w:val="pt-BR"/>
          </w:rPr>
          <w:delText>]</w:delText>
        </w:r>
      </w:del>
    </w:p>
    <w:p w14:paraId="7940581D" w14:textId="6639C182" w:rsidR="00034B11" w:rsidRPr="006F2007" w:rsidDel="00E10C5D" w:rsidRDefault="00034B11" w:rsidP="00E10C5D">
      <w:pPr>
        <w:pStyle w:val="Corpodetexto"/>
        <w:tabs>
          <w:tab w:val="left" w:pos="3512"/>
        </w:tabs>
        <w:ind w:left="963" w:right="5483" w:hanging="39"/>
        <w:rPr>
          <w:del w:id="685" w:author="Elda Baggio" w:date="2018-12-05T16:22:00Z"/>
          <w:lang w:val="pt-BR"/>
        </w:rPr>
        <w:pPrChange w:id="686" w:author="Elda Baggio" w:date="2018-12-05T16:22:00Z">
          <w:pPr>
            <w:pStyle w:val="PargrafodaLista"/>
            <w:tabs>
              <w:tab w:val="left" w:pos="2346"/>
              <w:tab w:val="left" w:pos="2347"/>
              <w:tab w:val="left" w:pos="2396"/>
            </w:tabs>
            <w:ind w:left="1779" w:right="2770"/>
          </w:pPr>
        </w:pPrChange>
      </w:pPr>
    </w:p>
    <w:p w14:paraId="1FCE2CA8" w14:textId="2CDC52D3" w:rsidR="00C916C8" w:rsidRPr="006F2007" w:rsidDel="00E10C5D" w:rsidRDefault="00C916C8" w:rsidP="00E10C5D">
      <w:pPr>
        <w:pStyle w:val="Corpodetexto"/>
        <w:tabs>
          <w:tab w:val="left" w:pos="3512"/>
        </w:tabs>
        <w:ind w:left="963" w:right="5483" w:hanging="39"/>
        <w:rPr>
          <w:del w:id="687" w:author="Elda Baggio" w:date="2018-12-05T16:22:00Z"/>
          <w:lang w:val="pt-BR"/>
        </w:rPr>
        <w:pPrChange w:id="688" w:author="Elda Baggio" w:date="2018-12-05T16:22:00Z">
          <w:pPr>
            <w:pStyle w:val="PargrafodaLista"/>
            <w:numPr>
              <w:numId w:val="13"/>
            </w:numPr>
            <w:tabs>
              <w:tab w:val="left" w:pos="932"/>
            </w:tabs>
            <w:ind w:left="931" w:right="0" w:hanging="282"/>
          </w:pPr>
        </w:pPrChange>
      </w:pPr>
      <w:del w:id="689" w:author="Elda Baggio" w:date="2018-12-05T16:22:00Z">
        <w:r w:rsidRPr="006F2007" w:rsidDel="00E10C5D">
          <w:rPr>
            <w:lang w:val="pt-BR"/>
          </w:rPr>
          <w:delText>Empresa(s) Coprodutora(s)</w:delText>
        </w:r>
      </w:del>
    </w:p>
    <w:p w14:paraId="4393ED5E" w14:textId="234D3112" w:rsidR="00C916C8" w:rsidRPr="006F2007" w:rsidDel="00E10C5D" w:rsidRDefault="00C916C8" w:rsidP="00E10C5D">
      <w:pPr>
        <w:pStyle w:val="Corpodetexto"/>
        <w:tabs>
          <w:tab w:val="left" w:pos="3512"/>
        </w:tabs>
        <w:ind w:left="963" w:right="5483" w:hanging="39"/>
        <w:rPr>
          <w:del w:id="690" w:author="Elda Baggio" w:date="2018-12-05T16:22:00Z"/>
          <w:i/>
          <w:sz w:val="20"/>
          <w:lang w:val="pt-BR"/>
        </w:rPr>
        <w:pPrChange w:id="691" w:author="Elda Baggio" w:date="2018-12-05T16:22:00Z">
          <w:pPr>
            <w:spacing w:before="120"/>
            <w:ind w:left="925"/>
            <w:jc w:val="both"/>
          </w:pPr>
        </w:pPrChange>
      </w:pPr>
      <w:del w:id="692" w:author="Elda Baggio" w:date="2018-12-05T16:22:00Z">
        <w:r w:rsidRPr="006F2007" w:rsidDel="00E10C5D">
          <w:rPr>
            <w:i/>
            <w:sz w:val="20"/>
            <w:lang w:val="pt-BR"/>
          </w:rPr>
          <w:delText>(Histórico e currículo resumido da(s) coprodutora(s)).</w:delText>
        </w:r>
      </w:del>
    </w:p>
    <w:p w14:paraId="1D05FBCD" w14:textId="7C8C3261" w:rsidR="00C916C8" w:rsidRPr="006F2007" w:rsidDel="00E10C5D" w:rsidRDefault="00C916C8" w:rsidP="00E10C5D">
      <w:pPr>
        <w:pStyle w:val="Corpodetexto"/>
        <w:tabs>
          <w:tab w:val="left" w:pos="3512"/>
        </w:tabs>
        <w:ind w:left="963" w:right="5483" w:hanging="39"/>
        <w:rPr>
          <w:del w:id="693" w:author="Elda Baggio" w:date="2018-12-05T16:22:00Z"/>
          <w:lang w:val="pt-BR"/>
        </w:rPr>
        <w:pPrChange w:id="694" w:author="Elda Baggio" w:date="2018-12-05T16:22:00Z">
          <w:pPr>
            <w:pStyle w:val="Corpodetexto"/>
            <w:tabs>
              <w:tab w:val="left" w:pos="1541"/>
            </w:tabs>
            <w:ind w:left="925"/>
          </w:pPr>
        </w:pPrChange>
      </w:pPr>
      <w:del w:id="695" w:author="Elda Baggio" w:date="2018-12-05T16:22:00Z">
        <w:r w:rsidRPr="006F2007" w:rsidDel="00E10C5D">
          <w:rPr>
            <w:lang w:val="pt-BR"/>
          </w:rPr>
          <w:delText>[</w:delText>
        </w:r>
        <w:r w:rsidRPr="006F2007" w:rsidDel="00E10C5D">
          <w:rPr>
            <w:lang w:val="pt-BR"/>
          </w:rPr>
          <w:tab/>
          <w:delText>]</w:delText>
        </w:r>
      </w:del>
    </w:p>
    <w:p w14:paraId="0999BA59" w14:textId="111403CA" w:rsidR="00C916C8" w:rsidRPr="006F2007" w:rsidDel="00E10C5D" w:rsidRDefault="00C916C8" w:rsidP="00E10C5D">
      <w:pPr>
        <w:pStyle w:val="Corpodetexto"/>
        <w:tabs>
          <w:tab w:val="left" w:pos="3512"/>
        </w:tabs>
        <w:ind w:left="963" w:right="5483" w:hanging="39"/>
        <w:rPr>
          <w:del w:id="696" w:author="Elda Baggio" w:date="2018-12-05T16:22:00Z"/>
          <w:lang w:val="pt-BR"/>
        </w:rPr>
        <w:pPrChange w:id="697" w:author="Elda Baggio" w:date="2018-12-05T16:22:00Z">
          <w:pPr>
            <w:pStyle w:val="PargrafodaLista"/>
            <w:numPr>
              <w:numId w:val="13"/>
            </w:numPr>
            <w:tabs>
              <w:tab w:val="left" w:pos="932"/>
            </w:tabs>
            <w:ind w:left="931" w:right="0" w:hanging="282"/>
          </w:pPr>
        </w:pPrChange>
      </w:pPr>
      <w:del w:id="698" w:author="Elda Baggio" w:date="2018-12-05T16:22:00Z">
        <w:r w:rsidRPr="006F2007" w:rsidDel="00E10C5D">
          <w:rPr>
            <w:lang w:val="pt-BR"/>
          </w:rPr>
          <w:delText>Outros Acordos e</w:delText>
        </w:r>
        <w:r w:rsidRPr="006F2007" w:rsidDel="00E10C5D">
          <w:rPr>
            <w:spacing w:val="-8"/>
            <w:lang w:val="pt-BR"/>
          </w:rPr>
          <w:delText xml:space="preserve"> </w:delText>
        </w:r>
        <w:r w:rsidRPr="006F2007" w:rsidDel="00E10C5D">
          <w:rPr>
            <w:lang w:val="pt-BR"/>
          </w:rPr>
          <w:delText>Parcerias</w:delText>
        </w:r>
      </w:del>
    </w:p>
    <w:p w14:paraId="698E97C2" w14:textId="68A6B140" w:rsidR="00C916C8" w:rsidRPr="006F2007" w:rsidDel="00E10C5D" w:rsidRDefault="00C916C8" w:rsidP="00E10C5D">
      <w:pPr>
        <w:pStyle w:val="Corpodetexto"/>
        <w:tabs>
          <w:tab w:val="left" w:pos="3512"/>
        </w:tabs>
        <w:ind w:left="963" w:right="5483" w:hanging="39"/>
        <w:rPr>
          <w:del w:id="699" w:author="Elda Baggio" w:date="2018-12-05T16:22:00Z"/>
          <w:i/>
          <w:sz w:val="20"/>
          <w:lang w:val="pt-BR"/>
        </w:rPr>
        <w:pPrChange w:id="700" w:author="Elda Baggio" w:date="2018-12-05T16:22:00Z">
          <w:pPr>
            <w:spacing w:before="120"/>
            <w:ind w:left="925" w:right="837"/>
            <w:jc w:val="both"/>
          </w:pPr>
        </w:pPrChange>
      </w:pPr>
      <w:del w:id="701" w:author="Elda Baggio" w:date="2018-12-05T16:22:00Z">
        <w:r w:rsidRPr="006F2007" w:rsidDel="00E10C5D">
          <w:rPr>
            <w:i/>
            <w:sz w:val="20"/>
            <w:lang w:val="pt-BR"/>
          </w:rPr>
          <w:delText>(Relacione as outras parcerias, prêmios, convênios, contratos e acordos - nacionais e internacionais – efetivados para a realização do projeto, indicando valores, participações, objetivos e compromissos).</w:delText>
        </w:r>
      </w:del>
    </w:p>
    <w:p w14:paraId="1E60ECDB" w14:textId="128DFE64" w:rsidR="00C916C8" w:rsidRPr="006F2007" w:rsidDel="00E10C5D" w:rsidRDefault="00C916C8" w:rsidP="00E10C5D">
      <w:pPr>
        <w:pStyle w:val="Corpodetexto"/>
        <w:tabs>
          <w:tab w:val="left" w:pos="3512"/>
        </w:tabs>
        <w:ind w:left="963" w:right="5483" w:hanging="39"/>
        <w:rPr>
          <w:del w:id="702" w:author="Elda Baggio" w:date="2018-12-05T16:22:00Z"/>
          <w:lang w:val="pt-BR"/>
        </w:rPr>
        <w:pPrChange w:id="703" w:author="Elda Baggio" w:date="2018-12-05T16:22:00Z">
          <w:pPr>
            <w:pStyle w:val="Corpodetexto"/>
            <w:tabs>
              <w:tab w:val="left" w:pos="1541"/>
            </w:tabs>
            <w:ind w:left="925"/>
          </w:pPr>
        </w:pPrChange>
      </w:pPr>
      <w:del w:id="704" w:author="Elda Baggio" w:date="2018-12-05T16:22:00Z">
        <w:r w:rsidRPr="006F2007" w:rsidDel="00E10C5D">
          <w:rPr>
            <w:lang w:val="pt-BR"/>
          </w:rPr>
          <w:delText>[</w:delText>
        </w:r>
        <w:r w:rsidRPr="006F2007" w:rsidDel="00E10C5D">
          <w:rPr>
            <w:lang w:val="pt-BR"/>
          </w:rPr>
          <w:tab/>
          <w:delText>]</w:delText>
        </w:r>
      </w:del>
    </w:p>
    <w:p w14:paraId="076B5F4F" w14:textId="6C650217" w:rsidR="00C916C8" w:rsidRPr="006F2007" w:rsidDel="00E10C5D" w:rsidRDefault="00C916C8" w:rsidP="00E10C5D">
      <w:pPr>
        <w:pStyle w:val="Corpodetexto"/>
        <w:tabs>
          <w:tab w:val="left" w:pos="3512"/>
        </w:tabs>
        <w:ind w:left="963" w:right="5483" w:hanging="39"/>
        <w:rPr>
          <w:del w:id="705" w:author="Elda Baggio" w:date="2018-12-05T16:22:00Z"/>
          <w:sz w:val="20"/>
          <w:lang w:val="pt-BR"/>
        </w:rPr>
        <w:pPrChange w:id="706" w:author="Elda Baggio" w:date="2018-12-05T16:22:00Z">
          <w:pPr>
            <w:pStyle w:val="Corpodetexto"/>
            <w:ind w:left="0"/>
          </w:pPr>
        </w:pPrChange>
      </w:pPr>
    </w:p>
    <w:p w14:paraId="3D3413B2" w14:textId="09A0250B" w:rsidR="00C916C8" w:rsidRPr="006F2007" w:rsidDel="00E10C5D" w:rsidRDefault="00C916C8" w:rsidP="00E10C5D">
      <w:pPr>
        <w:pStyle w:val="Corpodetexto"/>
        <w:tabs>
          <w:tab w:val="left" w:pos="3512"/>
        </w:tabs>
        <w:ind w:left="963" w:right="5483" w:hanging="39"/>
        <w:rPr>
          <w:del w:id="707" w:author="Elda Baggio" w:date="2018-12-05T16:22:00Z"/>
          <w:sz w:val="18"/>
          <w:lang w:val="pt-BR"/>
        </w:rPr>
        <w:pPrChange w:id="708" w:author="Elda Baggio" w:date="2018-12-05T16:22:00Z">
          <w:pPr>
            <w:pStyle w:val="Corpodetexto"/>
            <w:ind w:left="0"/>
          </w:pPr>
        </w:pPrChange>
      </w:pPr>
      <w:del w:id="709" w:author="Elda Baggio" w:date="2018-12-05T16:22:00Z">
        <w:r w:rsidRPr="006F2007" w:rsidDel="00E10C5D">
          <w:rPr>
            <w:noProof/>
            <w:lang w:val="pt-BR" w:eastAsia="pt-BR"/>
          </w:rPr>
          <mc:AlternateContent>
            <mc:Choice Requires="wps">
              <w:drawing>
                <wp:anchor distT="0" distB="0" distL="0" distR="0" simplePos="0" relativeHeight="251682304" behindDoc="0" locked="0" layoutInCell="1" allowOverlap="1" wp14:anchorId="781D7DFE" wp14:editId="1E778026">
                  <wp:simplePos x="0" y="0"/>
                  <wp:positionH relativeFrom="page">
                    <wp:posOffset>1009015</wp:posOffset>
                  </wp:positionH>
                  <wp:positionV relativeFrom="paragraph">
                    <wp:posOffset>173355</wp:posOffset>
                  </wp:positionV>
                  <wp:extent cx="5544185" cy="203200"/>
                  <wp:effectExtent l="8890" t="6985" r="9525" b="8890"/>
                  <wp:wrapTopAndBottom/>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03200"/>
                          </a:xfrm>
                          <a:prstGeom prst="rect">
                            <a:avLst/>
                          </a:prstGeom>
                          <a:solidFill>
                            <a:srgbClr val="99CCFF"/>
                          </a:solidFill>
                          <a:ln w="6096">
                            <a:solidFill>
                              <a:srgbClr val="000000"/>
                            </a:solidFill>
                            <a:prstDash val="solid"/>
                            <a:miter lim="800000"/>
                            <a:headEnd/>
                            <a:tailEnd/>
                          </a:ln>
                        </wps:spPr>
                        <wps:txbx>
                          <w:txbxContent>
                            <w:p w14:paraId="19D8BFC7" w14:textId="77777777" w:rsidR="00E72867" w:rsidRPr="0098040D" w:rsidRDefault="00E72867" w:rsidP="00C916C8">
                              <w:pPr>
                                <w:spacing w:before="18"/>
                                <w:ind w:left="2335"/>
                                <w:rPr>
                                  <w:b/>
                                  <w:lang w:val="pt-BR"/>
                                </w:rPr>
                              </w:pPr>
                              <w:r w:rsidRPr="0098040D">
                                <w:rPr>
                                  <w:b/>
                                  <w:lang w:val="pt-BR"/>
                                </w:rPr>
                                <w:t>PLANO DE PROMOÇÃO E DIFUSÃO DA OBRA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D7DFE" id="Text Box 19" o:spid="_x0000_s1040" type="#_x0000_t202" style="position:absolute;left:0;text-align:left;margin-left:79.45pt;margin-top:13.65pt;width:436.55pt;height:1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" fillcolor="#9cf" strokeweight=".48pt">
                  <v:textbox inset="0,0,0,0">
                    <w:txbxContent>
                      <w:p w14:paraId="19D8BFC7" w14:textId="77777777" w:rsidR="00E72867" w:rsidRPr="0098040D" w:rsidRDefault="00E72867" w:rsidP="00C916C8">
                        <w:pPr>
                          <w:spacing w:before="18"/>
                          <w:ind w:left="2335"/>
                          <w:rPr>
                            <w:b/>
                            <w:lang w:val="pt-BR"/>
                          </w:rPr>
                        </w:pPr>
                        <w:r w:rsidRPr="0098040D">
                          <w:rPr>
                            <w:b/>
                            <w:lang w:val="pt-BR"/>
                          </w:rPr>
                          <w:t>PLANO DE PROMOÇÃO E DIFUSÃO DA OBRA</w:t>
                        </w:r>
                      </w:p>
                    </w:txbxContent>
                  </v:textbox>
                  <w10:wrap type="topAndBottom" anchorx="page"/>
                </v:shape>
              </w:pict>
            </mc:Fallback>
          </mc:AlternateContent>
        </w:r>
      </w:del>
    </w:p>
    <w:p w14:paraId="11E45DC5" w14:textId="0485E225" w:rsidR="00C916C8" w:rsidRPr="006F2007" w:rsidDel="00E10C5D" w:rsidRDefault="00C916C8" w:rsidP="00E10C5D">
      <w:pPr>
        <w:pStyle w:val="Corpodetexto"/>
        <w:tabs>
          <w:tab w:val="left" w:pos="3512"/>
        </w:tabs>
        <w:ind w:left="963" w:right="5483" w:hanging="39"/>
        <w:rPr>
          <w:del w:id="710" w:author="Elda Baggio" w:date="2018-12-05T16:22:00Z"/>
          <w:lang w:val="pt-BR"/>
        </w:rPr>
        <w:pPrChange w:id="711" w:author="Elda Baggio" w:date="2018-12-05T16:22:00Z">
          <w:pPr>
            <w:pStyle w:val="PargrafodaLista"/>
            <w:numPr>
              <w:numId w:val="13"/>
            </w:numPr>
            <w:tabs>
              <w:tab w:val="left" w:pos="932"/>
            </w:tabs>
            <w:ind w:left="931" w:right="0" w:hanging="282"/>
          </w:pPr>
        </w:pPrChange>
      </w:pPr>
      <w:del w:id="712" w:author="Elda Baggio" w:date="2018-12-05T16:22:00Z">
        <w:r w:rsidRPr="006F2007" w:rsidDel="00E10C5D">
          <w:rPr>
            <w:lang w:val="pt-BR"/>
          </w:rPr>
          <w:delText>Estratégia de</w:delText>
        </w:r>
        <w:r w:rsidRPr="006F2007" w:rsidDel="00E10C5D">
          <w:rPr>
            <w:spacing w:val="-6"/>
            <w:lang w:val="pt-BR"/>
          </w:rPr>
          <w:delText xml:space="preserve"> </w:delText>
        </w:r>
        <w:r w:rsidRPr="006F2007" w:rsidDel="00E10C5D">
          <w:rPr>
            <w:lang w:val="pt-BR"/>
          </w:rPr>
          <w:delText>Difusão</w:delText>
        </w:r>
      </w:del>
    </w:p>
    <w:p w14:paraId="00EE1AB3" w14:textId="2CE25D96" w:rsidR="00C916C8" w:rsidRPr="006F2007" w:rsidDel="00E10C5D" w:rsidRDefault="00C916C8" w:rsidP="00E10C5D">
      <w:pPr>
        <w:pStyle w:val="Corpodetexto"/>
        <w:tabs>
          <w:tab w:val="left" w:pos="3512"/>
        </w:tabs>
        <w:ind w:left="963" w:right="5483" w:hanging="39"/>
        <w:rPr>
          <w:del w:id="713" w:author="Elda Baggio" w:date="2018-12-05T16:22:00Z"/>
          <w:i/>
          <w:sz w:val="20"/>
          <w:lang w:val="pt-BR"/>
        </w:rPr>
        <w:pPrChange w:id="714" w:author="Elda Baggio" w:date="2018-12-05T16:22:00Z">
          <w:pPr>
            <w:spacing w:before="120"/>
            <w:ind w:left="925" w:right="847"/>
            <w:jc w:val="both"/>
          </w:pPr>
        </w:pPrChange>
      </w:pPr>
      <w:del w:id="715" w:author="Elda Baggio" w:date="2018-12-05T16:22:00Z">
        <w:r w:rsidRPr="006F2007" w:rsidDel="00E10C5D">
          <w:rPr>
            <w:i/>
            <w:sz w:val="20"/>
            <w:lang w:val="pt-BR"/>
          </w:rPr>
          <w:delText>(Descreva a estratégia de difusão e lançamento da obra, incluindo informações sobre festivais e mostras previstas, e sobre a exploração da obra nos diversos segmentos de mercado e territórios).</w:delText>
        </w:r>
      </w:del>
    </w:p>
    <w:p w14:paraId="4982E71F" w14:textId="70FF8343" w:rsidR="00C916C8" w:rsidRPr="006F2007" w:rsidDel="00E10C5D" w:rsidRDefault="00C916C8" w:rsidP="00E10C5D">
      <w:pPr>
        <w:pStyle w:val="Corpodetexto"/>
        <w:tabs>
          <w:tab w:val="left" w:pos="3512"/>
        </w:tabs>
        <w:ind w:left="963" w:right="5483" w:hanging="39"/>
        <w:rPr>
          <w:del w:id="716" w:author="Elda Baggio" w:date="2018-12-05T16:22:00Z"/>
          <w:lang w:val="pt-BR"/>
        </w:rPr>
        <w:pPrChange w:id="717" w:author="Elda Baggio" w:date="2018-12-05T16:22:00Z">
          <w:pPr>
            <w:pStyle w:val="Corpodetexto"/>
            <w:tabs>
              <w:tab w:val="left" w:pos="1541"/>
            </w:tabs>
            <w:ind w:left="925"/>
          </w:pPr>
        </w:pPrChange>
      </w:pPr>
      <w:del w:id="718" w:author="Elda Baggio" w:date="2018-12-05T16:22:00Z">
        <w:r w:rsidRPr="006F2007" w:rsidDel="00E10C5D">
          <w:rPr>
            <w:lang w:val="pt-BR"/>
          </w:rPr>
          <w:delText>[</w:delText>
        </w:r>
        <w:r w:rsidRPr="006F2007" w:rsidDel="00E10C5D">
          <w:rPr>
            <w:lang w:val="pt-BR"/>
          </w:rPr>
          <w:tab/>
          <w:delText>]</w:delText>
        </w:r>
      </w:del>
    </w:p>
    <w:p w14:paraId="3DE95C8A" w14:textId="1BDD2EC1" w:rsidR="00C916C8" w:rsidRPr="006F2007" w:rsidDel="00E10C5D" w:rsidRDefault="00C916C8" w:rsidP="00E10C5D">
      <w:pPr>
        <w:pStyle w:val="Corpodetexto"/>
        <w:tabs>
          <w:tab w:val="left" w:pos="3512"/>
        </w:tabs>
        <w:ind w:left="963" w:right="5483" w:hanging="39"/>
        <w:rPr>
          <w:del w:id="719" w:author="Elda Baggio" w:date="2018-12-05T16:22:00Z"/>
          <w:lang w:val="pt-BR"/>
        </w:rPr>
        <w:pPrChange w:id="720" w:author="Elda Baggio" w:date="2018-12-05T16:22:00Z">
          <w:pPr>
            <w:pStyle w:val="PargrafodaLista"/>
            <w:numPr>
              <w:numId w:val="13"/>
            </w:numPr>
            <w:tabs>
              <w:tab w:val="left" w:pos="932"/>
            </w:tabs>
            <w:ind w:left="931" w:right="0" w:hanging="282"/>
          </w:pPr>
        </w:pPrChange>
      </w:pPr>
      <w:del w:id="721" w:author="Elda Baggio" w:date="2018-12-05T16:22:00Z">
        <w:r w:rsidRPr="006F2007" w:rsidDel="00E10C5D">
          <w:rPr>
            <w:lang w:val="pt-BR"/>
          </w:rPr>
          <w:delText>Parcerias para promoção, difusão e distribuição da</w:delText>
        </w:r>
        <w:r w:rsidRPr="006F2007" w:rsidDel="00E10C5D">
          <w:rPr>
            <w:spacing w:val="-12"/>
            <w:lang w:val="pt-BR"/>
          </w:rPr>
          <w:delText xml:space="preserve"> </w:delText>
        </w:r>
        <w:r w:rsidRPr="006F2007" w:rsidDel="00E10C5D">
          <w:rPr>
            <w:lang w:val="pt-BR"/>
          </w:rPr>
          <w:delText>obra</w:delText>
        </w:r>
      </w:del>
    </w:p>
    <w:p w14:paraId="3C8FFBFD" w14:textId="11F82D63" w:rsidR="00C916C8" w:rsidRPr="006F2007" w:rsidDel="00E10C5D" w:rsidRDefault="00C916C8" w:rsidP="00E10C5D">
      <w:pPr>
        <w:pStyle w:val="Corpodetexto"/>
        <w:tabs>
          <w:tab w:val="left" w:pos="3512"/>
        </w:tabs>
        <w:ind w:left="963" w:right="5483" w:hanging="39"/>
        <w:rPr>
          <w:del w:id="722" w:author="Elda Baggio" w:date="2018-12-05T16:22:00Z"/>
          <w:i/>
          <w:sz w:val="20"/>
          <w:lang w:val="pt-BR"/>
        </w:rPr>
        <w:pPrChange w:id="723" w:author="Elda Baggio" w:date="2018-12-05T16:22:00Z">
          <w:pPr>
            <w:spacing w:before="120"/>
            <w:ind w:left="925" w:right="917"/>
          </w:pPr>
        </w:pPrChange>
      </w:pPr>
      <w:del w:id="724" w:author="Elda Baggio" w:date="2018-12-05T16:22:00Z">
        <w:r w:rsidRPr="006F2007" w:rsidDel="00E10C5D">
          <w:rPr>
            <w:i/>
            <w:sz w:val="20"/>
            <w:lang w:val="pt-BR"/>
          </w:rPr>
          <w:delText>(Informar parcerias realizadas para este projeto ou com base em obras anteriores, para fins de promoção, difusão e distribuição da obra audiovisual)</w:delText>
        </w:r>
      </w:del>
    </w:p>
    <w:p w14:paraId="7AC2FB4A" w14:textId="7315B462" w:rsidR="00C916C8" w:rsidRPr="006F2007" w:rsidDel="00E10C5D" w:rsidRDefault="00C916C8" w:rsidP="00E10C5D">
      <w:pPr>
        <w:pStyle w:val="Corpodetexto"/>
        <w:tabs>
          <w:tab w:val="left" w:pos="3512"/>
        </w:tabs>
        <w:ind w:left="963" w:right="5483" w:hanging="39"/>
        <w:rPr>
          <w:del w:id="725" w:author="Elda Baggio" w:date="2018-12-05T16:22:00Z"/>
          <w:lang w:val="pt-BR"/>
        </w:rPr>
        <w:pPrChange w:id="726" w:author="Elda Baggio" w:date="2018-12-05T16:22:00Z">
          <w:pPr>
            <w:pStyle w:val="Corpodetexto"/>
            <w:tabs>
              <w:tab w:val="left" w:pos="1541"/>
            </w:tabs>
            <w:ind w:left="925"/>
          </w:pPr>
        </w:pPrChange>
      </w:pPr>
      <w:del w:id="727" w:author="Elda Baggio" w:date="2018-12-05T16:22:00Z">
        <w:r w:rsidRPr="006F2007" w:rsidDel="00E10C5D">
          <w:rPr>
            <w:lang w:val="pt-BR"/>
          </w:rPr>
          <w:delText>[</w:delText>
        </w:r>
        <w:r w:rsidRPr="006F2007" w:rsidDel="00E10C5D">
          <w:rPr>
            <w:lang w:val="pt-BR"/>
          </w:rPr>
          <w:tab/>
          <w:delText>]</w:delText>
        </w:r>
      </w:del>
    </w:p>
    <w:p w14:paraId="252F32AE" w14:textId="5E891C20" w:rsidR="00C916C8" w:rsidRPr="006F2007" w:rsidDel="00E10C5D" w:rsidRDefault="00C916C8" w:rsidP="00E10C5D">
      <w:pPr>
        <w:pStyle w:val="Corpodetexto"/>
        <w:tabs>
          <w:tab w:val="left" w:pos="3512"/>
        </w:tabs>
        <w:ind w:left="963" w:right="5483" w:hanging="39"/>
        <w:rPr>
          <w:del w:id="728" w:author="Elda Baggio" w:date="2018-12-05T16:22:00Z"/>
          <w:lang w:val="pt-BR"/>
        </w:rPr>
        <w:pPrChange w:id="729" w:author="Elda Baggio" w:date="2018-12-05T16:22:00Z">
          <w:pPr>
            <w:pStyle w:val="PargrafodaLista"/>
            <w:numPr>
              <w:numId w:val="13"/>
            </w:numPr>
            <w:tabs>
              <w:tab w:val="left" w:pos="932"/>
            </w:tabs>
            <w:ind w:left="931" w:right="0" w:hanging="282"/>
          </w:pPr>
        </w:pPrChange>
      </w:pPr>
      <w:del w:id="730" w:author="Elda Baggio" w:date="2018-12-05T16:22:00Z">
        <w:r w:rsidRPr="006F2007" w:rsidDel="00E10C5D">
          <w:rPr>
            <w:lang w:val="pt-BR"/>
          </w:rPr>
          <w:delText>Ações Multi-Plataforma e Outras Formas de</w:delText>
        </w:r>
        <w:r w:rsidRPr="006F2007" w:rsidDel="00E10C5D">
          <w:rPr>
            <w:spacing w:val="-9"/>
            <w:lang w:val="pt-BR"/>
          </w:rPr>
          <w:delText xml:space="preserve"> </w:delText>
        </w:r>
        <w:r w:rsidRPr="006F2007" w:rsidDel="00E10C5D">
          <w:rPr>
            <w:lang w:val="pt-BR"/>
          </w:rPr>
          <w:delText>Difusão</w:delText>
        </w:r>
      </w:del>
    </w:p>
    <w:p w14:paraId="1EB80D29" w14:textId="1E93D780" w:rsidR="00C916C8" w:rsidRPr="006F2007" w:rsidDel="00E10C5D" w:rsidRDefault="00C916C8" w:rsidP="00E10C5D">
      <w:pPr>
        <w:pStyle w:val="Corpodetexto"/>
        <w:tabs>
          <w:tab w:val="left" w:pos="3512"/>
        </w:tabs>
        <w:ind w:left="963" w:right="5483" w:hanging="39"/>
        <w:rPr>
          <w:del w:id="731" w:author="Elda Baggio" w:date="2018-12-05T16:22:00Z"/>
          <w:i/>
          <w:sz w:val="20"/>
          <w:lang w:val="pt-BR"/>
        </w:rPr>
        <w:pPrChange w:id="732" w:author="Elda Baggio" w:date="2018-12-05T16:22:00Z">
          <w:pPr>
            <w:spacing w:before="120"/>
            <w:ind w:left="925" w:right="917"/>
          </w:pPr>
        </w:pPrChange>
      </w:pPr>
      <w:del w:id="733" w:author="Elda Baggio" w:date="2018-12-05T16:22:00Z">
        <w:r w:rsidRPr="006F2007" w:rsidDel="00E10C5D">
          <w:rPr>
            <w:i/>
            <w:sz w:val="20"/>
            <w:lang w:val="pt-BR"/>
          </w:rPr>
          <w:delText>(Descreva as possibilidades de ação multi-plataforma e outras formas de difusão do projeto, que possibilitem maior acesso do público à obra</w:delText>
        </w:r>
        <w:r w:rsidRPr="006F2007" w:rsidDel="00E10C5D">
          <w:rPr>
            <w:i/>
            <w:spacing w:val="-7"/>
            <w:sz w:val="20"/>
            <w:lang w:val="pt-BR"/>
          </w:rPr>
          <w:delText xml:space="preserve"> </w:delText>
        </w:r>
        <w:r w:rsidRPr="006F2007" w:rsidDel="00E10C5D">
          <w:rPr>
            <w:i/>
            <w:sz w:val="20"/>
            <w:lang w:val="pt-BR"/>
          </w:rPr>
          <w:delText>cinematográfica).</w:delText>
        </w:r>
      </w:del>
    </w:p>
    <w:p w14:paraId="7B164E9A" w14:textId="4171DAB3" w:rsidR="00C916C8" w:rsidDel="00E10C5D" w:rsidRDefault="00C916C8" w:rsidP="00E10C5D">
      <w:pPr>
        <w:pStyle w:val="Corpodetexto"/>
        <w:tabs>
          <w:tab w:val="left" w:pos="3512"/>
        </w:tabs>
        <w:ind w:left="963" w:right="5483" w:hanging="39"/>
        <w:rPr>
          <w:del w:id="734" w:author="Elda Baggio" w:date="2018-12-05T16:22:00Z"/>
          <w:lang w:val="pt-BR"/>
        </w:rPr>
        <w:pPrChange w:id="735" w:author="Elda Baggio" w:date="2018-12-05T16:22:00Z">
          <w:pPr>
            <w:pStyle w:val="Corpodetexto"/>
            <w:tabs>
              <w:tab w:val="left" w:pos="1541"/>
            </w:tabs>
            <w:ind w:left="925"/>
          </w:pPr>
        </w:pPrChange>
      </w:pPr>
      <w:del w:id="736" w:author="Elda Baggio" w:date="2018-12-05T16:22:00Z">
        <w:r w:rsidRPr="006F2007" w:rsidDel="00E10C5D">
          <w:rPr>
            <w:lang w:val="pt-BR"/>
          </w:rPr>
          <w:delText>[</w:delText>
        </w:r>
        <w:r w:rsidRPr="006F2007" w:rsidDel="00E10C5D">
          <w:rPr>
            <w:lang w:val="pt-BR"/>
          </w:rPr>
          <w:tab/>
          <w:delText>]</w:delText>
        </w:r>
      </w:del>
    </w:p>
    <w:p w14:paraId="4857E995" w14:textId="47DFE469" w:rsidR="00034B11" w:rsidDel="00E10C5D" w:rsidRDefault="00034B11" w:rsidP="00E10C5D">
      <w:pPr>
        <w:pStyle w:val="Corpodetexto"/>
        <w:tabs>
          <w:tab w:val="left" w:pos="3512"/>
        </w:tabs>
        <w:ind w:left="963" w:right="5483" w:hanging="39"/>
        <w:rPr>
          <w:del w:id="737" w:author="Elda Baggio" w:date="2018-12-05T16:22:00Z"/>
          <w:lang w:val="pt-BR"/>
        </w:rPr>
        <w:pPrChange w:id="738" w:author="Elda Baggio" w:date="2018-12-05T16:22:00Z">
          <w:pPr>
            <w:pStyle w:val="Corpodetexto"/>
            <w:tabs>
              <w:tab w:val="left" w:pos="1541"/>
            </w:tabs>
            <w:ind w:left="925"/>
          </w:pPr>
        </w:pPrChange>
      </w:pPr>
    </w:p>
    <w:p w14:paraId="7BCE147C" w14:textId="734A72BF" w:rsidR="00034B11" w:rsidDel="00E10C5D" w:rsidRDefault="00034B11" w:rsidP="00E10C5D">
      <w:pPr>
        <w:pStyle w:val="Corpodetexto"/>
        <w:tabs>
          <w:tab w:val="left" w:pos="3512"/>
        </w:tabs>
        <w:ind w:left="963" w:right="5483" w:hanging="39"/>
        <w:rPr>
          <w:del w:id="739" w:author="Elda Baggio" w:date="2018-12-05T16:22:00Z"/>
          <w:lang w:val="pt-BR"/>
        </w:rPr>
        <w:pPrChange w:id="740" w:author="Elda Baggio" w:date="2018-12-05T16:22:00Z">
          <w:pPr>
            <w:pStyle w:val="Corpodetexto"/>
            <w:tabs>
              <w:tab w:val="left" w:pos="1541"/>
            </w:tabs>
            <w:ind w:left="925"/>
          </w:pPr>
        </w:pPrChange>
      </w:pPr>
    </w:p>
    <w:p w14:paraId="1228E8AB" w14:textId="0A210B17" w:rsidR="00034B11" w:rsidDel="00E10C5D" w:rsidRDefault="00034B11" w:rsidP="00E10C5D">
      <w:pPr>
        <w:pStyle w:val="Corpodetexto"/>
        <w:tabs>
          <w:tab w:val="left" w:pos="3512"/>
        </w:tabs>
        <w:ind w:left="963" w:right="5483" w:hanging="39"/>
        <w:rPr>
          <w:del w:id="741" w:author="Elda Baggio" w:date="2018-12-05T16:22:00Z"/>
          <w:lang w:val="pt-BR"/>
        </w:rPr>
        <w:pPrChange w:id="742" w:author="Elda Baggio" w:date="2018-12-05T16:22:00Z">
          <w:pPr>
            <w:pStyle w:val="Corpodetexto"/>
            <w:tabs>
              <w:tab w:val="left" w:pos="1541"/>
            </w:tabs>
            <w:ind w:left="925"/>
          </w:pPr>
        </w:pPrChange>
      </w:pPr>
    </w:p>
    <w:p w14:paraId="758B725E" w14:textId="30B33504" w:rsidR="00034B11" w:rsidRPr="006F2007" w:rsidDel="00E10C5D" w:rsidRDefault="00034B11" w:rsidP="00E10C5D">
      <w:pPr>
        <w:pStyle w:val="Corpodetexto"/>
        <w:tabs>
          <w:tab w:val="left" w:pos="3512"/>
        </w:tabs>
        <w:ind w:left="963" w:right="5483" w:hanging="39"/>
        <w:rPr>
          <w:del w:id="743" w:author="Elda Baggio" w:date="2018-12-05T16:22:00Z"/>
          <w:lang w:val="pt-BR"/>
        </w:rPr>
        <w:pPrChange w:id="744" w:author="Elda Baggio" w:date="2018-12-05T16:22:00Z">
          <w:pPr>
            <w:pStyle w:val="Corpodetexto"/>
            <w:tabs>
              <w:tab w:val="left" w:pos="1541"/>
            </w:tabs>
            <w:ind w:left="925"/>
          </w:pPr>
        </w:pPrChange>
      </w:pPr>
    </w:p>
    <w:p w14:paraId="21D25864" w14:textId="04021180" w:rsidR="00C916C8" w:rsidRPr="006F2007" w:rsidDel="00E10C5D" w:rsidRDefault="00C916C8" w:rsidP="00E10C5D">
      <w:pPr>
        <w:pStyle w:val="Corpodetexto"/>
        <w:tabs>
          <w:tab w:val="left" w:pos="3512"/>
        </w:tabs>
        <w:ind w:left="963" w:right="5483" w:hanging="39"/>
        <w:rPr>
          <w:del w:id="745" w:author="Elda Baggio" w:date="2018-12-05T16:22:00Z"/>
          <w:lang w:val="pt-BR"/>
        </w:rPr>
        <w:pPrChange w:id="746" w:author="Elda Baggio" w:date="2018-12-05T16:22:00Z">
          <w:pPr>
            <w:pStyle w:val="PargrafodaLista"/>
            <w:numPr>
              <w:numId w:val="13"/>
            </w:numPr>
            <w:tabs>
              <w:tab w:val="left" w:pos="932"/>
            </w:tabs>
            <w:ind w:left="931" w:right="0" w:hanging="282"/>
          </w:pPr>
        </w:pPrChange>
      </w:pPr>
      <w:del w:id="747" w:author="Elda Baggio" w:date="2018-12-05T16:22:00Z">
        <w:r w:rsidRPr="006F2007" w:rsidDel="00E10C5D">
          <w:rPr>
            <w:lang w:val="pt-BR"/>
          </w:rPr>
          <w:delText>Cronograma de Execução Física</w:delText>
        </w:r>
      </w:del>
    </w:p>
    <w:p w14:paraId="1D95C447" w14:textId="0B3CCB4D" w:rsidR="00C916C8" w:rsidRPr="006F2007" w:rsidDel="00E10C5D" w:rsidRDefault="00C916C8" w:rsidP="00E10C5D">
      <w:pPr>
        <w:pStyle w:val="Corpodetexto"/>
        <w:tabs>
          <w:tab w:val="left" w:pos="3512"/>
        </w:tabs>
        <w:ind w:left="963" w:right="5483" w:hanging="39"/>
        <w:rPr>
          <w:del w:id="748" w:author="Elda Baggio" w:date="2018-12-05T16:22:00Z"/>
          <w:i/>
          <w:sz w:val="20"/>
          <w:lang w:val="pt-BR"/>
        </w:rPr>
        <w:pPrChange w:id="749" w:author="Elda Baggio" w:date="2018-12-05T16:22:00Z">
          <w:pPr>
            <w:spacing w:before="120"/>
            <w:ind w:left="925"/>
          </w:pPr>
        </w:pPrChange>
      </w:pPr>
      <w:del w:id="750" w:author="Elda Baggio" w:date="2018-12-05T16:22:00Z">
        <w:r w:rsidRPr="006F2007" w:rsidDel="00E10C5D">
          <w:rPr>
            <w:i/>
            <w:sz w:val="20"/>
            <w:lang w:val="pt-BR"/>
          </w:rPr>
          <w:delText>(Detalhamento das etapas de execução do projeto).</w:delText>
        </w:r>
      </w:del>
    </w:p>
    <w:p w14:paraId="1597AA5E" w14:textId="364FEDFD" w:rsidR="00C916C8" w:rsidRPr="006F2007" w:rsidDel="00E10C5D" w:rsidRDefault="00C916C8" w:rsidP="00E10C5D">
      <w:pPr>
        <w:pStyle w:val="Corpodetexto"/>
        <w:tabs>
          <w:tab w:val="left" w:pos="3512"/>
        </w:tabs>
        <w:ind w:left="963" w:right="5483" w:hanging="39"/>
        <w:rPr>
          <w:del w:id="751" w:author="Elda Baggio" w:date="2018-12-05T16:22:00Z"/>
          <w:i/>
          <w:lang w:val="pt-BR"/>
        </w:rPr>
        <w:pPrChange w:id="752" w:author="Elda Baggio" w:date="2018-12-05T16:22:00Z">
          <w:pPr>
            <w:pStyle w:val="Corpodetexto"/>
            <w:ind w:left="0"/>
          </w:pPr>
        </w:pPrChange>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210"/>
        <w:gridCol w:w="1456"/>
        <w:gridCol w:w="1699"/>
      </w:tblGrid>
      <w:tr w:rsidR="00C916C8" w:rsidRPr="006F2007" w:rsidDel="00E10C5D" w14:paraId="309B060F" w14:textId="3AF2FBFB" w:rsidTr="00FB1ABA">
        <w:trPr>
          <w:trHeight w:val="390"/>
          <w:del w:id="753" w:author="Elda Baggio" w:date="2018-12-05T16:22:00Z"/>
        </w:trPr>
        <w:tc>
          <w:tcPr>
            <w:tcW w:w="674" w:type="dxa"/>
          </w:tcPr>
          <w:p w14:paraId="766F9211" w14:textId="7DB9D544" w:rsidR="00C916C8" w:rsidRPr="006F2007" w:rsidDel="00E10C5D" w:rsidRDefault="00C916C8" w:rsidP="00E10C5D">
            <w:pPr>
              <w:pStyle w:val="Corpodetexto"/>
              <w:tabs>
                <w:tab w:val="left" w:pos="3512"/>
              </w:tabs>
              <w:ind w:left="963" w:right="5483" w:hanging="39"/>
              <w:rPr>
                <w:del w:id="754" w:author="Elda Baggio" w:date="2018-12-05T16:22:00Z"/>
                <w:lang w:val="pt-BR"/>
              </w:rPr>
              <w:pPrChange w:id="755" w:author="Elda Baggio" w:date="2018-12-05T16:22:00Z">
                <w:pPr>
                  <w:pStyle w:val="TableParagraph"/>
                  <w:spacing w:before="120"/>
                  <w:ind w:left="117"/>
                </w:pPr>
              </w:pPrChange>
            </w:pPr>
            <w:del w:id="756" w:author="Elda Baggio" w:date="2018-12-05T16:22:00Z">
              <w:r w:rsidRPr="006F2007" w:rsidDel="00E10C5D">
                <w:rPr>
                  <w:lang w:val="pt-BR"/>
                </w:rPr>
                <w:delText>Itens</w:delText>
              </w:r>
            </w:del>
          </w:p>
        </w:tc>
        <w:tc>
          <w:tcPr>
            <w:tcW w:w="5210" w:type="dxa"/>
          </w:tcPr>
          <w:p w14:paraId="31437FAD" w14:textId="36D14F72" w:rsidR="00C916C8" w:rsidRPr="006F2007" w:rsidDel="00E10C5D" w:rsidRDefault="00C916C8" w:rsidP="00E10C5D">
            <w:pPr>
              <w:pStyle w:val="Corpodetexto"/>
              <w:tabs>
                <w:tab w:val="left" w:pos="3512"/>
              </w:tabs>
              <w:ind w:left="963" w:right="5483" w:hanging="39"/>
              <w:rPr>
                <w:del w:id="757" w:author="Elda Baggio" w:date="2018-12-05T16:22:00Z"/>
                <w:lang w:val="pt-BR"/>
              </w:rPr>
              <w:pPrChange w:id="758" w:author="Elda Baggio" w:date="2018-12-05T16:22:00Z">
                <w:pPr>
                  <w:pStyle w:val="TableParagraph"/>
                  <w:spacing w:before="120"/>
                  <w:ind w:left="47"/>
                  <w:jc w:val="center"/>
                </w:pPr>
              </w:pPrChange>
            </w:pPr>
            <w:del w:id="759" w:author="Elda Baggio" w:date="2018-12-05T16:22:00Z">
              <w:r w:rsidRPr="006F2007" w:rsidDel="00E10C5D">
                <w:rPr>
                  <w:lang w:val="pt-BR"/>
                </w:rPr>
                <w:delText>Etapa</w:delText>
              </w:r>
            </w:del>
          </w:p>
        </w:tc>
        <w:tc>
          <w:tcPr>
            <w:tcW w:w="1456" w:type="dxa"/>
          </w:tcPr>
          <w:p w14:paraId="0585E01A" w14:textId="6620AB8E" w:rsidR="00C916C8" w:rsidRPr="006F2007" w:rsidDel="00E10C5D" w:rsidRDefault="00C916C8" w:rsidP="00E10C5D">
            <w:pPr>
              <w:pStyle w:val="Corpodetexto"/>
              <w:tabs>
                <w:tab w:val="left" w:pos="3512"/>
              </w:tabs>
              <w:ind w:left="963" w:right="5483" w:hanging="39"/>
              <w:rPr>
                <w:del w:id="760" w:author="Elda Baggio" w:date="2018-12-05T16:22:00Z"/>
                <w:lang w:val="pt-BR"/>
              </w:rPr>
              <w:pPrChange w:id="761" w:author="Elda Baggio" w:date="2018-12-05T16:22:00Z">
                <w:pPr>
                  <w:pStyle w:val="TableParagraph"/>
                  <w:spacing w:before="120"/>
                  <w:ind w:left="46"/>
                  <w:jc w:val="center"/>
                </w:pPr>
              </w:pPrChange>
            </w:pPr>
            <w:del w:id="762" w:author="Elda Baggio" w:date="2018-12-05T16:22:00Z">
              <w:r w:rsidRPr="006F2007" w:rsidDel="00E10C5D">
                <w:rPr>
                  <w:lang w:val="pt-BR"/>
                </w:rPr>
                <w:delText>Data Início</w:delText>
              </w:r>
            </w:del>
          </w:p>
        </w:tc>
        <w:tc>
          <w:tcPr>
            <w:tcW w:w="1699" w:type="dxa"/>
          </w:tcPr>
          <w:p w14:paraId="7BF2E729" w14:textId="6CEC2922" w:rsidR="00C916C8" w:rsidRPr="006F2007" w:rsidDel="00E10C5D" w:rsidRDefault="00C916C8" w:rsidP="00E10C5D">
            <w:pPr>
              <w:pStyle w:val="Corpodetexto"/>
              <w:tabs>
                <w:tab w:val="left" w:pos="3512"/>
              </w:tabs>
              <w:ind w:left="963" w:right="5483" w:hanging="39"/>
              <w:rPr>
                <w:del w:id="763" w:author="Elda Baggio" w:date="2018-12-05T16:22:00Z"/>
                <w:lang w:val="pt-BR"/>
              </w:rPr>
              <w:pPrChange w:id="764" w:author="Elda Baggio" w:date="2018-12-05T16:22:00Z">
                <w:pPr>
                  <w:pStyle w:val="TableParagraph"/>
                  <w:spacing w:before="120"/>
                  <w:ind w:right="439"/>
                  <w:jc w:val="right"/>
                </w:pPr>
              </w:pPrChange>
            </w:pPr>
            <w:del w:id="765" w:author="Elda Baggio" w:date="2018-12-05T16:22:00Z">
              <w:r w:rsidRPr="006F2007" w:rsidDel="00E10C5D">
                <w:rPr>
                  <w:lang w:val="pt-BR"/>
                </w:rPr>
                <w:delText>Data Fim</w:delText>
              </w:r>
            </w:del>
          </w:p>
        </w:tc>
      </w:tr>
      <w:tr w:rsidR="00C916C8" w:rsidRPr="006F2007" w:rsidDel="00E10C5D" w14:paraId="27D40A0F" w14:textId="7302BB88" w:rsidTr="00FB1ABA">
        <w:trPr>
          <w:trHeight w:val="393"/>
          <w:del w:id="766" w:author="Elda Baggio" w:date="2018-12-05T16:22:00Z"/>
        </w:trPr>
        <w:tc>
          <w:tcPr>
            <w:tcW w:w="674" w:type="dxa"/>
          </w:tcPr>
          <w:p w14:paraId="46443229" w14:textId="6B008767" w:rsidR="00C916C8" w:rsidRPr="006F2007" w:rsidDel="00E10C5D" w:rsidRDefault="00C916C8" w:rsidP="00E10C5D">
            <w:pPr>
              <w:pStyle w:val="Corpodetexto"/>
              <w:tabs>
                <w:tab w:val="left" w:pos="3512"/>
              </w:tabs>
              <w:ind w:left="963" w:right="5483" w:hanging="39"/>
              <w:rPr>
                <w:del w:id="767" w:author="Elda Baggio" w:date="2018-12-05T16:22:00Z"/>
                <w:lang w:val="pt-BR"/>
              </w:rPr>
              <w:pPrChange w:id="768" w:author="Elda Baggio" w:date="2018-12-05T16:22:00Z">
                <w:pPr>
                  <w:pStyle w:val="TableParagraph"/>
                  <w:spacing w:before="120"/>
                  <w:ind w:left="107"/>
                </w:pPr>
              </w:pPrChange>
            </w:pPr>
            <w:del w:id="769" w:author="Elda Baggio" w:date="2018-12-05T16:22:00Z">
              <w:r w:rsidRPr="006F2007" w:rsidDel="00E10C5D">
                <w:rPr>
                  <w:lang w:val="pt-BR"/>
                </w:rPr>
                <w:delText>1</w:delText>
              </w:r>
            </w:del>
          </w:p>
        </w:tc>
        <w:tc>
          <w:tcPr>
            <w:tcW w:w="5210" w:type="dxa"/>
          </w:tcPr>
          <w:p w14:paraId="41451806" w14:textId="48E0675C" w:rsidR="00C916C8" w:rsidRPr="006F2007" w:rsidDel="00E10C5D" w:rsidRDefault="00C916C8" w:rsidP="00E10C5D">
            <w:pPr>
              <w:pStyle w:val="Corpodetexto"/>
              <w:tabs>
                <w:tab w:val="left" w:pos="3512"/>
              </w:tabs>
              <w:ind w:left="963" w:right="5483" w:hanging="39"/>
              <w:rPr>
                <w:del w:id="770" w:author="Elda Baggio" w:date="2018-12-05T16:22:00Z"/>
                <w:lang w:val="pt-BR"/>
              </w:rPr>
              <w:pPrChange w:id="771" w:author="Elda Baggio" w:date="2018-12-05T16:22:00Z">
                <w:pPr>
                  <w:pStyle w:val="TableParagraph"/>
                  <w:spacing w:before="120"/>
                  <w:ind w:left="49"/>
                  <w:jc w:val="center"/>
                </w:pPr>
              </w:pPrChange>
            </w:pPr>
            <w:del w:id="772" w:author="Elda Baggio" w:date="2018-12-05T16:22:00Z">
              <w:r w:rsidRPr="006F2007" w:rsidDel="00E10C5D">
                <w:rPr>
                  <w:lang w:val="pt-BR"/>
                </w:rPr>
                <w:delText>Preparação</w:delText>
              </w:r>
            </w:del>
          </w:p>
        </w:tc>
        <w:tc>
          <w:tcPr>
            <w:tcW w:w="1456" w:type="dxa"/>
          </w:tcPr>
          <w:p w14:paraId="12B782D0" w14:textId="24B65793" w:rsidR="00C916C8" w:rsidRPr="006F2007" w:rsidDel="00E10C5D" w:rsidRDefault="00C916C8" w:rsidP="00E10C5D">
            <w:pPr>
              <w:pStyle w:val="Corpodetexto"/>
              <w:tabs>
                <w:tab w:val="left" w:pos="3512"/>
              </w:tabs>
              <w:ind w:left="963" w:right="5483" w:hanging="39"/>
              <w:rPr>
                <w:del w:id="773" w:author="Elda Baggio" w:date="2018-12-05T16:22:00Z"/>
                <w:lang w:val="pt-BR"/>
              </w:rPr>
              <w:pPrChange w:id="774" w:author="Elda Baggio" w:date="2018-12-05T16:22:00Z">
                <w:pPr>
                  <w:pStyle w:val="TableParagraph"/>
                  <w:tabs>
                    <w:tab w:val="left" w:pos="659"/>
                  </w:tabs>
                  <w:spacing w:before="120"/>
                  <w:ind w:left="43"/>
                  <w:jc w:val="center"/>
                </w:pPr>
              </w:pPrChange>
            </w:pPr>
            <w:del w:id="775" w:author="Elda Baggio" w:date="2018-12-05T16:22:00Z">
              <w:r w:rsidRPr="006F2007" w:rsidDel="00E10C5D">
                <w:rPr>
                  <w:lang w:val="pt-BR"/>
                </w:rPr>
                <w:delText>[</w:delText>
              </w:r>
              <w:r w:rsidRPr="006F2007" w:rsidDel="00E10C5D">
                <w:rPr>
                  <w:lang w:val="pt-BR"/>
                </w:rPr>
                <w:tab/>
                <w:delText>]</w:delText>
              </w:r>
            </w:del>
          </w:p>
        </w:tc>
        <w:tc>
          <w:tcPr>
            <w:tcW w:w="1699" w:type="dxa"/>
          </w:tcPr>
          <w:p w14:paraId="252216DE" w14:textId="7C4B6230" w:rsidR="00C916C8" w:rsidRPr="006F2007" w:rsidDel="00E10C5D" w:rsidRDefault="00C916C8" w:rsidP="00E10C5D">
            <w:pPr>
              <w:pStyle w:val="Corpodetexto"/>
              <w:tabs>
                <w:tab w:val="left" w:pos="3512"/>
              </w:tabs>
              <w:ind w:left="963" w:right="5483" w:hanging="39"/>
              <w:rPr>
                <w:del w:id="776" w:author="Elda Baggio" w:date="2018-12-05T16:22:00Z"/>
                <w:lang w:val="pt-BR"/>
              </w:rPr>
              <w:pPrChange w:id="777" w:author="Elda Baggio" w:date="2018-12-05T16:22:00Z">
                <w:pPr>
                  <w:pStyle w:val="TableParagraph"/>
                  <w:tabs>
                    <w:tab w:val="left" w:pos="616"/>
                  </w:tabs>
                  <w:spacing w:before="120"/>
                  <w:ind w:right="495"/>
                  <w:jc w:val="right"/>
                </w:pPr>
              </w:pPrChange>
            </w:pPr>
            <w:del w:id="778"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095D9590" w14:textId="7BB24FEF" w:rsidTr="00FB1ABA">
        <w:trPr>
          <w:trHeight w:val="388"/>
          <w:del w:id="779" w:author="Elda Baggio" w:date="2018-12-05T16:22:00Z"/>
        </w:trPr>
        <w:tc>
          <w:tcPr>
            <w:tcW w:w="674" w:type="dxa"/>
          </w:tcPr>
          <w:p w14:paraId="0C9298E6" w14:textId="3D0CEE64" w:rsidR="00C916C8" w:rsidRPr="006F2007" w:rsidDel="00E10C5D" w:rsidRDefault="00C916C8" w:rsidP="00E10C5D">
            <w:pPr>
              <w:pStyle w:val="Corpodetexto"/>
              <w:tabs>
                <w:tab w:val="left" w:pos="3512"/>
              </w:tabs>
              <w:ind w:left="963" w:right="5483" w:hanging="39"/>
              <w:rPr>
                <w:del w:id="780" w:author="Elda Baggio" w:date="2018-12-05T16:22:00Z"/>
                <w:lang w:val="pt-BR"/>
              </w:rPr>
              <w:pPrChange w:id="781" w:author="Elda Baggio" w:date="2018-12-05T16:22:00Z">
                <w:pPr>
                  <w:pStyle w:val="TableParagraph"/>
                  <w:spacing w:before="120"/>
                  <w:ind w:left="107"/>
                </w:pPr>
              </w:pPrChange>
            </w:pPr>
            <w:del w:id="782" w:author="Elda Baggio" w:date="2018-12-05T16:22:00Z">
              <w:r w:rsidRPr="006F2007" w:rsidDel="00E10C5D">
                <w:rPr>
                  <w:lang w:val="pt-BR"/>
                </w:rPr>
                <w:delText>1.1</w:delText>
              </w:r>
            </w:del>
          </w:p>
        </w:tc>
        <w:tc>
          <w:tcPr>
            <w:tcW w:w="5210" w:type="dxa"/>
          </w:tcPr>
          <w:p w14:paraId="6F0072EA" w14:textId="210D9399" w:rsidR="00C916C8" w:rsidRPr="006F2007" w:rsidDel="00E10C5D" w:rsidRDefault="00C916C8" w:rsidP="00E10C5D">
            <w:pPr>
              <w:pStyle w:val="Corpodetexto"/>
              <w:tabs>
                <w:tab w:val="left" w:pos="3512"/>
              </w:tabs>
              <w:ind w:left="963" w:right="5483" w:hanging="39"/>
              <w:rPr>
                <w:del w:id="783" w:author="Elda Baggio" w:date="2018-12-05T16:22:00Z"/>
                <w:lang w:val="pt-BR"/>
              </w:rPr>
              <w:pPrChange w:id="784" w:author="Elda Baggio" w:date="2018-12-05T16:22:00Z">
                <w:pPr>
                  <w:pStyle w:val="TableParagraph"/>
                  <w:tabs>
                    <w:tab w:val="left" w:pos="662"/>
                  </w:tabs>
                  <w:spacing w:before="120"/>
                  <w:ind w:left="45"/>
                  <w:jc w:val="center"/>
                </w:pPr>
              </w:pPrChange>
            </w:pPr>
            <w:del w:id="785" w:author="Elda Baggio" w:date="2018-12-05T16:22:00Z">
              <w:r w:rsidRPr="006F2007" w:rsidDel="00E10C5D">
                <w:rPr>
                  <w:lang w:val="pt-BR"/>
                </w:rPr>
                <w:delText>[</w:delText>
              </w:r>
              <w:r w:rsidRPr="006F2007" w:rsidDel="00E10C5D">
                <w:rPr>
                  <w:lang w:val="pt-BR"/>
                </w:rPr>
                <w:tab/>
                <w:delText>]</w:delText>
              </w:r>
            </w:del>
          </w:p>
        </w:tc>
        <w:tc>
          <w:tcPr>
            <w:tcW w:w="1456" w:type="dxa"/>
          </w:tcPr>
          <w:p w14:paraId="7F456028" w14:textId="6BFE209A" w:rsidR="00C916C8" w:rsidRPr="006F2007" w:rsidDel="00E10C5D" w:rsidRDefault="00C916C8" w:rsidP="00E10C5D">
            <w:pPr>
              <w:pStyle w:val="Corpodetexto"/>
              <w:tabs>
                <w:tab w:val="left" w:pos="3512"/>
              </w:tabs>
              <w:ind w:left="963" w:right="5483" w:hanging="39"/>
              <w:rPr>
                <w:del w:id="786" w:author="Elda Baggio" w:date="2018-12-05T16:22:00Z"/>
                <w:lang w:val="pt-BR"/>
              </w:rPr>
              <w:pPrChange w:id="787" w:author="Elda Baggio" w:date="2018-12-05T16:22:00Z">
                <w:pPr>
                  <w:pStyle w:val="TableParagraph"/>
                  <w:tabs>
                    <w:tab w:val="left" w:pos="659"/>
                  </w:tabs>
                  <w:spacing w:before="120"/>
                  <w:ind w:left="43"/>
                  <w:jc w:val="center"/>
                </w:pPr>
              </w:pPrChange>
            </w:pPr>
            <w:del w:id="788" w:author="Elda Baggio" w:date="2018-12-05T16:22:00Z">
              <w:r w:rsidRPr="006F2007" w:rsidDel="00E10C5D">
                <w:rPr>
                  <w:lang w:val="pt-BR"/>
                </w:rPr>
                <w:delText>[</w:delText>
              </w:r>
              <w:r w:rsidRPr="006F2007" w:rsidDel="00E10C5D">
                <w:rPr>
                  <w:lang w:val="pt-BR"/>
                </w:rPr>
                <w:tab/>
                <w:delText>]</w:delText>
              </w:r>
            </w:del>
          </w:p>
        </w:tc>
        <w:tc>
          <w:tcPr>
            <w:tcW w:w="1699" w:type="dxa"/>
          </w:tcPr>
          <w:p w14:paraId="2386E721" w14:textId="1A8F04A8" w:rsidR="00C916C8" w:rsidRPr="006F2007" w:rsidDel="00E10C5D" w:rsidRDefault="00C916C8" w:rsidP="00E10C5D">
            <w:pPr>
              <w:pStyle w:val="Corpodetexto"/>
              <w:tabs>
                <w:tab w:val="left" w:pos="3512"/>
              </w:tabs>
              <w:ind w:left="963" w:right="5483" w:hanging="39"/>
              <w:rPr>
                <w:del w:id="789" w:author="Elda Baggio" w:date="2018-12-05T16:22:00Z"/>
                <w:lang w:val="pt-BR"/>
              </w:rPr>
              <w:pPrChange w:id="790" w:author="Elda Baggio" w:date="2018-12-05T16:22:00Z">
                <w:pPr>
                  <w:pStyle w:val="TableParagraph"/>
                  <w:tabs>
                    <w:tab w:val="left" w:pos="616"/>
                  </w:tabs>
                  <w:spacing w:before="120"/>
                  <w:ind w:right="495"/>
                  <w:jc w:val="right"/>
                </w:pPr>
              </w:pPrChange>
            </w:pPr>
            <w:del w:id="791"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621DDCCF" w14:textId="462D3B56" w:rsidTr="00FB1ABA">
        <w:trPr>
          <w:trHeight w:val="388"/>
          <w:del w:id="792" w:author="Elda Baggio" w:date="2018-12-05T16:22:00Z"/>
        </w:trPr>
        <w:tc>
          <w:tcPr>
            <w:tcW w:w="674" w:type="dxa"/>
          </w:tcPr>
          <w:p w14:paraId="663F6E1B" w14:textId="6D73A5B0" w:rsidR="00C916C8" w:rsidRPr="006F2007" w:rsidDel="00E10C5D" w:rsidRDefault="00C916C8" w:rsidP="00E10C5D">
            <w:pPr>
              <w:pStyle w:val="Corpodetexto"/>
              <w:tabs>
                <w:tab w:val="left" w:pos="3512"/>
              </w:tabs>
              <w:ind w:left="963" w:right="5483" w:hanging="39"/>
              <w:rPr>
                <w:del w:id="793" w:author="Elda Baggio" w:date="2018-12-05T16:22:00Z"/>
                <w:lang w:val="pt-BR"/>
              </w:rPr>
              <w:pPrChange w:id="794" w:author="Elda Baggio" w:date="2018-12-05T16:22:00Z">
                <w:pPr>
                  <w:pStyle w:val="TableParagraph"/>
                  <w:spacing w:before="120"/>
                  <w:ind w:left="107"/>
                </w:pPr>
              </w:pPrChange>
            </w:pPr>
            <w:del w:id="795" w:author="Elda Baggio" w:date="2018-12-05T16:22:00Z">
              <w:r w:rsidRPr="006F2007" w:rsidDel="00E10C5D">
                <w:rPr>
                  <w:lang w:val="pt-BR"/>
                </w:rPr>
                <w:delText>1.2</w:delText>
              </w:r>
            </w:del>
          </w:p>
        </w:tc>
        <w:tc>
          <w:tcPr>
            <w:tcW w:w="5210" w:type="dxa"/>
          </w:tcPr>
          <w:p w14:paraId="2A6FF5E0" w14:textId="381ECA4B" w:rsidR="00C916C8" w:rsidRPr="006F2007" w:rsidDel="00E10C5D" w:rsidRDefault="00C916C8" w:rsidP="00E10C5D">
            <w:pPr>
              <w:pStyle w:val="Corpodetexto"/>
              <w:tabs>
                <w:tab w:val="left" w:pos="3512"/>
              </w:tabs>
              <w:ind w:left="963" w:right="5483" w:hanging="39"/>
              <w:rPr>
                <w:del w:id="796" w:author="Elda Baggio" w:date="2018-12-05T16:22:00Z"/>
                <w:lang w:val="pt-BR"/>
              </w:rPr>
              <w:pPrChange w:id="797" w:author="Elda Baggio" w:date="2018-12-05T16:22:00Z">
                <w:pPr>
                  <w:pStyle w:val="TableParagraph"/>
                  <w:tabs>
                    <w:tab w:val="left" w:pos="662"/>
                  </w:tabs>
                  <w:spacing w:before="120"/>
                  <w:ind w:left="45"/>
                  <w:jc w:val="center"/>
                </w:pPr>
              </w:pPrChange>
            </w:pPr>
            <w:del w:id="798" w:author="Elda Baggio" w:date="2018-12-05T16:22:00Z">
              <w:r w:rsidRPr="006F2007" w:rsidDel="00E10C5D">
                <w:rPr>
                  <w:lang w:val="pt-BR"/>
                </w:rPr>
                <w:delText>[</w:delText>
              </w:r>
              <w:r w:rsidRPr="006F2007" w:rsidDel="00E10C5D">
                <w:rPr>
                  <w:lang w:val="pt-BR"/>
                </w:rPr>
                <w:tab/>
                <w:delText>]</w:delText>
              </w:r>
            </w:del>
          </w:p>
        </w:tc>
        <w:tc>
          <w:tcPr>
            <w:tcW w:w="1456" w:type="dxa"/>
          </w:tcPr>
          <w:p w14:paraId="243853B7" w14:textId="03D75D37" w:rsidR="00C916C8" w:rsidRPr="006F2007" w:rsidDel="00E10C5D" w:rsidRDefault="00C916C8" w:rsidP="00E10C5D">
            <w:pPr>
              <w:pStyle w:val="Corpodetexto"/>
              <w:tabs>
                <w:tab w:val="left" w:pos="3512"/>
              </w:tabs>
              <w:ind w:left="963" w:right="5483" w:hanging="39"/>
              <w:rPr>
                <w:del w:id="799" w:author="Elda Baggio" w:date="2018-12-05T16:22:00Z"/>
                <w:lang w:val="pt-BR"/>
              </w:rPr>
              <w:pPrChange w:id="800" w:author="Elda Baggio" w:date="2018-12-05T16:22:00Z">
                <w:pPr>
                  <w:pStyle w:val="TableParagraph"/>
                  <w:tabs>
                    <w:tab w:val="left" w:pos="659"/>
                  </w:tabs>
                  <w:spacing w:before="120"/>
                  <w:ind w:left="43"/>
                  <w:jc w:val="center"/>
                </w:pPr>
              </w:pPrChange>
            </w:pPr>
            <w:del w:id="801" w:author="Elda Baggio" w:date="2018-12-05T16:22:00Z">
              <w:r w:rsidRPr="006F2007" w:rsidDel="00E10C5D">
                <w:rPr>
                  <w:lang w:val="pt-BR"/>
                </w:rPr>
                <w:delText>[</w:delText>
              </w:r>
              <w:r w:rsidRPr="006F2007" w:rsidDel="00E10C5D">
                <w:rPr>
                  <w:lang w:val="pt-BR"/>
                </w:rPr>
                <w:tab/>
                <w:delText>]</w:delText>
              </w:r>
            </w:del>
          </w:p>
        </w:tc>
        <w:tc>
          <w:tcPr>
            <w:tcW w:w="1699" w:type="dxa"/>
          </w:tcPr>
          <w:p w14:paraId="1FF055F2" w14:textId="7626B651" w:rsidR="00C916C8" w:rsidRPr="006F2007" w:rsidDel="00E10C5D" w:rsidRDefault="00C916C8" w:rsidP="00E10C5D">
            <w:pPr>
              <w:pStyle w:val="Corpodetexto"/>
              <w:tabs>
                <w:tab w:val="left" w:pos="3512"/>
              </w:tabs>
              <w:ind w:left="963" w:right="5483" w:hanging="39"/>
              <w:rPr>
                <w:del w:id="802" w:author="Elda Baggio" w:date="2018-12-05T16:22:00Z"/>
                <w:lang w:val="pt-BR"/>
              </w:rPr>
              <w:pPrChange w:id="803" w:author="Elda Baggio" w:date="2018-12-05T16:22:00Z">
                <w:pPr>
                  <w:pStyle w:val="TableParagraph"/>
                  <w:tabs>
                    <w:tab w:val="left" w:pos="616"/>
                  </w:tabs>
                  <w:spacing w:before="120"/>
                  <w:ind w:right="495"/>
                  <w:jc w:val="right"/>
                </w:pPr>
              </w:pPrChange>
            </w:pPr>
            <w:del w:id="804"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45702510" w14:textId="0917C628" w:rsidTr="00FB1ABA">
        <w:trPr>
          <w:trHeight w:val="389"/>
          <w:del w:id="805" w:author="Elda Baggio" w:date="2018-12-05T16:22:00Z"/>
        </w:trPr>
        <w:tc>
          <w:tcPr>
            <w:tcW w:w="674" w:type="dxa"/>
          </w:tcPr>
          <w:p w14:paraId="2EACDE5F" w14:textId="45D81257" w:rsidR="00C916C8" w:rsidRPr="006F2007" w:rsidDel="00E10C5D" w:rsidRDefault="00C916C8" w:rsidP="00E10C5D">
            <w:pPr>
              <w:pStyle w:val="Corpodetexto"/>
              <w:tabs>
                <w:tab w:val="left" w:pos="3512"/>
              </w:tabs>
              <w:ind w:left="963" w:right="5483" w:hanging="39"/>
              <w:rPr>
                <w:del w:id="806" w:author="Elda Baggio" w:date="2018-12-05T16:22:00Z"/>
                <w:lang w:val="pt-BR"/>
              </w:rPr>
              <w:pPrChange w:id="807" w:author="Elda Baggio" w:date="2018-12-05T16:22:00Z">
                <w:pPr>
                  <w:pStyle w:val="TableParagraph"/>
                  <w:spacing w:before="120"/>
                  <w:ind w:left="107"/>
                </w:pPr>
              </w:pPrChange>
            </w:pPr>
            <w:del w:id="808" w:author="Elda Baggio" w:date="2018-12-05T16:22:00Z">
              <w:r w:rsidRPr="006F2007" w:rsidDel="00E10C5D">
                <w:rPr>
                  <w:lang w:val="pt-BR"/>
                </w:rPr>
                <w:delText>2</w:delText>
              </w:r>
            </w:del>
          </w:p>
        </w:tc>
        <w:tc>
          <w:tcPr>
            <w:tcW w:w="5210" w:type="dxa"/>
          </w:tcPr>
          <w:p w14:paraId="38DBAEF0" w14:textId="13D44F59" w:rsidR="00C916C8" w:rsidRPr="006F2007" w:rsidDel="00E10C5D" w:rsidRDefault="00C916C8" w:rsidP="00E10C5D">
            <w:pPr>
              <w:pStyle w:val="Corpodetexto"/>
              <w:tabs>
                <w:tab w:val="left" w:pos="3512"/>
              </w:tabs>
              <w:ind w:left="963" w:right="5483" w:hanging="39"/>
              <w:rPr>
                <w:del w:id="809" w:author="Elda Baggio" w:date="2018-12-05T16:22:00Z"/>
                <w:lang w:val="pt-BR"/>
              </w:rPr>
              <w:pPrChange w:id="810" w:author="Elda Baggio" w:date="2018-12-05T16:22:00Z">
                <w:pPr>
                  <w:pStyle w:val="TableParagraph"/>
                  <w:spacing w:before="120"/>
                  <w:ind w:left="46"/>
                  <w:jc w:val="center"/>
                </w:pPr>
              </w:pPrChange>
            </w:pPr>
            <w:del w:id="811" w:author="Elda Baggio" w:date="2018-12-05T16:22:00Z">
              <w:r w:rsidRPr="006F2007" w:rsidDel="00E10C5D">
                <w:rPr>
                  <w:lang w:val="pt-BR"/>
                </w:rPr>
                <w:delText>Pré-produção</w:delText>
              </w:r>
            </w:del>
          </w:p>
        </w:tc>
        <w:tc>
          <w:tcPr>
            <w:tcW w:w="1456" w:type="dxa"/>
          </w:tcPr>
          <w:p w14:paraId="5ED31184" w14:textId="15CD76E7" w:rsidR="00C916C8" w:rsidRPr="006F2007" w:rsidDel="00E10C5D" w:rsidRDefault="00C916C8" w:rsidP="00E10C5D">
            <w:pPr>
              <w:pStyle w:val="Corpodetexto"/>
              <w:tabs>
                <w:tab w:val="left" w:pos="3512"/>
              </w:tabs>
              <w:ind w:left="963" w:right="5483" w:hanging="39"/>
              <w:rPr>
                <w:del w:id="812" w:author="Elda Baggio" w:date="2018-12-05T16:22:00Z"/>
                <w:lang w:val="pt-BR"/>
              </w:rPr>
              <w:pPrChange w:id="813" w:author="Elda Baggio" w:date="2018-12-05T16:22:00Z">
                <w:pPr>
                  <w:pStyle w:val="TableParagraph"/>
                  <w:tabs>
                    <w:tab w:val="left" w:pos="659"/>
                  </w:tabs>
                  <w:spacing w:before="120"/>
                  <w:ind w:left="43"/>
                  <w:jc w:val="center"/>
                </w:pPr>
              </w:pPrChange>
            </w:pPr>
            <w:del w:id="814" w:author="Elda Baggio" w:date="2018-12-05T16:22:00Z">
              <w:r w:rsidRPr="006F2007" w:rsidDel="00E10C5D">
                <w:rPr>
                  <w:lang w:val="pt-BR"/>
                </w:rPr>
                <w:delText>[</w:delText>
              </w:r>
              <w:r w:rsidRPr="006F2007" w:rsidDel="00E10C5D">
                <w:rPr>
                  <w:lang w:val="pt-BR"/>
                </w:rPr>
                <w:tab/>
                <w:delText>]</w:delText>
              </w:r>
            </w:del>
          </w:p>
        </w:tc>
        <w:tc>
          <w:tcPr>
            <w:tcW w:w="1699" w:type="dxa"/>
          </w:tcPr>
          <w:p w14:paraId="6253D71B" w14:textId="5C6E2895" w:rsidR="00C916C8" w:rsidRPr="006F2007" w:rsidDel="00E10C5D" w:rsidRDefault="00C916C8" w:rsidP="00E10C5D">
            <w:pPr>
              <w:pStyle w:val="Corpodetexto"/>
              <w:tabs>
                <w:tab w:val="left" w:pos="3512"/>
              </w:tabs>
              <w:ind w:left="963" w:right="5483" w:hanging="39"/>
              <w:rPr>
                <w:del w:id="815" w:author="Elda Baggio" w:date="2018-12-05T16:22:00Z"/>
                <w:lang w:val="pt-BR"/>
              </w:rPr>
              <w:pPrChange w:id="816" w:author="Elda Baggio" w:date="2018-12-05T16:22:00Z">
                <w:pPr>
                  <w:pStyle w:val="TableParagraph"/>
                  <w:tabs>
                    <w:tab w:val="left" w:pos="616"/>
                  </w:tabs>
                  <w:spacing w:before="120"/>
                  <w:ind w:right="495"/>
                  <w:jc w:val="right"/>
                </w:pPr>
              </w:pPrChange>
            </w:pPr>
            <w:del w:id="817"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5DC3E51B" w14:textId="72EEB59C" w:rsidTr="00FB1ABA">
        <w:trPr>
          <w:trHeight w:val="388"/>
          <w:del w:id="818" w:author="Elda Baggio" w:date="2018-12-05T16:22:00Z"/>
        </w:trPr>
        <w:tc>
          <w:tcPr>
            <w:tcW w:w="674" w:type="dxa"/>
          </w:tcPr>
          <w:p w14:paraId="7A4AB31F" w14:textId="223BDCFA" w:rsidR="00C916C8" w:rsidRPr="006F2007" w:rsidDel="00E10C5D" w:rsidRDefault="00C916C8" w:rsidP="00E10C5D">
            <w:pPr>
              <w:pStyle w:val="Corpodetexto"/>
              <w:tabs>
                <w:tab w:val="left" w:pos="3512"/>
              </w:tabs>
              <w:ind w:left="963" w:right="5483" w:hanging="39"/>
              <w:rPr>
                <w:del w:id="819" w:author="Elda Baggio" w:date="2018-12-05T16:22:00Z"/>
                <w:lang w:val="pt-BR"/>
              </w:rPr>
              <w:pPrChange w:id="820" w:author="Elda Baggio" w:date="2018-12-05T16:22:00Z">
                <w:pPr>
                  <w:pStyle w:val="TableParagraph"/>
                  <w:spacing w:before="120"/>
                  <w:ind w:left="107"/>
                </w:pPr>
              </w:pPrChange>
            </w:pPr>
            <w:del w:id="821" w:author="Elda Baggio" w:date="2018-12-05T16:22:00Z">
              <w:r w:rsidRPr="006F2007" w:rsidDel="00E10C5D">
                <w:rPr>
                  <w:lang w:val="pt-BR"/>
                </w:rPr>
                <w:delText>2.1</w:delText>
              </w:r>
            </w:del>
          </w:p>
        </w:tc>
        <w:tc>
          <w:tcPr>
            <w:tcW w:w="5210" w:type="dxa"/>
          </w:tcPr>
          <w:p w14:paraId="1EC6A413" w14:textId="299F3DBE" w:rsidR="00C916C8" w:rsidRPr="006F2007" w:rsidDel="00E10C5D" w:rsidRDefault="00C916C8" w:rsidP="00E10C5D">
            <w:pPr>
              <w:pStyle w:val="Corpodetexto"/>
              <w:tabs>
                <w:tab w:val="left" w:pos="3512"/>
              </w:tabs>
              <w:ind w:left="963" w:right="5483" w:hanging="39"/>
              <w:rPr>
                <w:del w:id="822" w:author="Elda Baggio" w:date="2018-12-05T16:22:00Z"/>
                <w:lang w:val="pt-BR"/>
              </w:rPr>
              <w:pPrChange w:id="823" w:author="Elda Baggio" w:date="2018-12-05T16:22:00Z">
                <w:pPr>
                  <w:pStyle w:val="TableParagraph"/>
                  <w:tabs>
                    <w:tab w:val="left" w:pos="662"/>
                  </w:tabs>
                  <w:spacing w:before="120"/>
                  <w:ind w:left="45"/>
                  <w:jc w:val="center"/>
                </w:pPr>
              </w:pPrChange>
            </w:pPr>
            <w:del w:id="824" w:author="Elda Baggio" w:date="2018-12-05T16:22:00Z">
              <w:r w:rsidRPr="006F2007" w:rsidDel="00E10C5D">
                <w:rPr>
                  <w:lang w:val="pt-BR"/>
                </w:rPr>
                <w:delText>[</w:delText>
              </w:r>
              <w:r w:rsidRPr="006F2007" w:rsidDel="00E10C5D">
                <w:rPr>
                  <w:lang w:val="pt-BR"/>
                </w:rPr>
                <w:tab/>
                <w:delText>]</w:delText>
              </w:r>
            </w:del>
          </w:p>
        </w:tc>
        <w:tc>
          <w:tcPr>
            <w:tcW w:w="1456" w:type="dxa"/>
          </w:tcPr>
          <w:p w14:paraId="45913176" w14:textId="59A3BF07" w:rsidR="00C916C8" w:rsidRPr="006F2007" w:rsidDel="00E10C5D" w:rsidRDefault="00C916C8" w:rsidP="00E10C5D">
            <w:pPr>
              <w:pStyle w:val="Corpodetexto"/>
              <w:tabs>
                <w:tab w:val="left" w:pos="3512"/>
              </w:tabs>
              <w:ind w:left="963" w:right="5483" w:hanging="39"/>
              <w:rPr>
                <w:del w:id="825" w:author="Elda Baggio" w:date="2018-12-05T16:22:00Z"/>
                <w:lang w:val="pt-BR"/>
              </w:rPr>
              <w:pPrChange w:id="826" w:author="Elda Baggio" w:date="2018-12-05T16:22:00Z">
                <w:pPr>
                  <w:pStyle w:val="TableParagraph"/>
                  <w:tabs>
                    <w:tab w:val="left" w:pos="659"/>
                  </w:tabs>
                  <w:spacing w:before="120"/>
                  <w:ind w:left="43"/>
                  <w:jc w:val="center"/>
                </w:pPr>
              </w:pPrChange>
            </w:pPr>
            <w:del w:id="827" w:author="Elda Baggio" w:date="2018-12-05T16:22:00Z">
              <w:r w:rsidRPr="006F2007" w:rsidDel="00E10C5D">
                <w:rPr>
                  <w:lang w:val="pt-BR"/>
                </w:rPr>
                <w:delText>[</w:delText>
              </w:r>
              <w:r w:rsidRPr="006F2007" w:rsidDel="00E10C5D">
                <w:rPr>
                  <w:lang w:val="pt-BR"/>
                </w:rPr>
                <w:tab/>
                <w:delText>]</w:delText>
              </w:r>
            </w:del>
          </w:p>
        </w:tc>
        <w:tc>
          <w:tcPr>
            <w:tcW w:w="1699" w:type="dxa"/>
          </w:tcPr>
          <w:p w14:paraId="6E235D6C" w14:textId="497D9CA1" w:rsidR="00C916C8" w:rsidRPr="006F2007" w:rsidDel="00E10C5D" w:rsidRDefault="00C916C8" w:rsidP="00E10C5D">
            <w:pPr>
              <w:pStyle w:val="Corpodetexto"/>
              <w:tabs>
                <w:tab w:val="left" w:pos="3512"/>
              </w:tabs>
              <w:ind w:left="963" w:right="5483" w:hanging="39"/>
              <w:rPr>
                <w:del w:id="828" w:author="Elda Baggio" w:date="2018-12-05T16:22:00Z"/>
                <w:lang w:val="pt-BR"/>
              </w:rPr>
              <w:pPrChange w:id="829" w:author="Elda Baggio" w:date="2018-12-05T16:22:00Z">
                <w:pPr>
                  <w:pStyle w:val="TableParagraph"/>
                  <w:tabs>
                    <w:tab w:val="left" w:pos="616"/>
                  </w:tabs>
                  <w:spacing w:before="120"/>
                  <w:ind w:right="495"/>
                  <w:jc w:val="right"/>
                </w:pPr>
              </w:pPrChange>
            </w:pPr>
            <w:del w:id="830"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71EC9E32" w14:textId="4149B699" w:rsidTr="00FB1ABA">
        <w:trPr>
          <w:trHeight w:val="388"/>
          <w:del w:id="831" w:author="Elda Baggio" w:date="2018-12-05T16:22:00Z"/>
        </w:trPr>
        <w:tc>
          <w:tcPr>
            <w:tcW w:w="674" w:type="dxa"/>
          </w:tcPr>
          <w:p w14:paraId="3F3913CD" w14:textId="60C98AAC" w:rsidR="00C916C8" w:rsidRPr="006F2007" w:rsidDel="00E10C5D" w:rsidRDefault="00C916C8" w:rsidP="00E10C5D">
            <w:pPr>
              <w:pStyle w:val="Corpodetexto"/>
              <w:tabs>
                <w:tab w:val="left" w:pos="3512"/>
              </w:tabs>
              <w:ind w:left="963" w:right="5483" w:hanging="39"/>
              <w:rPr>
                <w:del w:id="832" w:author="Elda Baggio" w:date="2018-12-05T16:22:00Z"/>
                <w:lang w:val="pt-BR"/>
              </w:rPr>
              <w:pPrChange w:id="833" w:author="Elda Baggio" w:date="2018-12-05T16:22:00Z">
                <w:pPr>
                  <w:pStyle w:val="TableParagraph"/>
                  <w:spacing w:before="120"/>
                  <w:ind w:left="107"/>
                </w:pPr>
              </w:pPrChange>
            </w:pPr>
            <w:del w:id="834" w:author="Elda Baggio" w:date="2018-12-05T16:22:00Z">
              <w:r w:rsidRPr="006F2007" w:rsidDel="00E10C5D">
                <w:rPr>
                  <w:lang w:val="pt-BR"/>
                </w:rPr>
                <w:delText>2.2</w:delText>
              </w:r>
            </w:del>
          </w:p>
        </w:tc>
        <w:tc>
          <w:tcPr>
            <w:tcW w:w="5210" w:type="dxa"/>
          </w:tcPr>
          <w:p w14:paraId="0BB974E5" w14:textId="734E5854" w:rsidR="00C916C8" w:rsidRPr="006F2007" w:rsidDel="00E10C5D" w:rsidRDefault="00C916C8" w:rsidP="00E10C5D">
            <w:pPr>
              <w:pStyle w:val="Corpodetexto"/>
              <w:tabs>
                <w:tab w:val="left" w:pos="3512"/>
              </w:tabs>
              <w:ind w:left="963" w:right="5483" w:hanging="39"/>
              <w:rPr>
                <w:del w:id="835" w:author="Elda Baggio" w:date="2018-12-05T16:22:00Z"/>
                <w:lang w:val="pt-BR"/>
              </w:rPr>
              <w:pPrChange w:id="836" w:author="Elda Baggio" w:date="2018-12-05T16:22:00Z">
                <w:pPr>
                  <w:pStyle w:val="TableParagraph"/>
                  <w:tabs>
                    <w:tab w:val="left" w:pos="662"/>
                  </w:tabs>
                  <w:spacing w:before="120"/>
                  <w:ind w:left="45"/>
                  <w:jc w:val="center"/>
                </w:pPr>
              </w:pPrChange>
            </w:pPr>
            <w:del w:id="837" w:author="Elda Baggio" w:date="2018-12-05T16:22:00Z">
              <w:r w:rsidRPr="006F2007" w:rsidDel="00E10C5D">
                <w:rPr>
                  <w:lang w:val="pt-BR"/>
                </w:rPr>
                <w:delText>[</w:delText>
              </w:r>
              <w:r w:rsidRPr="006F2007" w:rsidDel="00E10C5D">
                <w:rPr>
                  <w:lang w:val="pt-BR"/>
                </w:rPr>
                <w:tab/>
                <w:delText>]</w:delText>
              </w:r>
            </w:del>
          </w:p>
        </w:tc>
        <w:tc>
          <w:tcPr>
            <w:tcW w:w="1456" w:type="dxa"/>
          </w:tcPr>
          <w:p w14:paraId="64C62B5D" w14:textId="47B454B2" w:rsidR="00C916C8" w:rsidRPr="006F2007" w:rsidDel="00E10C5D" w:rsidRDefault="00C916C8" w:rsidP="00E10C5D">
            <w:pPr>
              <w:pStyle w:val="Corpodetexto"/>
              <w:tabs>
                <w:tab w:val="left" w:pos="3512"/>
              </w:tabs>
              <w:ind w:left="963" w:right="5483" w:hanging="39"/>
              <w:rPr>
                <w:del w:id="838" w:author="Elda Baggio" w:date="2018-12-05T16:22:00Z"/>
                <w:lang w:val="pt-BR"/>
              </w:rPr>
              <w:pPrChange w:id="839" w:author="Elda Baggio" w:date="2018-12-05T16:22:00Z">
                <w:pPr>
                  <w:pStyle w:val="TableParagraph"/>
                  <w:tabs>
                    <w:tab w:val="left" w:pos="659"/>
                  </w:tabs>
                  <w:spacing w:before="120"/>
                  <w:ind w:left="43"/>
                  <w:jc w:val="center"/>
                </w:pPr>
              </w:pPrChange>
            </w:pPr>
            <w:del w:id="840" w:author="Elda Baggio" w:date="2018-12-05T16:22:00Z">
              <w:r w:rsidRPr="006F2007" w:rsidDel="00E10C5D">
                <w:rPr>
                  <w:lang w:val="pt-BR"/>
                </w:rPr>
                <w:delText>[</w:delText>
              </w:r>
              <w:r w:rsidRPr="006F2007" w:rsidDel="00E10C5D">
                <w:rPr>
                  <w:lang w:val="pt-BR"/>
                </w:rPr>
                <w:tab/>
                <w:delText>]</w:delText>
              </w:r>
            </w:del>
          </w:p>
        </w:tc>
        <w:tc>
          <w:tcPr>
            <w:tcW w:w="1699" w:type="dxa"/>
          </w:tcPr>
          <w:p w14:paraId="217A7524" w14:textId="71DCDE51" w:rsidR="00C916C8" w:rsidRPr="006F2007" w:rsidDel="00E10C5D" w:rsidRDefault="00C916C8" w:rsidP="00E10C5D">
            <w:pPr>
              <w:pStyle w:val="Corpodetexto"/>
              <w:tabs>
                <w:tab w:val="left" w:pos="3512"/>
              </w:tabs>
              <w:ind w:left="963" w:right="5483" w:hanging="39"/>
              <w:rPr>
                <w:del w:id="841" w:author="Elda Baggio" w:date="2018-12-05T16:22:00Z"/>
                <w:lang w:val="pt-BR"/>
              </w:rPr>
              <w:pPrChange w:id="842" w:author="Elda Baggio" w:date="2018-12-05T16:22:00Z">
                <w:pPr>
                  <w:pStyle w:val="TableParagraph"/>
                  <w:tabs>
                    <w:tab w:val="left" w:pos="616"/>
                  </w:tabs>
                  <w:spacing w:before="120"/>
                  <w:ind w:right="495"/>
                  <w:jc w:val="right"/>
                </w:pPr>
              </w:pPrChange>
            </w:pPr>
            <w:del w:id="843"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0B72B0AC" w14:textId="1ED06556" w:rsidTr="00FB1ABA">
        <w:trPr>
          <w:trHeight w:val="388"/>
          <w:del w:id="844" w:author="Elda Baggio" w:date="2018-12-05T16:22:00Z"/>
        </w:trPr>
        <w:tc>
          <w:tcPr>
            <w:tcW w:w="674" w:type="dxa"/>
          </w:tcPr>
          <w:p w14:paraId="1D7DE63E" w14:textId="3CE488ED" w:rsidR="00C916C8" w:rsidRPr="006F2007" w:rsidDel="00E10C5D" w:rsidRDefault="00C916C8" w:rsidP="00E10C5D">
            <w:pPr>
              <w:pStyle w:val="Corpodetexto"/>
              <w:tabs>
                <w:tab w:val="left" w:pos="3512"/>
              </w:tabs>
              <w:ind w:left="963" w:right="5483" w:hanging="39"/>
              <w:rPr>
                <w:del w:id="845" w:author="Elda Baggio" w:date="2018-12-05T16:22:00Z"/>
                <w:lang w:val="pt-BR"/>
              </w:rPr>
              <w:pPrChange w:id="846" w:author="Elda Baggio" w:date="2018-12-05T16:22:00Z">
                <w:pPr>
                  <w:pStyle w:val="TableParagraph"/>
                  <w:spacing w:before="120"/>
                  <w:ind w:left="107"/>
                </w:pPr>
              </w:pPrChange>
            </w:pPr>
            <w:del w:id="847" w:author="Elda Baggio" w:date="2018-12-05T16:22:00Z">
              <w:r w:rsidRPr="006F2007" w:rsidDel="00E10C5D">
                <w:rPr>
                  <w:lang w:val="pt-BR"/>
                </w:rPr>
                <w:delText>3</w:delText>
              </w:r>
            </w:del>
          </w:p>
        </w:tc>
        <w:tc>
          <w:tcPr>
            <w:tcW w:w="5210" w:type="dxa"/>
          </w:tcPr>
          <w:p w14:paraId="01F69897" w14:textId="2A08529E" w:rsidR="00C916C8" w:rsidRPr="006F2007" w:rsidDel="00E10C5D" w:rsidRDefault="00C916C8" w:rsidP="00E10C5D">
            <w:pPr>
              <w:pStyle w:val="Corpodetexto"/>
              <w:tabs>
                <w:tab w:val="left" w:pos="3512"/>
              </w:tabs>
              <w:ind w:left="963" w:right="5483" w:hanging="39"/>
              <w:rPr>
                <w:del w:id="848" w:author="Elda Baggio" w:date="2018-12-05T16:22:00Z"/>
                <w:lang w:val="pt-BR"/>
              </w:rPr>
              <w:pPrChange w:id="849" w:author="Elda Baggio" w:date="2018-12-05T16:22:00Z">
                <w:pPr>
                  <w:pStyle w:val="TableParagraph"/>
                  <w:spacing w:before="120"/>
                  <w:ind w:left="46"/>
                  <w:jc w:val="center"/>
                </w:pPr>
              </w:pPrChange>
            </w:pPr>
            <w:del w:id="850" w:author="Elda Baggio" w:date="2018-12-05T16:22:00Z">
              <w:r w:rsidRPr="006F2007" w:rsidDel="00E10C5D">
                <w:rPr>
                  <w:lang w:val="pt-BR"/>
                </w:rPr>
                <w:delText>Produção</w:delText>
              </w:r>
            </w:del>
          </w:p>
        </w:tc>
        <w:tc>
          <w:tcPr>
            <w:tcW w:w="1456" w:type="dxa"/>
          </w:tcPr>
          <w:p w14:paraId="6C4897F1" w14:textId="364F24A5" w:rsidR="00C916C8" w:rsidRPr="006F2007" w:rsidDel="00E10C5D" w:rsidRDefault="00C916C8" w:rsidP="00E10C5D">
            <w:pPr>
              <w:pStyle w:val="Corpodetexto"/>
              <w:tabs>
                <w:tab w:val="left" w:pos="3512"/>
              </w:tabs>
              <w:ind w:left="963" w:right="5483" w:hanging="39"/>
              <w:rPr>
                <w:del w:id="851" w:author="Elda Baggio" w:date="2018-12-05T16:22:00Z"/>
                <w:lang w:val="pt-BR"/>
              </w:rPr>
              <w:pPrChange w:id="852" w:author="Elda Baggio" w:date="2018-12-05T16:22:00Z">
                <w:pPr>
                  <w:pStyle w:val="TableParagraph"/>
                  <w:tabs>
                    <w:tab w:val="left" w:pos="659"/>
                  </w:tabs>
                  <w:spacing w:before="120"/>
                  <w:ind w:left="43"/>
                  <w:jc w:val="center"/>
                </w:pPr>
              </w:pPrChange>
            </w:pPr>
            <w:del w:id="853" w:author="Elda Baggio" w:date="2018-12-05T16:22:00Z">
              <w:r w:rsidRPr="006F2007" w:rsidDel="00E10C5D">
                <w:rPr>
                  <w:lang w:val="pt-BR"/>
                </w:rPr>
                <w:delText>[</w:delText>
              </w:r>
              <w:r w:rsidRPr="006F2007" w:rsidDel="00E10C5D">
                <w:rPr>
                  <w:lang w:val="pt-BR"/>
                </w:rPr>
                <w:tab/>
                <w:delText>]</w:delText>
              </w:r>
            </w:del>
          </w:p>
        </w:tc>
        <w:tc>
          <w:tcPr>
            <w:tcW w:w="1699" w:type="dxa"/>
          </w:tcPr>
          <w:p w14:paraId="37F9F682" w14:textId="766F16F3" w:rsidR="00C916C8" w:rsidRPr="006F2007" w:rsidDel="00E10C5D" w:rsidRDefault="00C916C8" w:rsidP="00E10C5D">
            <w:pPr>
              <w:pStyle w:val="Corpodetexto"/>
              <w:tabs>
                <w:tab w:val="left" w:pos="3512"/>
              </w:tabs>
              <w:ind w:left="963" w:right="5483" w:hanging="39"/>
              <w:rPr>
                <w:del w:id="854" w:author="Elda Baggio" w:date="2018-12-05T16:22:00Z"/>
                <w:lang w:val="pt-BR"/>
              </w:rPr>
              <w:pPrChange w:id="855" w:author="Elda Baggio" w:date="2018-12-05T16:22:00Z">
                <w:pPr>
                  <w:pStyle w:val="TableParagraph"/>
                  <w:tabs>
                    <w:tab w:val="left" w:pos="616"/>
                  </w:tabs>
                  <w:spacing w:before="120"/>
                  <w:ind w:right="495"/>
                  <w:jc w:val="right"/>
                </w:pPr>
              </w:pPrChange>
            </w:pPr>
            <w:del w:id="856"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2BD1DABD" w14:textId="6AC0BA90" w:rsidTr="00FB1ABA">
        <w:trPr>
          <w:trHeight w:val="388"/>
          <w:del w:id="857" w:author="Elda Baggio" w:date="2018-12-05T16:22:00Z"/>
        </w:trPr>
        <w:tc>
          <w:tcPr>
            <w:tcW w:w="674" w:type="dxa"/>
          </w:tcPr>
          <w:p w14:paraId="49F068FC" w14:textId="27D3E4EA" w:rsidR="00C916C8" w:rsidRPr="006F2007" w:rsidDel="00E10C5D" w:rsidRDefault="00C916C8" w:rsidP="00E10C5D">
            <w:pPr>
              <w:pStyle w:val="Corpodetexto"/>
              <w:tabs>
                <w:tab w:val="left" w:pos="3512"/>
              </w:tabs>
              <w:ind w:left="963" w:right="5483" w:hanging="39"/>
              <w:rPr>
                <w:del w:id="858" w:author="Elda Baggio" w:date="2018-12-05T16:22:00Z"/>
                <w:lang w:val="pt-BR"/>
              </w:rPr>
              <w:pPrChange w:id="859" w:author="Elda Baggio" w:date="2018-12-05T16:22:00Z">
                <w:pPr>
                  <w:pStyle w:val="TableParagraph"/>
                  <w:spacing w:before="120"/>
                  <w:ind w:left="107"/>
                </w:pPr>
              </w:pPrChange>
            </w:pPr>
            <w:del w:id="860" w:author="Elda Baggio" w:date="2018-12-05T16:22:00Z">
              <w:r w:rsidRPr="006F2007" w:rsidDel="00E10C5D">
                <w:rPr>
                  <w:lang w:val="pt-BR"/>
                </w:rPr>
                <w:delText>3.1</w:delText>
              </w:r>
            </w:del>
          </w:p>
        </w:tc>
        <w:tc>
          <w:tcPr>
            <w:tcW w:w="5210" w:type="dxa"/>
          </w:tcPr>
          <w:p w14:paraId="26F875B9" w14:textId="644C12D2" w:rsidR="00C916C8" w:rsidRPr="006F2007" w:rsidDel="00E10C5D" w:rsidRDefault="00C916C8" w:rsidP="00E10C5D">
            <w:pPr>
              <w:pStyle w:val="Corpodetexto"/>
              <w:tabs>
                <w:tab w:val="left" w:pos="3512"/>
              </w:tabs>
              <w:ind w:left="963" w:right="5483" w:hanging="39"/>
              <w:rPr>
                <w:del w:id="861" w:author="Elda Baggio" w:date="2018-12-05T16:22:00Z"/>
                <w:lang w:val="pt-BR"/>
              </w:rPr>
              <w:pPrChange w:id="862" w:author="Elda Baggio" w:date="2018-12-05T16:22:00Z">
                <w:pPr>
                  <w:pStyle w:val="TableParagraph"/>
                  <w:tabs>
                    <w:tab w:val="left" w:pos="662"/>
                  </w:tabs>
                  <w:spacing w:before="120"/>
                  <w:ind w:left="45"/>
                  <w:jc w:val="center"/>
                </w:pPr>
              </w:pPrChange>
            </w:pPr>
            <w:del w:id="863" w:author="Elda Baggio" w:date="2018-12-05T16:22:00Z">
              <w:r w:rsidRPr="006F2007" w:rsidDel="00E10C5D">
                <w:rPr>
                  <w:lang w:val="pt-BR"/>
                </w:rPr>
                <w:delText>[</w:delText>
              </w:r>
              <w:r w:rsidRPr="006F2007" w:rsidDel="00E10C5D">
                <w:rPr>
                  <w:lang w:val="pt-BR"/>
                </w:rPr>
                <w:tab/>
                <w:delText>]</w:delText>
              </w:r>
            </w:del>
          </w:p>
        </w:tc>
        <w:tc>
          <w:tcPr>
            <w:tcW w:w="1456" w:type="dxa"/>
          </w:tcPr>
          <w:p w14:paraId="24C8FC72" w14:textId="65F6E8AD" w:rsidR="00C916C8" w:rsidRPr="006F2007" w:rsidDel="00E10C5D" w:rsidRDefault="00C916C8" w:rsidP="00E10C5D">
            <w:pPr>
              <w:pStyle w:val="Corpodetexto"/>
              <w:tabs>
                <w:tab w:val="left" w:pos="3512"/>
              </w:tabs>
              <w:ind w:left="963" w:right="5483" w:hanging="39"/>
              <w:rPr>
                <w:del w:id="864" w:author="Elda Baggio" w:date="2018-12-05T16:22:00Z"/>
                <w:lang w:val="pt-BR"/>
              </w:rPr>
              <w:pPrChange w:id="865" w:author="Elda Baggio" w:date="2018-12-05T16:22:00Z">
                <w:pPr>
                  <w:pStyle w:val="TableParagraph"/>
                  <w:tabs>
                    <w:tab w:val="left" w:pos="659"/>
                  </w:tabs>
                  <w:spacing w:before="120"/>
                  <w:ind w:left="43"/>
                  <w:jc w:val="center"/>
                </w:pPr>
              </w:pPrChange>
            </w:pPr>
            <w:del w:id="866" w:author="Elda Baggio" w:date="2018-12-05T16:22:00Z">
              <w:r w:rsidRPr="006F2007" w:rsidDel="00E10C5D">
                <w:rPr>
                  <w:lang w:val="pt-BR"/>
                </w:rPr>
                <w:delText>[</w:delText>
              </w:r>
              <w:r w:rsidRPr="006F2007" w:rsidDel="00E10C5D">
                <w:rPr>
                  <w:lang w:val="pt-BR"/>
                </w:rPr>
                <w:tab/>
                <w:delText>]</w:delText>
              </w:r>
            </w:del>
          </w:p>
        </w:tc>
        <w:tc>
          <w:tcPr>
            <w:tcW w:w="1699" w:type="dxa"/>
          </w:tcPr>
          <w:p w14:paraId="4D896AC5" w14:textId="2AD93B32" w:rsidR="00C916C8" w:rsidRPr="006F2007" w:rsidDel="00E10C5D" w:rsidRDefault="00C916C8" w:rsidP="00E10C5D">
            <w:pPr>
              <w:pStyle w:val="Corpodetexto"/>
              <w:tabs>
                <w:tab w:val="left" w:pos="3512"/>
              </w:tabs>
              <w:ind w:left="963" w:right="5483" w:hanging="39"/>
              <w:rPr>
                <w:del w:id="867" w:author="Elda Baggio" w:date="2018-12-05T16:22:00Z"/>
                <w:lang w:val="pt-BR"/>
              </w:rPr>
              <w:pPrChange w:id="868" w:author="Elda Baggio" w:date="2018-12-05T16:22:00Z">
                <w:pPr>
                  <w:pStyle w:val="TableParagraph"/>
                  <w:tabs>
                    <w:tab w:val="left" w:pos="616"/>
                  </w:tabs>
                  <w:spacing w:before="120"/>
                  <w:ind w:right="495"/>
                  <w:jc w:val="right"/>
                </w:pPr>
              </w:pPrChange>
            </w:pPr>
            <w:del w:id="869"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0154BF9E" w14:textId="54C85BAD" w:rsidTr="00FB1ABA">
        <w:trPr>
          <w:trHeight w:val="388"/>
          <w:del w:id="870" w:author="Elda Baggio" w:date="2018-12-05T16:22:00Z"/>
        </w:trPr>
        <w:tc>
          <w:tcPr>
            <w:tcW w:w="674" w:type="dxa"/>
          </w:tcPr>
          <w:p w14:paraId="2CC14FF7" w14:textId="7732DFCE" w:rsidR="00C916C8" w:rsidRPr="006F2007" w:rsidDel="00E10C5D" w:rsidRDefault="00C916C8" w:rsidP="00E10C5D">
            <w:pPr>
              <w:pStyle w:val="Corpodetexto"/>
              <w:tabs>
                <w:tab w:val="left" w:pos="3512"/>
              </w:tabs>
              <w:ind w:left="963" w:right="5483" w:hanging="39"/>
              <w:rPr>
                <w:del w:id="871" w:author="Elda Baggio" w:date="2018-12-05T16:22:00Z"/>
                <w:lang w:val="pt-BR"/>
              </w:rPr>
              <w:pPrChange w:id="872" w:author="Elda Baggio" w:date="2018-12-05T16:22:00Z">
                <w:pPr>
                  <w:pStyle w:val="TableParagraph"/>
                  <w:spacing w:before="120"/>
                  <w:ind w:left="107"/>
                </w:pPr>
              </w:pPrChange>
            </w:pPr>
            <w:del w:id="873" w:author="Elda Baggio" w:date="2018-12-05T16:22:00Z">
              <w:r w:rsidRPr="006F2007" w:rsidDel="00E10C5D">
                <w:rPr>
                  <w:lang w:val="pt-BR"/>
                </w:rPr>
                <w:delText>3.2</w:delText>
              </w:r>
            </w:del>
          </w:p>
        </w:tc>
        <w:tc>
          <w:tcPr>
            <w:tcW w:w="5210" w:type="dxa"/>
          </w:tcPr>
          <w:p w14:paraId="0F257F44" w14:textId="041F6636" w:rsidR="00C916C8" w:rsidRPr="006F2007" w:rsidDel="00E10C5D" w:rsidRDefault="00C916C8" w:rsidP="00E10C5D">
            <w:pPr>
              <w:pStyle w:val="Corpodetexto"/>
              <w:tabs>
                <w:tab w:val="left" w:pos="3512"/>
              </w:tabs>
              <w:ind w:left="963" w:right="5483" w:hanging="39"/>
              <w:rPr>
                <w:del w:id="874" w:author="Elda Baggio" w:date="2018-12-05T16:22:00Z"/>
                <w:lang w:val="pt-BR"/>
              </w:rPr>
              <w:pPrChange w:id="875" w:author="Elda Baggio" w:date="2018-12-05T16:22:00Z">
                <w:pPr>
                  <w:pStyle w:val="TableParagraph"/>
                  <w:tabs>
                    <w:tab w:val="left" w:pos="662"/>
                  </w:tabs>
                  <w:spacing w:before="120"/>
                  <w:ind w:left="45"/>
                  <w:jc w:val="center"/>
                </w:pPr>
              </w:pPrChange>
            </w:pPr>
            <w:del w:id="876" w:author="Elda Baggio" w:date="2018-12-05T16:22:00Z">
              <w:r w:rsidRPr="006F2007" w:rsidDel="00E10C5D">
                <w:rPr>
                  <w:lang w:val="pt-BR"/>
                </w:rPr>
                <w:delText>[</w:delText>
              </w:r>
              <w:r w:rsidRPr="006F2007" w:rsidDel="00E10C5D">
                <w:rPr>
                  <w:lang w:val="pt-BR"/>
                </w:rPr>
                <w:tab/>
                <w:delText>]</w:delText>
              </w:r>
            </w:del>
          </w:p>
        </w:tc>
        <w:tc>
          <w:tcPr>
            <w:tcW w:w="1456" w:type="dxa"/>
          </w:tcPr>
          <w:p w14:paraId="2C900096" w14:textId="0BFD47AC" w:rsidR="00C916C8" w:rsidRPr="006F2007" w:rsidDel="00E10C5D" w:rsidRDefault="00C916C8" w:rsidP="00E10C5D">
            <w:pPr>
              <w:pStyle w:val="Corpodetexto"/>
              <w:tabs>
                <w:tab w:val="left" w:pos="3512"/>
              </w:tabs>
              <w:ind w:left="963" w:right="5483" w:hanging="39"/>
              <w:rPr>
                <w:del w:id="877" w:author="Elda Baggio" w:date="2018-12-05T16:22:00Z"/>
                <w:lang w:val="pt-BR"/>
              </w:rPr>
              <w:pPrChange w:id="878" w:author="Elda Baggio" w:date="2018-12-05T16:22:00Z">
                <w:pPr>
                  <w:pStyle w:val="TableParagraph"/>
                  <w:tabs>
                    <w:tab w:val="left" w:pos="659"/>
                  </w:tabs>
                  <w:spacing w:before="120"/>
                  <w:ind w:left="43"/>
                  <w:jc w:val="center"/>
                </w:pPr>
              </w:pPrChange>
            </w:pPr>
            <w:del w:id="879" w:author="Elda Baggio" w:date="2018-12-05T16:22:00Z">
              <w:r w:rsidRPr="006F2007" w:rsidDel="00E10C5D">
                <w:rPr>
                  <w:lang w:val="pt-BR"/>
                </w:rPr>
                <w:delText>[</w:delText>
              </w:r>
              <w:r w:rsidRPr="006F2007" w:rsidDel="00E10C5D">
                <w:rPr>
                  <w:lang w:val="pt-BR"/>
                </w:rPr>
                <w:tab/>
                <w:delText>]</w:delText>
              </w:r>
            </w:del>
          </w:p>
        </w:tc>
        <w:tc>
          <w:tcPr>
            <w:tcW w:w="1699" w:type="dxa"/>
          </w:tcPr>
          <w:p w14:paraId="2B734CC4" w14:textId="0DA02C18" w:rsidR="00C916C8" w:rsidRPr="006F2007" w:rsidDel="00E10C5D" w:rsidRDefault="00C916C8" w:rsidP="00E10C5D">
            <w:pPr>
              <w:pStyle w:val="Corpodetexto"/>
              <w:tabs>
                <w:tab w:val="left" w:pos="3512"/>
              </w:tabs>
              <w:ind w:left="963" w:right="5483" w:hanging="39"/>
              <w:rPr>
                <w:del w:id="880" w:author="Elda Baggio" w:date="2018-12-05T16:22:00Z"/>
                <w:lang w:val="pt-BR"/>
              </w:rPr>
              <w:pPrChange w:id="881" w:author="Elda Baggio" w:date="2018-12-05T16:22:00Z">
                <w:pPr>
                  <w:pStyle w:val="TableParagraph"/>
                  <w:tabs>
                    <w:tab w:val="left" w:pos="616"/>
                  </w:tabs>
                  <w:spacing w:before="120"/>
                  <w:ind w:right="495"/>
                  <w:jc w:val="right"/>
                </w:pPr>
              </w:pPrChange>
            </w:pPr>
            <w:del w:id="882"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3ACE7319" w14:textId="5241912D" w:rsidTr="00FB1ABA">
        <w:trPr>
          <w:trHeight w:val="388"/>
          <w:del w:id="883" w:author="Elda Baggio" w:date="2018-12-05T16:22:00Z"/>
        </w:trPr>
        <w:tc>
          <w:tcPr>
            <w:tcW w:w="674" w:type="dxa"/>
          </w:tcPr>
          <w:p w14:paraId="2B47BDA8" w14:textId="1B33B1B5" w:rsidR="00C916C8" w:rsidRPr="006F2007" w:rsidDel="00E10C5D" w:rsidRDefault="00C916C8" w:rsidP="00E10C5D">
            <w:pPr>
              <w:pStyle w:val="Corpodetexto"/>
              <w:tabs>
                <w:tab w:val="left" w:pos="3512"/>
              </w:tabs>
              <w:ind w:left="963" w:right="5483" w:hanging="39"/>
              <w:rPr>
                <w:del w:id="884" w:author="Elda Baggio" w:date="2018-12-05T16:22:00Z"/>
                <w:lang w:val="pt-BR"/>
              </w:rPr>
              <w:pPrChange w:id="885" w:author="Elda Baggio" w:date="2018-12-05T16:22:00Z">
                <w:pPr>
                  <w:pStyle w:val="TableParagraph"/>
                  <w:spacing w:before="120"/>
                  <w:ind w:left="107"/>
                </w:pPr>
              </w:pPrChange>
            </w:pPr>
            <w:del w:id="886" w:author="Elda Baggio" w:date="2018-12-05T16:22:00Z">
              <w:r w:rsidRPr="006F2007" w:rsidDel="00E10C5D">
                <w:rPr>
                  <w:lang w:val="pt-BR"/>
                </w:rPr>
                <w:delText>4</w:delText>
              </w:r>
            </w:del>
          </w:p>
        </w:tc>
        <w:tc>
          <w:tcPr>
            <w:tcW w:w="5210" w:type="dxa"/>
          </w:tcPr>
          <w:p w14:paraId="7A43A4C7" w14:textId="777E1974" w:rsidR="00C916C8" w:rsidRPr="006F2007" w:rsidDel="00E10C5D" w:rsidRDefault="00C916C8" w:rsidP="00E10C5D">
            <w:pPr>
              <w:pStyle w:val="Corpodetexto"/>
              <w:tabs>
                <w:tab w:val="left" w:pos="3512"/>
              </w:tabs>
              <w:ind w:left="963" w:right="5483" w:hanging="39"/>
              <w:rPr>
                <w:del w:id="887" w:author="Elda Baggio" w:date="2018-12-05T16:22:00Z"/>
                <w:lang w:val="pt-BR"/>
              </w:rPr>
              <w:pPrChange w:id="888" w:author="Elda Baggio" w:date="2018-12-05T16:22:00Z">
                <w:pPr>
                  <w:pStyle w:val="TableParagraph"/>
                  <w:spacing w:before="120"/>
                  <w:ind w:left="48"/>
                  <w:jc w:val="center"/>
                </w:pPr>
              </w:pPrChange>
            </w:pPr>
            <w:del w:id="889" w:author="Elda Baggio" w:date="2018-12-05T16:22:00Z">
              <w:r w:rsidRPr="006F2007" w:rsidDel="00E10C5D">
                <w:rPr>
                  <w:lang w:val="pt-BR"/>
                </w:rPr>
                <w:delText>Pós-Produção / Finalização</w:delText>
              </w:r>
            </w:del>
          </w:p>
        </w:tc>
        <w:tc>
          <w:tcPr>
            <w:tcW w:w="1456" w:type="dxa"/>
          </w:tcPr>
          <w:p w14:paraId="10156E54" w14:textId="0917DD71" w:rsidR="00C916C8" w:rsidRPr="006F2007" w:rsidDel="00E10C5D" w:rsidRDefault="00C916C8" w:rsidP="00E10C5D">
            <w:pPr>
              <w:pStyle w:val="Corpodetexto"/>
              <w:tabs>
                <w:tab w:val="left" w:pos="3512"/>
              </w:tabs>
              <w:ind w:left="963" w:right="5483" w:hanging="39"/>
              <w:rPr>
                <w:del w:id="890" w:author="Elda Baggio" w:date="2018-12-05T16:22:00Z"/>
                <w:lang w:val="pt-BR"/>
              </w:rPr>
              <w:pPrChange w:id="891" w:author="Elda Baggio" w:date="2018-12-05T16:22:00Z">
                <w:pPr>
                  <w:pStyle w:val="TableParagraph"/>
                  <w:tabs>
                    <w:tab w:val="left" w:pos="659"/>
                  </w:tabs>
                  <w:spacing w:before="120"/>
                  <w:ind w:left="43"/>
                  <w:jc w:val="center"/>
                </w:pPr>
              </w:pPrChange>
            </w:pPr>
            <w:del w:id="892" w:author="Elda Baggio" w:date="2018-12-05T16:22:00Z">
              <w:r w:rsidRPr="006F2007" w:rsidDel="00E10C5D">
                <w:rPr>
                  <w:lang w:val="pt-BR"/>
                </w:rPr>
                <w:delText>[</w:delText>
              </w:r>
              <w:r w:rsidRPr="006F2007" w:rsidDel="00E10C5D">
                <w:rPr>
                  <w:lang w:val="pt-BR"/>
                </w:rPr>
                <w:tab/>
                <w:delText>]</w:delText>
              </w:r>
            </w:del>
          </w:p>
        </w:tc>
        <w:tc>
          <w:tcPr>
            <w:tcW w:w="1699" w:type="dxa"/>
          </w:tcPr>
          <w:p w14:paraId="21364A55" w14:textId="7F329315" w:rsidR="00C916C8" w:rsidRPr="006F2007" w:rsidDel="00E10C5D" w:rsidRDefault="00C916C8" w:rsidP="00E10C5D">
            <w:pPr>
              <w:pStyle w:val="Corpodetexto"/>
              <w:tabs>
                <w:tab w:val="left" w:pos="3512"/>
              </w:tabs>
              <w:ind w:left="963" w:right="5483" w:hanging="39"/>
              <w:rPr>
                <w:del w:id="893" w:author="Elda Baggio" w:date="2018-12-05T16:22:00Z"/>
                <w:lang w:val="pt-BR"/>
              </w:rPr>
              <w:pPrChange w:id="894" w:author="Elda Baggio" w:date="2018-12-05T16:22:00Z">
                <w:pPr>
                  <w:pStyle w:val="TableParagraph"/>
                  <w:tabs>
                    <w:tab w:val="left" w:pos="616"/>
                  </w:tabs>
                  <w:spacing w:before="120"/>
                  <w:ind w:right="495"/>
                  <w:jc w:val="right"/>
                </w:pPr>
              </w:pPrChange>
            </w:pPr>
            <w:del w:id="895"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7E433D5D" w14:textId="15CECA0E" w:rsidTr="00FB1ABA">
        <w:trPr>
          <w:trHeight w:val="390"/>
          <w:del w:id="896" w:author="Elda Baggio" w:date="2018-12-05T16:22:00Z"/>
        </w:trPr>
        <w:tc>
          <w:tcPr>
            <w:tcW w:w="674" w:type="dxa"/>
          </w:tcPr>
          <w:p w14:paraId="1D226638" w14:textId="08273EA5" w:rsidR="00C916C8" w:rsidRPr="006F2007" w:rsidDel="00E10C5D" w:rsidRDefault="00C916C8" w:rsidP="00E10C5D">
            <w:pPr>
              <w:pStyle w:val="Corpodetexto"/>
              <w:tabs>
                <w:tab w:val="left" w:pos="3512"/>
              </w:tabs>
              <w:ind w:left="963" w:right="5483" w:hanging="39"/>
              <w:rPr>
                <w:del w:id="897" w:author="Elda Baggio" w:date="2018-12-05T16:22:00Z"/>
                <w:lang w:val="pt-BR"/>
              </w:rPr>
              <w:pPrChange w:id="898" w:author="Elda Baggio" w:date="2018-12-05T16:22:00Z">
                <w:pPr>
                  <w:pStyle w:val="TableParagraph"/>
                  <w:spacing w:before="120"/>
                  <w:ind w:left="107"/>
                </w:pPr>
              </w:pPrChange>
            </w:pPr>
            <w:del w:id="899" w:author="Elda Baggio" w:date="2018-12-05T16:22:00Z">
              <w:r w:rsidRPr="006F2007" w:rsidDel="00E10C5D">
                <w:rPr>
                  <w:lang w:val="pt-BR"/>
                </w:rPr>
                <w:delText>4.1</w:delText>
              </w:r>
            </w:del>
          </w:p>
        </w:tc>
        <w:tc>
          <w:tcPr>
            <w:tcW w:w="5210" w:type="dxa"/>
          </w:tcPr>
          <w:p w14:paraId="4BB8278B" w14:textId="285F1733" w:rsidR="00C916C8" w:rsidRPr="006F2007" w:rsidDel="00E10C5D" w:rsidRDefault="00C916C8" w:rsidP="00E10C5D">
            <w:pPr>
              <w:pStyle w:val="Corpodetexto"/>
              <w:tabs>
                <w:tab w:val="left" w:pos="3512"/>
              </w:tabs>
              <w:ind w:left="963" w:right="5483" w:hanging="39"/>
              <w:rPr>
                <w:del w:id="900" w:author="Elda Baggio" w:date="2018-12-05T16:22:00Z"/>
                <w:lang w:val="pt-BR"/>
              </w:rPr>
              <w:pPrChange w:id="901" w:author="Elda Baggio" w:date="2018-12-05T16:22:00Z">
                <w:pPr>
                  <w:pStyle w:val="TableParagraph"/>
                  <w:tabs>
                    <w:tab w:val="left" w:pos="662"/>
                  </w:tabs>
                  <w:spacing w:before="120"/>
                  <w:ind w:left="45"/>
                  <w:jc w:val="center"/>
                </w:pPr>
              </w:pPrChange>
            </w:pPr>
            <w:del w:id="902" w:author="Elda Baggio" w:date="2018-12-05T16:22:00Z">
              <w:r w:rsidRPr="006F2007" w:rsidDel="00E10C5D">
                <w:rPr>
                  <w:lang w:val="pt-BR"/>
                </w:rPr>
                <w:delText>[</w:delText>
              </w:r>
              <w:r w:rsidRPr="006F2007" w:rsidDel="00E10C5D">
                <w:rPr>
                  <w:lang w:val="pt-BR"/>
                </w:rPr>
                <w:tab/>
                <w:delText>]</w:delText>
              </w:r>
            </w:del>
          </w:p>
        </w:tc>
        <w:tc>
          <w:tcPr>
            <w:tcW w:w="1456" w:type="dxa"/>
          </w:tcPr>
          <w:p w14:paraId="72D1D7FC" w14:textId="0869A4EA" w:rsidR="00C916C8" w:rsidRPr="006F2007" w:rsidDel="00E10C5D" w:rsidRDefault="00C916C8" w:rsidP="00E10C5D">
            <w:pPr>
              <w:pStyle w:val="Corpodetexto"/>
              <w:tabs>
                <w:tab w:val="left" w:pos="3512"/>
              </w:tabs>
              <w:ind w:left="963" w:right="5483" w:hanging="39"/>
              <w:rPr>
                <w:del w:id="903" w:author="Elda Baggio" w:date="2018-12-05T16:22:00Z"/>
                <w:lang w:val="pt-BR"/>
              </w:rPr>
              <w:pPrChange w:id="904" w:author="Elda Baggio" w:date="2018-12-05T16:22:00Z">
                <w:pPr>
                  <w:pStyle w:val="TableParagraph"/>
                  <w:tabs>
                    <w:tab w:val="left" w:pos="659"/>
                  </w:tabs>
                  <w:spacing w:before="120"/>
                  <w:ind w:left="43"/>
                  <w:jc w:val="center"/>
                </w:pPr>
              </w:pPrChange>
            </w:pPr>
            <w:del w:id="905" w:author="Elda Baggio" w:date="2018-12-05T16:22:00Z">
              <w:r w:rsidRPr="006F2007" w:rsidDel="00E10C5D">
                <w:rPr>
                  <w:lang w:val="pt-BR"/>
                </w:rPr>
                <w:delText>[</w:delText>
              </w:r>
              <w:r w:rsidRPr="006F2007" w:rsidDel="00E10C5D">
                <w:rPr>
                  <w:lang w:val="pt-BR"/>
                </w:rPr>
                <w:tab/>
                <w:delText>]</w:delText>
              </w:r>
            </w:del>
          </w:p>
        </w:tc>
        <w:tc>
          <w:tcPr>
            <w:tcW w:w="1699" w:type="dxa"/>
          </w:tcPr>
          <w:p w14:paraId="7757CC3D" w14:textId="0940CB95" w:rsidR="00C916C8" w:rsidRPr="006F2007" w:rsidDel="00E10C5D" w:rsidRDefault="00C916C8" w:rsidP="00E10C5D">
            <w:pPr>
              <w:pStyle w:val="Corpodetexto"/>
              <w:tabs>
                <w:tab w:val="left" w:pos="3512"/>
              </w:tabs>
              <w:ind w:left="963" w:right="5483" w:hanging="39"/>
              <w:rPr>
                <w:del w:id="906" w:author="Elda Baggio" w:date="2018-12-05T16:22:00Z"/>
                <w:lang w:val="pt-BR"/>
              </w:rPr>
              <w:pPrChange w:id="907" w:author="Elda Baggio" w:date="2018-12-05T16:22:00Z">
                <w:pPr>
                  <w:pStyle w:val="TableParagraph"/>
                  <w:tabs>
                    <w:tab w:val="left" w:pos="616"/>
                  </w:tabs>
                  <w:spacing w:before="120"/>
                  <w:ind w:right="495"/>
                  <w:jc w:val="right"/>
                </w:pPr>
              </w:pPrChange>
            </w:pPr>
            <w:del w:id="908"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2951F44F" w14:textId="0B69143B" w:rsidTr="00FB1ABA">
        <w:trPr>
          <w:trHeight w:val="388"/>
          <w:del w:id="909" w:author="Elda Baggio" w:date="2018-12-05T16:22:00Z"/>
        </w:trPr>
        <w:tc>
          <w:tcPr>
            <w:tcW w:w="674" w:type="dxa"/>
          </w:tcPr>
          <w:p w14:paraId="749606B4" w14:textId="231AF28C" w:rsidR="00C916C8" w:rsidRPr="006F2007" w:rsidDel="00E10C5D" w:rsidRDefault="00C916C8" w:rsidP="00E10C5D">
            <w:pPr>
              <w:pStyle w:val="Corpodetexto"/>
              <w:tabs>
                <w:tab w:val="left" w:pos="3512"/>
              </w:tabs>
              <w:ind w:left="963" w:right="5483" w:hanging="39"/>
              <w:rPr>
                <w:del w:id="910" w:author="Elda Baggio" w:date="2018-12-05T16:22:00Z"/>
                <w:lang w:val="pt-BR"/>
              </w:rPr>
              <w:pPrChange w:id="911" w:author="Elda Baggio" w:date="2018-12-05T16:22:00Z">
                <w:pPr>
                  <w:pStyle w:val="TableParagraph"/>
                  <w:spacing w:before="120"/>
                  <w:ind w:left="107"/>
                </w:pPr>
              </w:pPrChange>
            </w:pPr>
            <w:del w:id="912" w:author="Elda Baggio" w:date="2018-12-05T16:22:00Z">
              <w:r w:rsidRPr="006F2007" w:rsidDel="00E10C5D">
                <w:rPr>
                  <w:lang w:val="pt-BR"/>
                </w:rPr>
                <w:delText>4.2</w:delText>
              </w:r>
            </w:del>
          </w:p>
        </w:tc>
        <w:tc>
          <w:tcPr>
            <w:tcW w:w="5210" w:type="dxa"/>
          </w:tcPr>
          <w:p w14:paraId="3A8C1337" w14:textId="79D38336" w:rsidR="00C916C8" w:rsidRPr="006F2007" w:rsidDel="00E10C5D" w:rsidRDefault="00C916C8" w:rsidP="00E10C5D">
            <w:pPr>
              <w:pStyle w:val="Corpodetexto"/>
              <w:tabs>
                <w:tab w:val="left" w:pos="3512"/>
              </w:tabs>
              <w:ind w:left="963" w:right="5483" w:hanging="39"/>
              <w:rPr>
                <w:del w:id="913" w:author="Elda Baggio" w:date="2018-12-05T16:22:00Z"/>
                <w:lang w:val="pt-BR"/>
              </w:rPr>
              <w:pPrChange w:id="914" w:author="Elda Baggio" w:date="2018-12-05T16:22:00Z">
                <w:pPr>
                  <w:pStyle w:val="TableParagraph"/>
                  <w:tabs>
                    <w:tab w:val="left" w:pos="662"/>
                  </w:tabs>
                  <w:spacing w:before="120"/>
                  <w:ind w:left="45"/>
                  <w:jc w:val="center"/>
                </w:pPr>
              </w:pPrChange>
            </w:pPr>
            <w:del w:id="915" w:author="Elda Baggio" w:date="2018-12-05T16:22:00Z">
              <w:r w:rsidRPr="006F2007" w:rsidDel="00E10C5D">
                <w:rPr>
                  <w:lang w:val="pt-BR"/>
                </w:rPr>
                <w:delText>[</w:delText>
              </w:r>
              <w:r w:rsidRPr="006F2007" w:rsidDel="00E10C5D">
                <w:rPr>
                  <w:lang w:val="pt-BR"/>
                </w:rPr>
                <w:tab/>
                <w:delText>]</w:delText>
              </w:r>
            </w:del>
          </w:p>
        </w:tc>
        <w:tc>
          <w:tcPr>
            <w:tcW w:w="1456" w:type="dxa"/>
          </w:tcPr>
          <w:p w14:paraId="2AC9E725" w14:textId="1EA3E47D" w:rsidR="00C916C8" w:rsidRPr="006F2007" w:rsidDel="00E10C5D" w:rsidRDefault="00C916C8" w:rsidP="00E10C5D">
            <w:pPr>
              <w:pStyle w:val="Corpodetexto"/>
              <w:tabs>
                <w:tab w:val="left" w:pos="3512"/>
              </w:tabs>
              <w:ind w:left="963" w:right="5483" w:hanging="39"/>
              <w:rPr>
                <w:del w:id="916" w:author="Elda Baggio" w:date="2018-12-05T16:22:00Z"/>
                <w:lang w:val="pt-BR"/>
              </w:rPr>
              <w:pPrChange w:id="917" w:author="Elda Baggio" w:date="2018-12-05T16:22:00Z">
                <w:pPr>
                  <w:pStyle w:val="TableParagraph"/>
                  <w:tabs>
                    <w:tab w:val="left" w:pos="659"/>
                  </w:tabs>
                  <w:spacing w:before="120"/>
                  <w:ind w:left="43"/>
                  <w:jc w:val="center"/>
                </w:pPr>
              </w:pPrChange>
            </w:pPr>
            <w:del w:id="918" w:author="Elda Baggio" w:date="2018-12-05T16:22:00Z">
              <w:r w:rsidRPr="006F2007" w:rsidDel="00E10C5D">
                <w:rPr>
                  <w:lang w:val="pt-BR"/>
                </w:rPr>
                <w:delText>[</w:delText>
              </w:r>
              <w:r w:rsidRPr="006F2007" w:rsidDel="00E10C5D">
                <w:rPr>
                  <w:lang w:val="pt-BR"/>
                </w:rPr>
                <w:tab/>
                <w:delText>]</w:delText>
              </w:r>
            </w:del>
          </w:p>
        </w:tc>
        <w:tc>
          <w:tcPr>
            <w:tcW w:w="1699" w:type="dxa"/>
          </w:tcPr>
          <w:p w14:paraId="1EB538D5" w14:textId="4E3CBE9B" w:rsidR="00C916C8" w:rsidRPr="006F2007" w:rsidDel="00E10C5D" w:rsidRDefault="00C916C8" w:rsidP="00E10C5D">
            <w:pPr>
              <w:pStyle w:val="Corpodetexto"/>
              <w:tabs>
                <w:tab w:val="left" w:pos="3512"/>
              </w:tabs>
              <w:ind w:left="963" w:right="5483" w:hanging="39"/>
              <w:rPr>
                <w:del w:id="919" w:author="Elda Baggio" w:date="2018-12-05T16:22:00Z"/>
                <w:lang w:val="pt-BR"/>
              </w:rPr>
              <w:pPrChange w:id="920" w:author="Elda Baggio" w:date="2018-12-05T16:22:00Z">
                <w:pPr>
                  <w:pStyle w:val="TableParagraph"/>
                  <w:tabs>
                    <w:tab w:val="left" w:pos="616"/>
                  </w:tabs>
                  <w:spacing w:before="120"/>
                  <w:ind w:right="495"/>
                  <w:jc w:val="right"/>
                </w:pPr>
              </w:pPrChange>
            </w:pPr>
            <w:del w:id="921"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15CB6F02" w14:textId="49448FAC" w:rsidTr="00FB1ABA">
        <w:trPr>
          <w:trHeight w:val="388"/>
          <w:del w:id="922" w:author="Elda Baggio" w:date="2018-12-05T16:22:00Z"/>
        </w:trPr>
        <w:tc>
          <w:tcPr>
            <w:tcW w:w="674" w:type="dxa"/>
          </w:tcPr>
          <w:p w14:paraId="481645A1" w14:textId="1C47755A" w:rsidR="00C916C8" w:rsidRPr="006F2007" w:rsidDel="00E10C5D" w:rsidRDefault="00C916C8" w:rsidP="00E10C5D">
            <w:pPr>
              <w:pStyle w:val="Corpodetexto"/>
              <w:tabs>
                <w:tab w:val="left" w:pos="3512"/>
              </w:tabs>
              <w:ind w:left="963" w:right="5483" w:hanging="39"/>
              <w:rPr>
                <w:del w:id="923" w:author="Elda Baggio" w:date="2018-12-05T16:22:00Z"/>
                <w:lang w:val="pt-BR"/>
              </w:rPr>
              <w:pPrChange w:id="924" w:author="Elda Baggio" w:date="2018-12-05T16:22:00Z">
                <w:pPr>
                  <w:pStyle w:val="TableParagraph"/>
                  <w:spacing w:before="120"/>
                  <w:ind w:left="107"/>
                </w:pPr>
              </w:pPrChange>
            </w:pPr>
            <w:del w:id="925" w:author="Elda Baggio" w:date="2018-12-05T16:22:00Z">
              <w:r w:rsidRPr="006F2007" w:rsidDel="00E10C5D">
                <w:rPr>
                  <w:lang w:val="pt-BR"/>
                </w:rPr>
                <w:delText>5</w:delText>
              </w:r>
            </w:del>
          </w:p>
        </w:tc>
        <w:tc>
          <w:tcPr>
            <w:tcW w:w="5210" w:type="dxa"/>
          </w:tcPr>
          <w:p w14:paraId="1979FD8B" w14:textId="16C57B93" w:rsidR="00C916C8" w:rsidRPr="006F2007" w:rsidDel="00E10C5D" w:rsidRDefault="00C916C8" w:rsidP="00E10C5D">
            <w:pPr>
              <w:pStyle w:val="Corpodetexto"/>
              <w:tabs>
                <w:tab w:val="left" w:pos="3512"/>
              </w:tabs>
              <w:ind w:left="963" w:right="5483" w:hanging="39"/>
              <w:rPr>
                <w:del w:id="926" w:author="Elda Baggio" w:date="2018-12-05T16:22:00Z"/>
                <w:lang w:val="pt-BR"/>
              </w:rPr>
              <w:pPrChange w:id="927" w:author="Elda Baggio" w:date="2018-12-05T16:22:00Z">
                <w:pPr>
                  <w:pStyle w:val="TableParagraph"/>
                  <w:spacing w:before="120"/>
                  <w:ind w:left="47"/>
                  <w:jc w:val="center"/>
                </w:pPr>
              </w:pPrChange>
            </w:pPr>
            <w:del w:id="928" w:author="Elda Baggio" w:date="2018-12-05T16:22:00Z">
              <w:r w:rsidRPr="006F2007" w:rsidDel="00E10C5D">
                <w:rPr>
                  <w:lang w:val="pt-BR"/>
                </w:rPr>
                <w:delText>Comercialização / Exibição</w:delText>
              </w:r>
            </w:del>
          </w:p>
        </w:tc>
        <w:tc>
          <w:tcPr>
            <w:tcW w:w="1456" w:type="dxa"/>
          </w:tcPr>
          <w:p w14:paraId="78007EFB" w14:textId="10AC29C2" w:rsidR="00C916C8" w:rsidRPr="006F2007" w:rsidDel="00E10C5D" w:rsidRDefault="00C916C8" w:rsidP="00E10C5D">
            <w:pPr>
              <w:pStyle w:val="Corpodetexto"/>
              <w:tabs>
                <w:tab w:val="left" w:pos="3512"/>
              </w:tabs>
              <w:ind w:left="963" w:right="5483" w:hanging="39"/>
              <w:rPr>
                <w:del w:id="929" w:author="Elda Baggio" w:date="2018-12-05T16:22:00Z"/>
                <w:lang w:val="pt-BR"/>
              </w:rPr>
              <w:pPrChange w:id="930" w:author="Elda Baggio" w:date="2018-12-05T16:22:00Z">
                <w:pPr>
                  <w:pStyle w:val="TableParagraph"/>
                  <w:tabs>
                    <w:tab w:val="left" w:pos="659"/>
                  </w:tabs>
                  <w:spacing w:before="120"/>
                  <w:ind w:left="43"/>
                  <w:jc w:val="center"/>
                </w:pPr>
              </w:pPrChange>
            </w:pPr>
            <w:del w:id="931" w:author="Elda Baggio" w:date="2018-12-05T16:22:00Z">
              <w:r w:rsidRPr="006F2007" w:rsidDel="00E10C5D">
                <w:rPr>
                  <w:lang w:val="pt-BR"/>
                </w:rPr>
                <w:delText>[</w:delText>
              </w:r>
              <w:r w:rsidRPr="006F2007" w:rsidDel="00E10C5D">
                <w:rPr>
                  <w:lang w:val="pt-BR"/>
                </w:rPr>
                <w:tab/>
                <w:delText>]</w:delText>
              </w:r>
            </w:del>
          </w:p>
        </w:tc>
        <w:tc>
          <w:tcPr>
            <w:tcW w:w="1699" w:type="dxa"/>
          </w:tcPr>
          <w:p w14:paraId="461459F2" w14:textId="75BF5C4B" w:rsidR="00C916C8" w:rsidRPr="006F2007" w:rsidDel="00E10C5D" w:rsidRDefault="00C916C8" w:rsidP="00E10C5D">
            <w:pPr>
              <w:pStyle w:val="Corpodetexto"/>
              <w:tabs>
                <w:tab w:val="left" w:pos="3512"/>
              </w:tabs>
              <w:ind w:left="963" w:right="5483" w:hanging="39"/>
              <w:rPr>
                <w:del w:id="932" w:author="Elda Baggio" w:date="2018-12-05T16:22:00Z"/>
                <w:lang w:val="pt-BR"/>
              </w:rPr>
              <w:pPrChange w:id="933" w:author="Elda Baggio" w:date="2018-12-05T16:22:00Z">
                <w:pPr>
                  <w:pStyle w:val="TableParagraph"/>
                  <w:tabs>
                    <w:tab w:val="left" w:pos="616"/>
                  </w:tabs>
                  <w:spacing w:before="120"/>
                  <w:ind w:right="495"/>
                  <w:jc w:val="right"/>
                </w:pPr>
              </w:pPrChange>
            </w:pPr>
            <w:del w:id="934"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4F359C19" w14:textId="1B747C16" w:rsidTr="00FB1ABA">
        <w:trPr>
          <w:trHeight w:val="388"/>
          <w:del w:id="935" w:author="Elda Baggio" w:date="2018-12-05T16:22:00Z"/>
        </w:trPr>
        <w:tc>
          <w:tcPr>
            <w:tcW w:w="674" w:type="dxa"/>
          </w:tcPr>
          <w:p w14:paraId="386E6E41" w14:textId="0B0914A7" w:rsidR="00C916C8" w:rsidRPr="006F2007" w:rsidDel="00E10C5D" w:rsidRDefault="00C916C8" w:rsidP="00E10C5D">
            <w:pPr>
              <w:pStyle w:val="Corpodetexto"/>
              <w:tabs>
                <w:tab w:val="left" w:pos="3512"/>
              </w:tabs>
              <w:ind w:left="963" w:right="5483" w:hanging="39"/>
              <w:rPr>
                <w:del w:id="936" w:author="Elda Baggio" w:date="2018-12-05T16:22:00Z"/>
                <w:lang w:val="pt-BR"/>
              </w:rPr>
              <w:pPrChange w:id="937" w:author="Elda Baggio" w:date="2018-12-05T16:22:00Z">
                <w:pPr>
                  <w:pStyle w:val="TableParagraph"/>
                  <w:spacing w:before="120"/>
                  <w:ind w:left="107"/>
                </w:pPr>
              </w:pPrChange>
            </w:pPr>
            <w:del w:id="938" w:author="Elda Baggio" w:date="2018-12-05T16:22:00Z">
              <w:r w:rsidRPr="006F2007" w:rsidDel="00E10C5D">
                <w:rPr>
                  <w:lang w:val="pt-BR"/>
                </w:rPr>
                <w:delText>5.1</w:delText>
              </w:r>
            </w:del>
          </w:p>
        </w:tc>
        <w:tc>
          <w:tcPr>
            <w:tcW w:w="5210" w:type="dxa"/>
          </w:tcPr>
          <w:p w14:paraId="7F8874DF" w14:textId="5C9AD3DA" w:rsidR="00C916C8" w:rsidRPr="006F2007" w:rsidDel="00E10C5D" w:rsidRDefault="00C916C8" w:rsidP="00E10C5D">
            <w:pPr>
              <w:pStyle w:val="Corpodetexto"/>
              <w:tabs>
                <w:tab w:val="left" w:pos="3512"/>
              </w:tabs>
              <w:ind w:left="963" w:right="5483" w:hanging="39"/>
              <w:rPr>
                <w:del w:id="939" w:author="Elda Baggio" w:date="2018-12-05T16:22:00Z"/>
                <w:lang w:val="pt-BR"/>
              </w:rPr>
              <w:pPrChange w:id="940" w:author="Elda Baggio" w:date="2018-12-05T16:22:00Z">
                <w:pPr>
                  <w:pStyle w:val="TableParagraph"/>
                  <w:tabs>
                    <w:tab w:val="left" w:pos="662"/>
                  </w:tabs>
                  <w:spacing w:before="120"/>
                  <w:ind w:left="45"/>
                  <w:jc w:val="center"/>
                </w:pPr>
              </w:pPrChange>
            </w:pPr>
            <w:del w:id="941" w:author="Elda Baggio" w:date="2018-12-05T16:22:00Z">
              <w:r w:rsidRPr="006F2007" w:rsidDel="00E10C5D">
                <w:rPr>
                  <w:lang w:val="pt-BR"/>
                </w:rPr>
                <w:delText>[</w:delText>
              </w:r>
              <w:r w:rsidRPr="006F2007" w:rsidDel="00E10C5D">
                <w:rPr>
                  <w:lang w:val="pt-BR"/>
                </w:rPr>
                <w:tab/>
                <w:delText>]</w:delText>
              </w:r>
            </w:del>
          </w:p>
        </w:tc>
        <w:tc>
          <w:tcPr>
            <w:tcW w:w="1456" w:type="dxa"/>
          </w:tcPr>
          <w:p w14:paraId="30F8973C" w14:textId="2E781240" w:rsidR="00C916C8" w:rsidRPr="006F2007" w:rsidDel="00E10C5D" w:rsidRDefault="00C916C8" w:rsidP="00E10C5D">
            <w:pPr>
              <w:pStyle w:val="Corpodetexto"/>
              <w:tabs>
                <w:tab w:val="left" w:pos="3512"/>
              </w:tabs>
              <w:ind w:left="963" w:right="5483" w:hanging="39"/>
              <w:rPr>
                <w:del w:id="942" w:author="Elda Baggio" w:date="2018-12-05T16:22:00Z"/>
                <w:lang w:val="pt-BR"/>
              </w:rPr>
              <w:pPrChange w:id="943" w:author="Elda Baggio" w:date="2018-12-05T16:22:00Z">
                <w:pPr>
                  <w:pStyle w:val="TableParagraph"/>
                  <w:tabs>
                    <w:tab w:val="left" w:pos="659"/>
                  </w:tabs>
                  <w:spacing w:before="120"/>
                  <w:ind w:left="43"/>
                  <w:jc w:val="center"/>
                </w:pPr>
              </w:pPrChange>
            </w:pPr>
            <w:del w:id="944" w:author="Elda Baggio" w:date="2018-12-05T16:22:00Z">
              <w:r w:rsidRPr="006F2007" w:rsidDel="00E10C5D">
                <w:rPr>
                  <w:lang w:val="pt-BR"/>
                </w:rPr>
                <w:delText>[</w:delText>
              </w:r>
              <w:r w:rsidRPr="006F2007" w:rsidDel="00E10C5D">
                <w:rPr>
                  <w:lang w:val="pt-BR"/>
                </w:rPr>
                <w:tab/>
                <w:delText>]</w:delText>
              </w:r>
            </w:del>
          </w:p>
        </w:tc>
        <w:tc>
          <w:tcPr>
            <w:tcW w:w="1699" w:type="dxa"/>
          </w:tcPr>
          <w:p w14:paraId="4BCE94F7" w14:textId="55684038" w:rsidR="00C916C8" w:rsidRPr="006F2007" w:rsidDel="00E10C5D" w:rsidRDefault="00C916C8" w:rsidP="00E10C5D">
            <w:pPr>
              <w:pStyle w:val="Corpodetexto"/>
              <w:tabs>
                <w:tab w:val="left" w:pos="3512"/>
              </w:tabs>
              <w:ind w:left="963" w:right="5483" w:hanging="39"/>
              <w:rPr>
                <w:del w:id="945" w:author="Elda Baggio" w:date="2018-12-05T16:22:00Z"/>
                <w:lang w:val="pt-BR"/>
              </w:rPr>
              <w:pPrChange w:id="946" w:author="Elda Baggio" w:date="2018-12-05T16:22:00Z">
                <w:pPr>
                  <w:pStyle w:val="TableParagraph"/>
                  <w:tabs>
                    <w:tab w:val="left" w:pos="616"/>
                  </w:tabs>
                  <w:spacing w:before="120"/>
                  <w:ind w:right="495"/>
                  <w:jc w:val="right"/>
                </w:pPr>
              </w:pPrChange>
            </w:pPr>
            <w:del w:id="947"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52BCACFF" w14:textId="61BF1CCB" w:rsidTr="00FB1ABA">
        <w:trPr>
          <w:trHeight w:val="388"/>
          <w:del w:id="948" w:author="Elda Baggio" w:date="2018-12-05T16:22:00Z"/>
        </w:trPr>
        <w:tc>
          <w:tcPr>
            <w:tcW w:w="674" w:type="dxa"/>
          </w:tcPr>
          <w:p w14:paraId="56B25927" w14:textId="65D1BDD6" w:rsidR="00C916C8" w:rsidRPr="006F2007" w:rsidDel="00E10C5D" w:rsidRDefault="00C916C8" w:rsidP="00E10C5D">
            <w:pPr>
              <w:pStyle w:val="Corpodetexto"/>
              <w:tabs>
                <w:tab w:val="left" w:pos="3512"/>
              </w:tabs>
              <w:ind w:left="963" w:right="5483" w:hanging="39"/>
              <w:rPr>
                <w:del w:id="949" w:author="Elda Baggio" w:date="2018-12-05T16:22:00Z"/>
                <w:lang w:val="pt-BR"/>
              </w:rPr>
              <w:pPrChange w:id="950" w:author="Elda Baggio" w:date="2018-12-05T16:22:00Z">
                <w:pPr>
                  <w:pStyle w:val="TableParagraph"/>
                  <w:spacing w:before="120"/>
                  <w:ind w:left="107"/>
                </w:pPr>
              </w:pPrChange>
            </w:pPr>
            <w:del w:id="951" w:author="Elda Baggio" w:date="2018-12-05T16:22:00Z">
              <w:r w:rsidRPr="006F2007" w:rsidDel="00E10C5D">
                <w:rPr>
                  <w:lang w:val="pt-BR"/>
                </w:rPr>
                <w:delText>5.2</w:delText>
              </w:r>
            </w:del>
          </w:p>
        </w:tc>
        <w:tc>
          <w:tcPr>
            <w:tcW w:w="5210" w:type="dxa"/>
          </w:tcPr>
          <w:p w14:paraId="1313007E" w14:textId="74FCADBC" w:rsidR="00C916C8" w:rsidRPr="006F2007" w:rsidDel="00E10C5D" w:rsidRDefault="00C916C8" w:rsidP="00E10C5D">
            <w:pPr>
              <w:pStyle w:val="Corpodetexto"/>
              <w:tabs>
                <w:tab w:val="left" w:pos="3512"/>
              </w:tabs>
              <w:ind w:left="963" w:right="5483" w:hanging="39"/>
              <w:rPr>
                <w:del w:id="952" w:author="Elda Baggio" w:date="2018-12-05T16:22:00Z"/>
                <w:lang w:val="pt-BR"/>
              </w:rPr>
              <w:pPrChange w:id="953" w:author="Elda Baggio" w:date="2018-12-05T16:22:00Z">
                <w:pPr>
                  <w:pStyle w:val="TableParagraph"/>
                  <w:tabs>
                    <w:tab w:val="left" w:pos="662"/>
                  </w:tabs>
                  <w:spacing w:before="120"/>
                  <w:ind w:left="45"/>
                  <w:jc w:val="center"/>
                </w:pPr>
              </w:pPrChange>
            </w:pPr>
            <w:del w:id="954" w:author="Elda Baggio" w:date="2018-12-05T16:22:00Z">
              <w:r w:rsidRPr="006F2007" w:rsidDel="00E10C5D">
                <w:rPr>
                  <w:lang w:val="pt-BR"/>
                </w:rPr>
                <w:delText>[</w:delText>
              </w:r>
              <w:r w:rsidRPr="006F2007" w:rsidDel="00E10C5D">
                <w:rPr>
                  <w:lang w:val="pt-BR"/>
                </w:rPr>
                <w:tab/>
                <w:delText>]</w:delText>
              </w:r>
            </w:del>
          </w:p>
        </w:tc>
        <w:tc>
          <w:tcPr>
            <w:tcW w:w="1456" w:type="dxa"/>
          </w:tcPr>
          <w:p w14:paraId="5B0694A6" w14:textId="0CDF86AA" w:rsidR="00C916C8" w:rsidRPr="006F2007" w:rsidDel="00E10C5D" w:rsidRDefault="00C916C8" w:rsidP="00E10C5D">
            <w:pPr>
              <w:pStyle w:val="Corpodetexto"/>
              <w:tabs>
                <w:tab w:val="left" w:pos="3512"/>
              </w:tabs>
              <w:ind w:left="963" w:right="5483" w:hanging="39"/>
              <w:rPr>
                <w:del w:id="955" w:author="Elda Baggio" w:date="2018-12-05T16:22:00Z"/>
                <w:lang w:val="pt-BR"/>
              </w:rPr>
              <w:pPrChange w:id="956" w:author="Elda Baggio" w:date="2018-12-05T16:22:00Z">
                <w:pPr>
                  <w:pStyle w:val="TableParagraph"/>
                  <w:tabs>
                    <w:tab w:val="left" w:pos="659"/>
                  </w:tabs>
                  <w:spacing w:before="120"/>
                  <w:ind w:left="43"/>
                  <w:jc w:val="center"/>
                </w:pPr>
              </w:pPrChange>
            </w:pPr>
            <w:del w:id="957" w:author="Elda Baggio" w:date="2018-12-05T16:22:00Z">
              <w:r w:rsidRPr="006F2007" w:rsidDel="00E10C5D">
                <w:rPr>
                  <w:lang w:val="pt-BR"/>
                </w:rPr>
                <w:delText>[</w:delText>
              </w:r>
              <w:r w:rsidRPr="006F2007" w:rsidDel="00E10C5D">
                <w:rPr>
                  <w:lang w:val="pt-BR"/>
                </w:rPr>
                <w:tab/>
                <w:delText>]</w:delText>
              </w:r>
            </w:del>
          </w:p>
        </w:tc>
        <w:tc>
          <w:tcPr>
            <w:tcW w:w="1699" w:type="dxa"/>
          </w:tcPr>
          <w:p w14:paraId="26818AF5" w14:textId="3E80796D" w:rsidR="00C916C8" w:rsidRPr="006F2007" w:rsidDel="00E10C5D" w:rsidRDefault="00C916C8" w:rsidP="00E10C5D">
            <w:pPr>
              <w:pStyle w:val="Corpodetexto"/>
              <w:tabs>
                <w:tab w:val="left" w:pos="3512"/>
              </w:tabs>
              <w:ind w:left="963" w:right="5483" w:hanging="39"/>
              <w:rPr>
                <w:del w:id="958" w:author="Elda Baggio" w:date="2018-12-05T16:22:00Z"/>
                <w:lang w:val="pt-BR"/>
              </w:rPr>
              <w:pPrChange w:id="959" w:author="Elda Baggio" w:date="2018-12-05T16:22:00Z">
                <w:pPr>
                  <w:pStyle w:val="TableParagraph"/>
                  <w:tabs>
                    <w:tab w:val="left" w:pos="616"/>
                  </w:tabs>
                  <w:spacing w:before="120"/>
                  <w:ind w:right="495"/>
                  <w:jc w:val="right"/>
                </w:pPr>
              </w:pPrChange>
            </w:pPr>
            <w:del w:id="960"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665D0A00" w14:textId="03BAB221" w:rsidTr="00FB1ABA">
        <w:trPr>
          <w:trHeight w:val="388"/>
          <w:del w:id="961" w:author="Elda Baggio" w:date="2018-12-05T16:22:00Z"/>
        </w:trPr>
        <w:tc>
          <w:tcPr>
            <w:tcW w:w="7340" w:type="dxa"/>
            <w:gridSpan w:val="3"/>
          </w:tcPr>
          <w:p w14:paraId="2B45A43B" w14:textId="2250A7F7" w:rsidR="00C916C8" w:rsidRPr="006F2007" w:rsidDel="00E10C5D" w:rsidRDefault="00C916C8" w:rsidP="00E10C5D">
            <w:pPr>
              <w:pStyle w:val="Corpodetexto"/>
              <w:tabs>
                <w:tab w:val="left" w:pos="3512"/>
              </w:tabs>
              <w:ind w:left="963" w:right="5483" w:hanging="39"/>
              <w:rPr>
                <w:del w:id="962" w:author="Elda Baggio" w:date="2018-12-05T16:22:00Z"/>
                <w:lang w:val="pt-BR"/>
              </w:rPr>
              <w:pPrChange w:id="963" w:author="Elda Baggio" w:date="2018-12-05T16:22:00Z">
                <w:pPr>
                  <w:pStyle w:val="TableParagraph"/>
                  <w:spacing w:before="120"/>
                  <w:ind w:left="3962"/>
                </w:pPr>
              </w:pPrChange>
            </w:pPr>
            <w:del w:id="964" w:author="Elda Baggio" w:date="2018-12-05T16:22:00Z">
              <w:r w:rsidRPr="006F2007" w:rsidDel="00E10C5D">
                <w:rPr>
                  <w:lang w:val="pt-BR"/>
                </w:rPr>
                <w:delText>Prazo total da execução (em meses):</w:delText>
              </w:r>
            </w:del>
          </w:p>
        </w:tc>
        <w:tc>
          <w:tcPr>
            <w:tcW w:w="1699" w:type="dxa"/>
          </w:tcPr>
          <w:p w14:paraId="29BA2CFF" w14:textId="76F72E5E" w:rsidR="00C916C8" w:rsidRPr="006F2007" w:rsidDel="00E10C5D" w:rsidRDefault="00C916C8" w:rsidP="00E10C5D">
            <w:pPr>
              <w:pStyle w:val="Corpodetexto"/>
              <w:tabs>
                <w:tab w:val="left" w:pos="3512"/>
              </w:tabs>
              <w:ind w:left="963" w:right="5483" w:hanging="39"/>
              <w:rPr>
                <w:del w:id="965" w:author="Elda Baggio" w:date="2018-12-05T16:22:00Z"/>
                <w:lang w:val="pt-BR"/>
              </w:rPr>
              <w:pPrChange w:id="966" w:author="Elda Baggio" w:date="2018-12-05T16:22:00Z">
                <w:pPr>
                  <w:pStyle w:val="TableParagraph"/>
                  <w:tabs>
                    <w:tab w:val="left" w:pos="616"/>
                  </w:tabs>
                  <w:spacing w:before="120"/>
                  <w:ind w:right="495"/>
                  <w:jc w:val="right"/>
                </w:pPr>
              </w:pPrChange>
            </w:pPr>
            <w:del w:id="967"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1B75734B" w14:textId="33E3A9F5" w:rsidTr="00FB1ABA">
        <w:trPr>
          <w:trHeight w:val="388"/>
          <w:del w:id="968" w:author="Elda Baggio" w:date="2018-12-05T16:22:00Z"/>
        </w:trPr>
        <w:tc>
          <w:tcPr>
            <w:tcW w:w="7340" w:type="dxa"/>
            <w:gridSpan w:val="3"/>
          </w:tcPr>
          <w:p w14:paraId="1A559A43" w14:textId="21418BAE" w:rsidR="00C916C8" w:rsidRPr="006F2007" w:rsidDel="00E10C5D" w:rsidRDefault="00C916C8" w:rsidP="00E10C5D">
            <w:pPr>
              <w:pStyle w:val="Corpodetexto"/>
              <w:tabs>
                <w:tab w:val="left" w:pos="3512"/>
              </w:tabs>
              <w:ind w:left="963" w:right="5483" w:hanging="39"/>
              <w:rPr>
                <w:del w:id="969" w:author="Elda Baggio" w:date="2018-12-05T16:22:00Z"/>
                <w:lang w:val="pt-BR"/>
              </w:rPr>
              <w:pPrChange w:id="970" w:author="Elda Baggio" w:date="2018-12-05T16:22:00Z">
                <w:pPr>
                  <w:pStyle w:val="TableParagraph"/>
                  <w:spacing w:before="120"/>
                  <w:ind w:left="3432"/>
                </w:pPr>
              </w:pPrChange>
            </w:pPr>
            <w:del w:id="971" w:author="Elda Baggio" w:date="2018-12-05T16:22:00Z">
              <w:r w:rsidRPr="006F2007" w:rsidDel="00E10C5D">
                <w:rPr>
                  <w:lang w:val="pt-BR"/>
                </w:rPr>
                <w:delText>Em qual das etapas se encontra o projeto?</w:delText>
              </w:r>
            </w:del>
          </w:p>
        </w:tc>
        <w:tc>
          <w:tcPr>
            <w:tcW w:w="1699" w:type="dxa"/>
          </w:tcPr>
          <w:p w14:paraId="610BC445" w14:textId="495A9A70" w:rsidR="00C916C8" w:rsidRPr="006F2007" w:rsidDel="00E10C5D" w:rsidRDefault="00C916C8" w:rsidP="00E10C5D">
            <w:pPr>
              <w:pStyle w:val="Corpodetexto"/>
              <w:tabs>
                <w:tab w:val="left" w:pos="3512"/>
              </w:tabs>
              <w:ind w:left="963" w:right="5483" w:hanging="39"/>
              <w:rPr>
                <w:del w:id="972" w:author="Elda Baggio" w:date="2018-12-05T16:22:00Z"/>
                <w:lang w:val="pt-BR"/>
              </w:rPr>
              <w:pPrChange w:id="973" w:author="Elda Baggio" w:date="2018-12-05T16:22:00Z">
                <w:pPr>
                  <w:pStyle w:val="TableParagraph"/>
                  <w:tabs>
                    <w:tab w:val="left" w:pos="616"/>
                  </w:tabs>
                  <w:spacing w:before="120"/>
                  <w:ind w:right="495"/>
                  <w:jc w:val="right"/>
                </w:pPr>
              </w:pPrChange>
            </w:pPr>
            <w:del w:id="974" w:author="Elda Baggio" w:date="2018-12-05T16:22:00Z">
              <w:r w:rsidRPr="006F2007" w:rsidDel="00E10C5D">
                <w:rPr>
                  <w:lang w:val="pt-BR"/>
                </w:rPr>
                <w:delText>[</w:delText>
              </w:r>
              <w:r w:rsidRPr="006F2007" w:rsidDel="00E10C5D">
                <w:rPr>
                  <w:lang w:val="pt-BR"/>
                </w:rPr>
                <w:tab/>
                <w:delText>]</w:delText>
              </w:r>
            </w:del>
          </w:p>
        </w:tc>
      </w:tr>
      <w:tr w:rsidR="00C916C8" w:rsidRPr="0003293A" w:rsidDel="00E10C5D" w14:paraId="16677A0A" w14:textId="71F37D71" w:rsidTr="00FB1ABA">
        <w:trPr>
          <w:trHeight w:val="388"/>
          <w:del w:id="975" w:author="Elda Baggio" w:date="2018-12-05T16:22:00Z"/>
        </w:trPr>
        <w:tc>
          <w:tcPr>
            <w:tcW w:w="9039" w:type="dxa"/>
            <w:gridSpan w:val="4"/>
          </w:tcPr>
          <w:p w14:paraId="03D4D120" w14:textId="142F343B" w:rsidR="00C916C8" w:rsidRPr="006F2007" w:rsidDel="00E10C5D" w:rsidRDefault="00C916C8" w:rsidP="00E10C5D">
            <w:pPr>
              <w:pStyle w:val="Corpodetexto"/>
              <w:tabs>
                <w:tab w:val="left" w:pos="3512"/>
              </w:tabs>
              <w:ind w:left="963" w:right="5483" w:hanging="39"/>
              <w:rPr>
                <w:del w:id="976" w:author="Elda Baggio" w:date="2018-12-05T16:22:00Z"/>
                <w:i/>
                <w:sz w:val="20"/>
                <w:lang w:val="pt-BR"/>
              </w:rPr>
              <w:pPrChange w:id="977" w:author="Elda Baggio" w:date="2018-12-05T16:22:00Z">
                <w:pPr>
                  <w:pStyle w:val="TableParagraph"/>
                  <w:spacing w:before="120"/>
                  <w:ind w:left="107"/>
                </w:pPr>
              </w:pPrChange>
            </w:pPr>
            <w:del w:id="978" w:author="Elda Baggio" w:date="2018-12-05T16:22:00Z">
              <w:r w:rsidRPr="006F2007" w:rsidDel="00E10C5D">
                <w:rPr>
                  <w:lang w:val="pt-BR"/>
                </w:rPr>
                <w:delText xml:space="preserve">Locações </w:delText>
              </w:r>
              <w:r w:rsidRPr="006F2007" w:rsidDel="00E10C5D">
                <w:rPr>
                  <w:i/>
                  <w:sz w:val="20"/>
                  <w:lang w:val="pt-BR"/>
                </w:rPr>
                <w:delText>(Descreva as principais locações e o período de filmagem em cada uma).</w:delText>
              </w:r>
            </w:del>
          </w:p>
        </w:tc>
      </w:tr>
      <w:tr w:rsidR="00C916C8" w:rsidRPr="0003293A" w:rsidDel="00E10C5D" w14:paraId="4986EDD2" w14:textId="0A097291" w:rsidTr="00FB1ABA">
        <w:trPr>
          <w:trHeight w:val="657"/>
          <w:del w:id="979" w:author="Elda Baggio" w:date="2018-12-05T16:22:00Z"/>
        </w:trPr>
        <w:tc>
          <w:tcPr>
            <w:tcW w:w="5884" w:type="dxa"/>
            <w:gridSpan w:val="2"/>
          </w:tcPr>
          <w:p w14:paraId="1AC19B11" w14:textId="650BE59A" w:rsidR="00C916C8" w:rsidRPr="006F2007" w:rsidDel="00E10C5D" w:rsidRDefault="00C916C8" w:rsidP="00E10C5D">
            <w:pPr>
              <w:pStyle w:val="Corpodetexto"/>
              <w:tabs>
                <w:tab w:val="left" w:pos="3512"/>
              </w:tabs>
              <w:ind w:left="963" w:right="5483" w:hanging="39"/>
              <w:rPr>
                <w:del w:id="980" w:author="Elda Baggio" w:date="2018-12-05T16:22:00Z"/>
                <w:lang w:val="pt-BR"/>
              </w:rPr>
              <w:pPrChange w:id="981" w:author="Elda Baggio" w:date="2018-12-05T16:22:00Z">
                <w:pPr>
                  <w:pStyle w:val="TableParagraph"/>
                  <w:spacing w:before="120"/>
                  <w:ind w:left="1456"/>
                </w:pPr>
              </w:pPrChange>
            </w:pPr>
            <w:del w:id="982" w:author="Elda Baggio" w:date="2018-12-05T16:22:00Z">
              <w:r w:rsidRPr="006F2007" w:rsidDel="00E10C5D">
                <w:rPr>
                  <w:lang w:val="pt-BR"/>
                </w:rPr>
                <w:delText>Cidade, Estado e País da Locação</w:delText>
              </w:r>
            </w:del>
          </w:p>
        </w:tc>
        <w:tc>
          <w:tcPr>
            <w:tcW w:w="3155" w:type="dxa"/>
            <w:gridSpan w:val="2"/>
          </w:tcPr>
          <w:p w14:paraId="10668EF4" w14:textId="4934CF81" w:rsidR="00C916C8" w:rsidRPr="006F2007" w:rsidDel="00E10C5D" w:rsidRDefault="00C916C8" w:rsidP="00E10C5D">
            <w:pPr>
              <w:pStyle w:val="Corpodetexto"/>
              <w:tabs>
                <w:tab w:val="left" w:pos="3512"/>
              </w:tabs>
              <w:ind w:left="963" w:right="5483" w:hanging="39"/>
              <w:rPr>
                <w:del w:id="983" w:author="Elda Baggio" w:date="2018-12-05T16:22:00Z"/>
                <w:lang w:val="pt-BR"/>
              </w:rPr>
              <w:pPrChange w:id="984" w:author="Elda Baggio" w:date="2018-12-05T16:22:00Z">
                <w:pPr>
                  <w:pStyle w:val="TableParagraph"/>
                  <w:spacing w:before="120"/>
                  <w:ind w:left="1134" w:right="389" w:hanging="754"/>
                </w:pPr>
              </w:pPrChange>
            </w:pPr>
            <w:del w:id="985" w:author="Elda Baggio" w:date="2018-12-05T16:22:00Z">
              <w:r w:rsidRPr="006F2007" w:rsidDel="00E10C5D">
                <w:rPr>
                  <w:lang w:val="pt-BR"/>
                </w:rPr>
                <w:delText>Período (indicar se dias ou semanas)</w:delText>
              </w:r>
            </w:del>
          </w:p>
        </w:tc>
      </w:tr>
      <w:tr w:rsidR="00C916C8" w:rsidRPr="006F2007" w:rsidDel="00E10C5D" w14:paraId="32575384" w14:textId="4A074677" w:rsidTr="00FB1ABA">
        <w:trPr>
          <w:trHeight w:val="388"/>
          <w:del w:id="986" w:author="Elda Baggio" w:date="2018-12-05T16:22:00Z"/>
        </w:trPr>
        <w:tc>
          <w:tcPr>
            <w:tcW w:w="5884" w:type="dxa"/>
            <w:gridSpan w:val="2"/>
          </w:tcPr>
          <w:p w14:paraId="585E808E" w14:textId="79833899" w:rsidR="00C916C8" w:rsidRPr="006F2007" w:rsidDel="00E10C5D" w:rsidRDefault="00C916C8" w:rsidP="00E10C5D">
            <w:pPr>
              <w:pStyle w:val="Corpodetexto"/>
              <w:tabs>
                <w:tab w:val="left" w:pos="3512"/>
              </w:tabs>
              <w:ind w:left="963" w:right="5483" w:hanging="39"/>
              <w:rPr>
                <w:del w:id="987" w:author="Elda Baggio" w:date="2018-12-05T16:22:00Z"/>
                <w:lang w:val="pt-BR"/>
              </w:rPr>
              <w:pPrChange w:id="988" w:author="Elda Baggio" w:date="2018-12-05T16:22:00Z">
                <w:pPr>
                  <w:pStyle w:val="TableParagraph"/>
                  <w:tabs>
                    <w:tab w:val="left" w:pos="616"/>
                  </w:tabs>
                  <w:spacing w:before="120"/>
                  <w:ind w:right="26"/>
                  <w:jc w:val="center"/>
                </w:pPr>
              </w:pPrChange>
            </w:pPr>
            <w:del w:id="989"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3C76BDAC" w14:textId="5C29C8C0" w:rsidR="00C916C8" w:rsidRPr="006F2007" w:rsidDel="00E10C5D" w:rsidRDefault="00C916C8" w:rsidP="00E10C5D">
            <w:pPr>
              <w:pStyle w:val="Corpodetexto"/>
              <w:tabs>
                <w:tab w:val="left" w:pos="3512"/>
              </w:tabs>
              <w:ind w:left="963" w:right="5483" w:hanging="39"/>
              <w:rPr>
                <w:del w:id="990" w:author="Elda Baggio" w:date="2018-12-05T16:22:00Z"/>
                <w:lang w:val="pt-BR"/>
              </w:rPr>
              <w:pPrChange w:id="991" w:author="Elda Baggio" w:date="2018-12-05T16:22:00Z">
                <w:pPr>
                  <w:pStyle w:val="TableParagraph"/>
                  <w:tabs>
                    <w:tab w:val="left" w:pos="617"/>
                  </w:tabs>
                  <w:spacing w:before="120"/>
                  <w:ind w:right="26"/>
                  <w:jc w:val="center"/>
                </w:pPr>
              </w:pPrChange>
            </w:pPr>
            <w:del w:id="992"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171E1DCD" w14:textId="00503435" w:rsidTr="00FB1ABA">
        <w:trPr>
          <w:trHeight w:val="388"/>
          <w:del w:id="993" w:author="Elda Baggio" w:date="2018-12-05T16:22:00Z"/>
        </w:trPr>
        <w:tc>
          <w:tcPr>
            <w:tcW w:w="5884" w:type="dxa"/>
            <w:gridSpan w:val="2"/>
          </w:tcPr>
          <w:p w14:paraId="5B2BB53C" w14:textId="3BEF0913" w:rsidR="00C916C8" w:rsidRPr="006F2007" w:rsidDel="00E10C5D" w:rsidRDefault="00C916C8" w:rsidP="00E10C5D">
            <w:pPr>
              <w:pStyle w:val="Corpodetexto"/>
              <w:tabs>
                <w:tab w:val="left" w:pos="3512"/>
              </w:tabs>
              <w:ind w:left="963" w:right="5483" w:hanging="39"/>
              <w:rPr>
                <w:del w:id="994" w:author="Elda Baggio" w:date="2018-12-05T16:22:00Z"/>
                <w:lang w:val="pt-BR"/>
              </w:rPr>
              <w:pPrChange w:id="995" w:author="Elda Baggio" w:date="2018-12-05T16:22:00Z">
                <w:pPr>
                  <w:pStyle w:val="TableParagraph"/>
                  <w:tabs>
                    <w:tab w:val="left" w:pos="616"/>
                  </w:tabs>
                  <w:spacing w:before="120"/>
                  <w:ind w:right="26"/>
                  <w:jc w:val="center"/>
                </w:pPr>
              </w:pPrChange>
            </w:pPr>
            <w:del w:id="996"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36D4A72C" w14:textId="0106E372" w:rsidR="00C916C8" w:rsidRPr="006F2007" w:rsidDel="00E10C5D" w:rsidRDefault="00C916C8" w:rsidP="00E10C5D">
            <w:pPr>
              <w:pStyle w:val="Corpodetexto"/>
              <w:tabs>
                <w:tab w:val="left" w:pos="3512"/>
              </w:tabs>
              <w:ind w:left="963" w:right="5483" w:hanging="39"/>
              <w:rPr>
                <w:del w:id="997" w:author="Elda Baggio" w:date="2018-12-05T16:22:00Z"/>
                <w:lang w:val="pt-BR"/>
              </w:rPr>
              <w:pPrChange w:id="998" w:author="Elda Baggio" w:date="2018-12-05T16:22:00Z">
                <w:pPr>
                  <w:pStyle w:val="TableParagraph"/>
                  <w:tabs>
                    <w:tab w:val="left" w:pos="617"/>
                  </w:tabs>
                  <w:spacing w:before="120"/>
                  <w:ind w:right="26"/>
                  <w:jc w:val="center"/>
                </w:pPr>
              </w:pPrChange>
            </w:pPr>
            <w:del w:id="999"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2111B682" w14:textId="5AA1CD29" w:rsidTr="00FB1ABA">
        <w:trPr>
          <w:trHeight w:val="388"/>
          <w:del w:id="1000" w:author="Elda Baggio" w:date="2018-12-05T16:22:00Z"/>
        </w:trPr>
        <w:tc>
          <w:tcPr>
            <w:tcW w:w="5884" w:type="dxa"/>
            <w:gridSpan w:val="2"/>
          </w:tcPr>
          <w:p w14:paraId="7969FAA4" w14:textId="40358F72" w:rsidR="00C916C8" w:rsidRPr="006F2007" w:rsidDel="00E10C5D" w:rsidRDefault="00C916C8" w:rsidP="00E10C5D">
            <w:pPr>
              <w:pStyle w:val="Corpodetexto"/>
              <w:tabs>
                <w:tab w:val="left" w:pos="3512"/>
              </w:tabs>
              <w:ind w:left="963" w:right="5483" w:hanging="39"/>
              <w:rPr>
                <w:del w:id="1001" w:author="Elda Baggio" w:date="2018-12-05T16:22:00Z"/>
                <w:lang w:val="pt-BR"/>
              </w:rPr>
              <w:pPrChange w:id="1002" w:author="Elda Baggio" w:date="2018-12-05T16:22:00Z">
                <w:pPr>
                  <w:pStyle w:val="TableParagraph"/>
                  <w:tabs>
                    <w:tab w:val="left" w:pos="616"/>
                  </w:tabs>
                  <w:spacing w:before="120"/>
                  <w:ind w:right="26"/>
                  <w:jc w:val="center"/>
                </w:pPr>
              </w:pPrChange>
            </w:pPr>
            <w:del w:id="1003"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71C1561E" w14:textId="0C3EA738" w:rsidR="00C916C8" w:rsidRPr="006F2007" w:rsidDel="00E10C5D" w:rsidRDefault="00C916C8" w:rsidP="00E10C5D">
            <w:pPr>
              <w:pStyle w:val="Corpodetexto"/>
              <w:tabs>
                <w:tab w:val="left" w:pos="3512"/>
              </w:tabs>
              <w:ind w:left="963" w:right="5483" w:hanging="39"/>
              <w:rPr>
                <w:del w:id="1004" w:author="Elda Baggio" w:date="2018-12-05T16:22:00Z"/>
                <w:lang w:val="pt-BR"/>
              </w:rPr>
              <w:pPrChange w:id="1005" w:author="Elda Baggio" w:date="2018-12-05T16:22:00Z">
                <w:pPr>
                  <w:pStyle w:val="TableParagraph"/>
                  <w:tabs>
                    <w:tab w:val="left" w:pos="617"/>
                  </w:tabs>
                  <w:spacing w:before="120"/>
                  <w:ind w:right="26"/>
                  <w:jc w:val="center"/>
                </w:pPr>
              </w:pPrChange>
            </w:pPr>
            <w:del w:id="1006"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37BB1528" w14:textId="540B9A82" w:rsidTr="00FB1ABA">
        <w:trPr>
          <w:trHeight w:val="389"/>
          <w:del w:id="1007" w:author="Elda Baggio" w:date="2018-12-05T16:22:00Z"/>
        </w:trPr>
        <w:tc>
          <w:tcPr>
            <w:tcW w:w="5884" w:type="dxa"/>
            <w:gridSpan w:val="2"/>
          </w:tcPr>
          <w:p w14:paraId="3F936B93" w14:textId="524EA2AB" w:rsidR="00C916C8" w:rsidRPr="006F2007" w:rsidDel="00E10C5D" w:rsidRDefault="00C916C8" w:rsidP="00E10C5D">
            <w:pPr>
              <w:pStyle w:val="Corpodetexto"/>
              <w:tabs>
                <w:tab w:val="left" w:pos="3512"/>
              </w:tabs>
              <w:ind w:left="963" w:right="5483" w:hanging="39"/>
              <w:rPr>
                <w:del w:id="1008" w:author="Elda Baggio" w:date="2018-12-05T16:22:00Z"/>
                <w:lang w:val="pt-BR"/>
              </w:rPr>
              <w:pPrChange w:id="1009" w:author="Elda Baggio" w:date="2018-12-05T16:22:00Z">
                <w:pPr>
                  <w:pStyle w:val="TableParagraph"/>
                  <w:tabs>
                    <w:tab w:val="left" w:pos="616"/>
                  </w:tabs>
                  <w:spacing w:before="120"/>
                  <w:ind w:right="26"/>
                  <w:jc w:val="center"/>
                </w:pPr>
              </w:pPrChange>
            </w:pPr>
            <w:del w:id="1010"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1592B1C8" w14:textId="39BAF311" w:rsidR="00C916C8" w:rsidRPr="006F2007" w:rsidDel="00E10C5D" w:rsidRDefault="00C916C8" w:rsidP="00E10C5D">
            <w:pPr>
              <w:pStyle w:val="Corpodetexto"/>
              <w:tabs>
                <w:tab w:val="left" w:pos="3512"/>
              </w:tabs>
              <w:ind w:left="963" w:right="5483" w:hanging="39"/>
              <w:rPr>
                <w:del w:id="1011" w:author="Elda Baggio" w:date="2018-12-05T16:22:00Z"/>
                <w:lang w:val="pt-BR"/>
              </w:rPr>
              <w:pPrChange w:id="1012" w:author="Elda Baggio" w:date="2018-12-05T16:22:00Z">
                <w:pPr>
                  <w:pStyle w:val="TableParagraph"/>
                  <w:tabs>
                    <w:tab w:val="left" w:pos="617"/>
                  </w:tabs>
                  <w:spacing w:before="120"/>
                  <w:ind w:right="26"/>
                  <w:jc w:val="center"/>
                </w:pPr>
              </w:pPrChange>
            </w:pPr>
            <w:del w:id="1013"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3FF9D519" w14:textId="014783D2" w:rsidTr="00FB1ABA">
        <w:trPr>
          <w:trHeight w:val="388"/>
          <w:del w:id="1014" w:author="Elda Baggio" w:date="2018-12-05T16:22:00Z"/>
        </w:trPr>
        <w:tc>
          <w:tcPr>
            <w:tcW w:w="5884" w:type="dxa"/>
            <w:gridSpan w:val="2"/>
          </w:tcPr>
          <w:p w14:paraId="1F276EA8" w14:textId="35C72E06" w:rsidR="00C916C8" w:rsidRPr="006F2007" w:rsidDel="00E10C5D" w:rsidRDefault="00C916C8" w:rsidP="00E10C5D">
            <w:pPr>
              <w:pStyle w:val="Corpodetexto"/>
              <w:tabs>
                <w:tab w:val="left" w:pos="3512"/>
              </w:tabs>
              <w:ind w:left="963" w:right="5483" w:hanging="39"/>
              <w:rPr>
                <w:del w:id="1015" w:author="Elda Baggio" w:date="2018-12-05T16:22:00Z"/>
                <w:lang w:val="pt-BR"/>
              </w:rPr>
              <w:pPrChange w:id="1016" w:author="Elda Baggio" w:date="2018-12-05T16:22:00Z">
                <w:pPr>
                  <w:pStyle w:val="TableParagraph"/>
                  <w:tabs>
                    <w:tab w:val="left" w:pos="616"/>
                  </w:tabs>
                  <w:spacing w:before="120"/>
                  <w:ind w:right="26"/>
                  <w:jc w:val="center"/>
                </w:pPr>
              </w:pPrChange>
            </w:pPr>
            <w:del w:id="1017"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46CCF5AD" w14:textId="0DC95ED3" w:rsidR="00C916C8" w:rsidRPr="006F2007" w:rsidDel="00E10C5D" w:rsidRDefault="00C916C8" w:rsidP="00E10C5D">
            <w:pPr>
              <w:pStyle w:val="Corpodetexto"/>
              <w:tabs>
                <w:tab w:val="left" w:pos="3512"/>
              </w:tabs>
              <w:ind w:left="963" w:right="5483" w:hanging="39"/>
              <w:rPr>
                <w:del w:id="1018" w:author="Elda Baggio" w:date="2018-12-05T16:22:00Z"/>
                <w:lang w:val="pt-BR"/>
              </w:rPr>
              <w:pPrChange w:id="1019" w:author="Elda Baggio" w:date="2018-12-05T16:22:00Z">
                <w:pPr>
                  <w:pStyle w:val="TableParagraph"/>
                  <w:tabs>
                    <w:tab w:val="left" w:pos="617"/>
                  </w:tabs>
                  <w:spacing w:before="120"/>
                  <w:ind w:right="26"/>
                  <w:jc w:val="center"/>
                </w:pPr>
              </w:pPrChange>
            </w:pPr>
            <w:del w:id="1020" w:author="Elda Baggio" w:date="2018-12-05T16:22:00Z">
              <w:r w:rsidRPr="006F2007" w:rsidDel="00E10C5D">
                <w:rPr>
                  <w:lang w:val="pt-BR"/>
                </w:rPr>
                <w:delText>[</w:delText>
              </w:r>
              <w:r w:rsidRPr="006F2007" w:rsidDel="00E10C5D">
                <w:rPr>
                  <w:lang w:val="pt-BR"/>
                </w:rPr>
                <w:tab/>
                <w:delText>]</w:delText>
              </w:r>
            </w:del>
          </w:p>
        </w:tc>
      </w:tr>
      <w:tr w:rsidR="00C916C8" w:rsidRPr="006F2007" w:rsidDel="00E10C5D" w14:paraId="5E7BB655" w14:textId="4DB5AB37" w:rsidTr="00FB1ABA">
        <w:trPr>
          <w:trHeight w:val="388"/>
          <w:del w:id="1021" w:author="Elda Baggio" w:date="2018-12-05T16:22:00Z"/>
        </w:trPr>
        <w:tc>
          <w:tcPr>
            <w:tcW w:w="5884" w:type="dxa"/>
            <w:gridSpan w:val="2"/>
          </w:tcPr>
          <w:p w14:paraId="6E710575" w14:textId="1329C2BB" w:rsidR="00C916C8" w:rsidRPr="006F2007" w:rsidDel="00E10C5D" w:rsidRDefault="00C916C8" w:rsidP="00E10C5D">
            <w:pPr>
              <w:pStyle w:val="Corpodetexto"/>
              <w:tabs>
                <w:tab w:val="left" w:pos="3512"/>
              </w:tabs>
              <w:ind w:left="963" w:right="5483" w:hanging="39"/>
              <w:rPr>
                <w:del w:id="1022" w:author="Elda Baggio" w:date="2018-12-05T16:22:00Z"/>
                <w:lang w:val="pt-BR"/>
              </w:rPr>
              <w:pPrChange w:id="1023" w:author="Elda Baggio" w:date="2018-12-05T16:22:00Z">
                <w:pPr>
                  <w:pStyle w:val="TableParagraph"/>
                  <w:tabs>
                    <w:tab w:val="left" w:pos="616"/>
                  </w:tabs>
                  <w:spacing w:before="120"/>
                  <w:ind w:right="26"/>
                  <w:jc w:val="center"/>
                </w:pPr>
              </w:pPrChange>
            </w:pPr>
            <w:del w:id="1024" w:author="Elda Baggio" w:date="2018-12-05T16:22:00Z">
              <w:r w:rsidRPr="006F2007" w:rsidDel="00E10C5D">
                <w:rPr>
                  <w:lang w:val="pt-BR"/>
                </w:rPr>
                <w:delText>[</w:delText>
              </w:r>
              <w:r w:rsidRPr="006F2007" w:rsidDel="00E10C5D">
                <w:rPr>
                  <w:lang w:val="pt-BR"/>
                </w:rPr>
                <w:tab/>
                <w:delText>]</w:delText>
              </w:r>
            </w:del>
          </w:p>
        </w:tc>
        <w:tc>
          <w:tcPr>
            <w:tcW w:w="3155" w:type="dxa"/>
            <w:gridSpan w:val="2"/>
          </w:tcPr>
          <w:p w14:paraId="00EB507F" w14:textId="255F225A" w:rsidR="00C916C8" w:rsidRPr="006F2007" w:rsidDel="00E10C5D" w:rsidRDefault="00C916C8" w:rsidP="00E10C5D">
            <w:pPr>
              <w:pStyle w:val="Corpodetexto"/>
              <w:tabs>
                <w:tab w:val="left" w:pos="3512"/>
              </w:tabs>
              <w:ind w:left="963" w:right="5483" w:hanging="39"/>
              <w:rPr>
                <w:del w:id="1025" w:author="Elda Baggio" w:date="2018-12-05T16:22:00Z"/>
                <w:lang w:val="pt-BR"/>
              </w:rPr>
              <w:pPrChange w:id="1026" w:author="Elda Baggio" w:date="2018-12-05T16:22:00Z">
                <w:pPr>
                  <w:pStyle w:val="TableParagraph"/>
                  <w:tabs>
                    <w:tab w:val="left" w:pos="617"/>
                  </w:tabs>
                  <w:spacing w:before="120"/>
                  <w:ind w:right="26"/>
                  <w:jc w:val="center"/>
                </w:pPr>
              </w:pPrChange>
            </w:pPr>
            <w:del w:id="1027" w:author="Elda Baggio" w:date="2018-12-05T16:22:00Z">
              <w:r w:rsidRPr="006F2007" w:rsidDel="00E10C5D">
                <w:rPr>
                  <w:lang w:val="pt-BR"/>
                </w:rPr>
                <w:delText>[</w:delText>
              </w:r>
              <w:r w:rsidRPr="006F2007" w:rsidDel="00E10C5D">
                <w:rPr>
                  <w:lang w:val="pt-BR"/>
                </w:rPr>
                <w:tab/>
                <w:delText>]</w:delText>
              </w:r>
            </w:del>
          </w:p>
        </w:tc>
      </w:tr>
    </w:tbl>
    <w:p w14:paraId="595C9A42" w14:textId="4D76329F" w:rsidR="00FE3808" w:rsidDel="00E10C5D" w:rsidRDefault="00FE3808" w:rsidP="00E10C5D">
      <w:pPr>
        <w:pStyle w:val="Corpodetexto"/>
        <w:tabs>
          <w:tab w:val="left" w:pos="3512"/>
        </w:tabs>
        <w:ind w:left="963" w:right="5483" w:hanging="39"/>
        <w:rPr>
          <w:del w:id="1028" w:author="Elda Baggio" w:date="2018-12-05T16:22:00Z"/>
          <w:lang w:val="pt-BR"/>
        </w:rPr>
        <w:pPrChange w:id="1029" w:author="Elda Baggio" w:date="2018-12-05T16:22:00Z">
          <w:pPr>
            <w:pStyle w:val="Corpodetexto"/>
            <w:ind w:left="0"/>
            <w:jc w:val="center"/>
          </w:pPr>
        </w:pPrChange>
      </w:pPr>
    </w:p>
    <w:p w14:paraId="7C89ABE5" w14:textId="4F6577E1" w:rsidR="00FE3808" w:rsidDel="00E10C5D" w:rsidRDefault="00FE3808" w:rsidP="00E10C5D">
      <w:pPr>
        <w:pStyle w:val="Corpodetexto"/>
        <w:tabs>
          <w:tab w:val="left" w:pos="3512"/>
        </w:tabs>
        <w:ind w:left="963" w:right="5483" w:hanging="39"/>
        <w:rPr>
          <w:del w:id="1030" w:author="Elda Baggio" w:date="2018-12-05T16:22:00Z"/>
          <w:lang w:val="pt-BR"/>
        </w:rPr>
        <w:pPrChange w:id="1031" w:author="Elda Baggio" w:date="2018-12-05T16:22:00Z">
          <w:pPr>
            <w:spacing w:before="120"/>
          </w:pPr>
        </w:pPrChange>
      </w:pPr>
      <w:del w:id="1032" w:author="Elda Baggio" w:date="2018-12-05T16:22:00Z">
        <w:r w:rsidDel="00E10C5D">
          <w:rPr>
            <w:lang w:val="pt-BR"/>
          </w:rPr>
          <w:br w:type="page"/>
        </w:r>
      </w:del>
    </w:p>
    <w:p w14:paraId="4D199873" w14:textId="02B4D25A" w:rsidR="00FE3808" w:rsidDel="00E10C5D" w:rsidRDefault="00FE3808" w:rsidP="00E10C5D">
      <w:pPr>
        <w:pStyle w:val="Corpodetexto"/>
        <w:tabs>
          <w:tab w:val="left" w:pos="3512"/>
        </w:tabs>
        <w:ind w:left="963" w:right="5483" w:hanging="39"/>
        <w:rPr>
          <w:del w:id="1033" w:author="Elda Baggio" w:date="2018-12-05T16:22:00Z"/>
          <w:lang w:val="pt-BR"/>
        </w:rPr>
        <w:pPrChange w:id="1034" w:author="Elda Baggio" w:date="2018-12-05T16:22:00Z">
          <w:pPr>
            <w:pStyle w:val="Corpodetexto"/>
            <w:ind w:left="0"/>
            <w:jc w:val="center"/>
          </w:pPr>
        </w:pPrChange>
      </w:pPr>
    </w:p>
    <w:p w14:paraId="74872C9A" w14:textId="2F79112F" w:rsidR="00A44FAA" w:rsidRPr="00D24005" w:rsidDel="00E10C5D" w:rsidRDefault="00A44FAA" w:rsidP="00E10C5D">
      <w:pPr>
        <w:pStyle w:val="Corpodetexto"/>
        <w:tabs>
          <w:tab w:val="left" w:pos="3512"/>
        </w:tabs>
        <w:ind w:left="963" w:right="5483" w:hanging="39"/>
        <w:rPr>
          <w:del w:id="1035" w:author="Elda Baggio" w:date="2018-12-05T16:22:00Z"/>
          <w:b/>
          <w:lang w:val="pt-BR"/>
        </w:rPr>
        <w:pPrChange w:id="1036" w:author="Elda Baggio" w:date="2018-12-05T16:22:00Z">
          <w:pPr>
            <w:pStyle w:val="Corpodetexto"/>
            <w:ind w:left="0"/>
            <w:jc w:val="center"/>
          </w:pPr>
        </w:pPrChange>
      </w:pPr>
      <w:del w:id="1037" w:author="Elda Baggio" w:date="2018-12-05T16:22:00Z">
        <w:r w:rsidRPr="00D24005" w:rsidDel="00E10C5D">
          <w:rPr>
            <w:b/>
            <w:lang w:val="pt-BR"/>
          </w:rPr>
          <w:delText>CHAMADA PÚBLICA BRDE/FSA – CONCURSO PRODUÇÃO PARA CINEMA 2018</w:delText>
        </w:r>
      </w:del>
    </w:p>
    <w:p w14:paraId="00C714A6" w14:textId="6920C246" w:rsidR="00A44FAA" w:rsidRPr="00D24005" w:rsidDel="00E10C5D" w:rsidRDefault="00A44FAA" w:rsidP="00E10C5D">
      <w:pPr>
        <w:pStyle w:val="Corpodetexto"/>
        <w:tabs>
          <w:tab w:val="left" w:pos="3512"/>
        </w:tabs>
        <w:ind w:left="963" w:right="5483" w:hanging="39"/>
        <w:rPr>
          <w:del w:id="1038" w:author="Elda Baggio" w:date="2018-12-05T16:22:00Z"/>
          <w:b/>
          <w:lang w:val="pt-BR"/>
        </w:rPr>
        <w:pPrChange w:id="1039" w:author="Elda Baggio" w:date="2018-12-05T16:22:00Z">
          <w:pPr>
            <w:pStyle w:val="Corpodetexto"/>
            <w:ind w:left="0"/>
            <w:jc w:val="center"/>
          </w:pPr>
        </w:pPrChange>
      </w:pPr>
      <w:del w:id="1040" w:author="Elda Baggio" w:date="2018-12-05T16:22:00Z">
        <w:r w:rsidRPr="00D24005" w:rsidDel="00E10C5D">
          <w:rPr>
            <w:b/>
            <w:lang w:val="pt-BR"/>
          </w:rPr>
          <w:delText xml:space="preserve">COPRODUÇÃO </w:delText>
        </w:r>
        <w:r w:rsidR="007528E0" w:rsidRPr="00D24005" w:rsidDel="00E10C5D">
          <w:rPr>
            <w:b/>
            <w:lang w:val="pt-BR"/>
          </w:rPr>
          <w:delText>PORTUGAL</w:delText>
        </w:r>
        <w:r w:rsidRPr="00D24005" w:rsidDel="00E10C5D">
          <w:rPr>
            <w:b/>
            <w:lang w:val="pt-BR"/>
          </w:rPr>
          <w:delText>-BRASIL</w:delText>
        </w:r>
      </w:del>
    </w:p>
    <w:p w14:paraId="356BE4F9" w14:textId="654DC91E" w:rsidR="007731CB" w:rsidRPr="00D24005" w:rsidDel="00E10C5D" w:rsidRDefault="007731CB" w:rsidP="00E10C5D">
      <w:pPr>
        <w:pStyle w:val="Corpodetexto"/>
        <w:tabs>
          <w:tab w:val="left" w:pos="3512"/>
        </w:tabs>
        <w:ind w:left="963" w:right="5483" w:hanging="39"/>
        <w:rPr>
          <w:del w:id="1041" w:author="Elda Baggio" w:date="2018-12-05T16:22:00Z"/>
          <w:b/>
          <w:lang w:val="pt-BR"/>
        </w:rPr>
        <w:pPrChange w:id="1042" w:author="Elda Baggio" w:date="2018-12-05T16:22:00Z">
          <w:pPr>
            <w:spacing w:before="120"/>
            <w:jc w:val="center"/>
          </w:pPr>
        </w:pPrChange>
      </w:pPr>
      <w:del w:id="1043" w:author="Elda Baggio" w:date="2018-12-05T16:22:00Z">
        <w:r w:rsidRPr="00D24005" w:rsidDel="00E10C5D">
          <w:rPr>
            <w:b/>
            <w:lang w:val="pt-BR"/>
          </w:rPr>
          <w:delText>ANEXO III – FICHA TÉCNICA E ARTÍSTICA</w:delText>
        </w:r>
      </w:del>
    </w:p>
    <w:p w14:paraId="03D3AD12" w14:textId="74298153" w:rsidR="00A44FAA" w:rsidRPr="006F2007" w:rsidDel="00E10C5D" w:rsidRDefault="00A44FAA" w:rsidP="00E10C5D">
      <w:pPr>
        <w:pStyle w:val="Corpodetexto"/>
        <w:tabs>
          <w:tab w:val="left" w:pos="3512"/>
        </w:tabs>
        <w:ind w:left="963" w:right="5483" w:hanging="39"/>
        <w:rPr>
          <w:del w:id="1044" w:author="Elda Baggio" w:date="2018-12-05T16:22:00Z"/>
          <w:b/>
          <w:sz w:val="15"/>
          <w:lang w:val="pt-BR"/>
        </w:rPr>
        <w:pPrChange w:id="1045" w:author="Elda Baggio" w:date="2018-12-05T16:22:00Z">
          <w:pPr>
            <w:spacing w:before="120"/>
            <w:ind w:left="2661"/>
          </w:pPr>
        </w:pPrChange>
      </w:pPr>
    </w:p>
    <w:tbl>
      <w:tblPr>
        <w:tblStyle w:val="TableNormal"/>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1"/>
        <w:gridCol w:w="2037"/>
        <w:gridCol w:w="1665"/>
        <w:gridCol w:w="2029"/>
      </w:tblGrid>
      <w:tr w:rsidR="007731CB" w:rsidRPr="0003293A" w:rsidDel="00E10C5D" w14:paraId="1AE8B0C9" w14:textId="5DDF25A8" w:rsidTr="00B027CC">
        <w:trPr>
          <w:trHeight w:val="1091"/>
          <w:jc w:val="center"/>
          <w:del w:id="1046" w:author="Elda Baggio" w:date="2018-12-05T16:22:00Z"/>
        </w:trPr>
        <w:tc>
          <w:tcPr>
            <w:tcW w:w="8812" w:type="dxa"/>
            <w:gridSpan w:val="4"/>
            <w:shd w:val="clear" w:color="auto" w:fill="DFDFDF"/>
          </w:tcPr>
          <w:p w14:paraId="2463921A" w14:textId="58A570A4" w:rsidR="00034B11" w:rsidRPr="006F2007" w:rsidDel="00E10C5D" w:rsidRDefault="007731CB" w:rsidP="00E10C5D">
            <w:pPr>
              <w:pStyle w:val="Corpodetexto"/>
              <w:tabs>
                <w:tab w:val="left" w:pos="3512"/>
              </w:tabs>
              <w:ind w:left="963" w:right="5483" w:hanging="39"/>
              <w:rPr>
                <w:del w:id="1047" w:author="Elda Baggio" w:date="2018-12-05T16:22:00Z"/>
                <w:lang w:val="pt-BR"/>
              </w:rPr>
              <w:pPrChange w:id="1048" w:author="Elda Baggio" w:date="2018-12-05T16:22:00Z">
                <w:pPr>
                  <w:pStyle w:val="TableParagraph"/>
                  <w:spacing w:before="120" w:after="120"/>
                  <w:ind w:left="108"/>
                </w:pPr>
              </w:pPrChange>
            </w:pPr>
            <w:del w:id="1049" w:author="Elda Baggio" w:date="2018-12-05T16:22:00Z">
              <w:r w:rsidRPr="006F2007" w:rsidDel="00E10C5D">
                <w:rPr>
                  <w:b/>
                  <w:lang w:val="pt-BR"/>
                </w:rPr>
                <w:delText xml:space="preserve">Equipe Técnica e Artística prevista </w:delText>
              </w:r>
              <w:r w:rsidRPr="006F2007" w:rsidDel="00E10C5D">
                <w:rPr>
                  <w:lang w:val="pt-BR"/>
                </w:rPr>
                <w:delText>(caso não haja definição dos nomes dos profissionais, informar a nacionalidade prevista para cada função, para fins de verificação do atendimento à</w:delText>
              </w:r>
              <w:r w:rsidR="00034B11" w:rsidDel="00E10C5D">
                <w:rPr>
                  <w:lang w:val="pt-BR"/>
                </w:rPr>
                <w:delText xml:space="preserve"> </w:delText>
              </w:r>
              <w:r w:rsidRPr="006F2007" w:rsidDel="00E10C5D">
                <w:rPr>
                  <w:lang w:val="pt-BR"/>
                </w:rPr>
                <w:delText>proporcionalidade de participação de artistas e técnicos brasileiros)</w:delText>
              </w:r>
            </w:del>
          </w:p>
        </w:tc>
      </w:tr>
      <w:tr w:rsidR="007731CB" w:rsidRPr="0003293A" w:rsidDel="00E10C5D" w14:paraId="012BE023" w14:textId="3F1FC1FE" w:rsidTr="00B027CC">
        <w:trPr>
          <w:trHeight w:val="737"/>
          <w:jc w:val="center"/>
          <w:del w:id="1050" w:author="Elda Baggio" w:date="2018-12-05T16:22:00Z"/>
        </w:trPr>
        <w:tc>
          <w:tcPr>
            <w:tcW w:w="3081" w:type="dxa"/>
            <w:shd w:val="clear" w:color="auto" w:fill="DFDFDF"/>
            <w:vAlign w:val="center"/>
          </w:tcPr>
          <w:p w14:paraId="11BB39F2" w14:textId="2ED124DC" w:rsidR="007731CB" w:rsidRPr="006F2007" w:rsidDel="00E10C5D" w:rsidRDefault="007731CB" w:rsidP="00E10C5D">
            <w:pPr>
              <w:pStyle w:val="Corpodetexto"/>
              <w:tabs>
                <w:tab w:val="left" w:pos="3512"/>
              </w:tabs>
              <w:ind w:left="963" w:right="5483" w:hanging="39"/>
              <w:rPr>
                <w:del w:id="1051" w:author="Elda Baggio" w:date="2018-12-05T16:22:00Z"/>
                <w:b/>
                <w:lang w:val="pt-BR"/>
              </w:rPr>
              <w:pPrChange w:id="1052" w:author="Elda Baggio" w:date="2018-12-05T16:22:00Z">
                <w:pPr>
                  <w:pStyle w:val="TableParagraph"/>
                  <w:ind w:left="1145" w:right="1139"/>
                  <w:jc w:val="center"/>
                </w:pPr>
              </w:pPrChange>
            </w:pPr>
            <w:del w:id="1053" w:author="Elda Baggio" w:date="2018-12-05T16:22:00Z">
              <w:r w:rsidRPr="006F2007" w:rsidDel="00E10C5D">
                <w:rPr>
                  <w:b/>
                  <w:lang w:val="pt-BR"/>
                </w:rPr>
                <w:delText>Funções</w:delText>
              </w:r>
            </w:del>
          </w:p>
        </w:tc>
        <w:tc>
          <w:tcPr>
            <w:tcW w:w="2037" w:type="dxa"/>
            <w:shd w:val="clear" w:color="auto" w:fill="DFDFDF"/>
            <w:vAlign w:val="center"/>
          </w:tcPr>
          <w:p w14:paraId="6F8FA85F" w14:textId="4C4DEAA4" w:rsidR="007731CB" w:rsidRPr="006F2007" w:rsidDel="00E10C5D" w:rsidRDefault="007731CB" w:rsidP="00E10C5D">
            <w:pPr>
              <w:pStyle w:val="Corpodetexto"/>
              <w:tabs>
                <w:tab w:val="left" w:pos="3512"/>
              </w:tabs>
              <w:ind w:left="963" w:right="5483" w:hanging="39"/>
              <w:rPr>
                <w:del w:id="1054" w:author="Elda Baggio" w:date="2018-12-05T16:22:00Z"/>
                <w:b/>
                <w:lang w:val="pt-BR"/>
              </w:rPr>
              <w:pPrChange w:id="1055" w:author="Elda Baggio" w:date="2018-12-05T16:22:00Z">
                <w:pPr>
                  <w:pStyle w:val="TableParagraph"/>
                  <w:ind w:right="730"/>
                  <w:jc w:val="right"/>
                </w:pPr>
              </w:pPrChange>
            </w:pPr>
            <w:del w:id="1056" w:author="Elda Baggio" w:date="2018-12-05T16:22:00Z">
              <w:r w:rsidRPr="006F2007" w:rsidDel="00E10C5D">
                <w:rPr>
                  <w:b/>
                  <w:lang w:val="pt-BR"/>
                </w:rPr>
                <w:delText>Nome</w:delText>
              </w:r>
            </w:del>
          </w:p>
        </w:tc>
        <w:tc>
          <w:tcPr>
            <w:tcW w:w="1665" w:type="dxa"/>
            <w:shd w:val="clear" w:color="auto" w:fill="DFDFDF"/>
            <w:vAlign w:val="center"/>
          </w:tcPr>
          <w:p w14:paraId="7E1E2E58" w14:textId="0E0568B0" w:rsidR="007731CB" w:rsidRPr="006F2007" w:rsidDel="00E10C5D" w:rsidRDefault="007731CB" w:rsidP="00E10C5D">
            <w:pPr>
              <w:pStyle w:val="Corpodetexto"/>
              <w:tabs>
                <w:tab w:val="left" w:pos="3512"/>
              </w:tabs>
              <w:ind w:left="963" w:right="5483" w:hanging="39"/>
              <w:rPr>
                <w:del w:id="1057" w:author="Elda Baggio" w:date="2018-12-05T16:22:00Z"/>
                <w:b/>
                <w:lang w:val="pt-BR"/>
              </w:rPr>
              <w:pPrChange w:id="1058" w:author="Elda Baggio" w:date="2018-12-05T16:22:00Z">
                <w:pPr>
                  <w:pStyle w:val="TableParagraph"/>
                  <w:ind w:left="179"/>
                </w:pPr>
              </w:pPrChange>
            </w:pPr>
            <w:del w:id="1059" w:author="Elda Baggio" w:date="2018-12-05T16:22:00Z">
              <w:r w:rsidRPr="006F2007" w:rsidDel="00E10C5D">
                <w:rPr>
                  <w:b/>
                  <w:lang w:val="pt-BR"/>
                </w:rPr>
                <w:delText>Nacionalidade</w:delText>
              </w:r>
            </w:del>
          </w:p>
        </w:tc>
        <w:tc>
          <w:tcPr>
            <w:tcW w:w="2029" w:type="dxa"/>
            <w:shd w:val="clear" w:color="auto" w:fill="DFDFDF"/>
            <w:vAlign w:val="center"/>
          </w:tcPr>
          <w:p w14:paraId="76143B17" w14:textId="063F229E" w:rsidR="007731CB" w:rsidRPr="006F2007" w:rsidDel="00E10C5D" w:rsidRDefault="007731CB" w:rsidP="00E10C5D">
            <w:pPr>
              <w:pStyle w:val="Corpodetexto"/>
              <w:tabs>
                <w:tab w:val="left" w:pos="3512"/>
              </w:tabs>
              <w:ind w:left="963" w:right="5483" w:hanging="39"/>
              <w:rPr>
                <w:del w:id="1060" w:author="Elda Baggio" w:date="2018-12-05T16:22:00Z"/>
                <w:b/>
                <w:lang w:val="pt-BR"/>
              </w:rPr>
              <w:pPrChange w:id="1061" w:author="Elda Baggio" w:date="2018-12-05T16:22:00Z">
                <w:pPr>
                  <w:pStyle w:val="TableParagraph"/>
                  <w:ind w:left="321" w:right="307" w:firstLine="1"/>
                  <w:jc w:val="center"/>
                </w:pPr>
              </w:pPrChange>
            </w:pPr>
            <w:del w:id="1062" w:author="Elda Baggio" w:date="2018-12-05T16:22:00Z">
              <w:r w:rsidRPr="006F2007" w:rsidDel="00E10C5D">
                <w:rPr>
                  <w:b/>
                  <w:lang w:val="pt-BR"/>
                </w:rPr>
                <w:delText>RG ou tempo</w:delText>
              </w:r>
              <w:r w:rsidR="00034B11" w:rsidDel="00E10C5D">
                <w:rPr>
                  <w:b/>
                  <w:lang w:val="pt-BR"/>
                </w:rPr>
                <w:delText xml:space="preserve"> </w:delText>
              </w:r>
              <w:r w:rsidRPr="006F2007" w:rsidDel="00E10C5D">
                <w:rPr>
                  <w:b/>
                  <w:lang w:val="pt-BR"/>
                </w:rPr>
                <w:delText>de</w:delText>
              </w:r>
              <w:r w:rsidR="00034B11" w:rsidDel="00E10C5D">
                <w:rPr>
                  <w:b/>
                  <w:lang w:val="pt-BR"/>
                </w:rPr>
                <w:delText xml:space="preserve"> </w:delText>
              </w:r>
              <w:r w:rsidRPr="006F2007" w:rsidDel="00E10C5D">
                <w:rPr>
                  <w:b/>
                  <w:lang w:val="pt-BR"/>
                </w:rPr>
                <w:delText>residência*</w:delText>
              </w:r>
            </w:del>
          </w:p>
        </w:tc>
      </w:tr>
      <w:tr w:rsidR="007731CB" w:rsidRPr="006F2007" w:rsidDel="00E10C5D" w14:paraId="0A745164" w14:textId="60D596CB" w:rsidTr="00B027CC">
        <w:trPr>
          <w:trHeight w:val="522"/>
          <w:jc w:val="center"/>
          <w:del w:id="1063" w:author="Elda Baggio" w:date="2018-12-05T16:22:00Z"/>
        </w:trPr>
        <w:tc>
          <w:tcPr>
            <w:tcW w:w="3081" w:type="dxa"/>
            <w:vAlign w:val="center"/>
          </w:tcPr>
          <w:p w14:paraId="0B425F15" w14:textId="0BF6F25E" w:rsidR="007731CB" w:rsidRPr="006F2007" w:rsidDel="00E10C5D" w:rsidRDefault="007731CB" w:rsidP="00E10C5D">
            <w:pPr>
              <w:pStyle w:val="Corpodetexto"/>
              <w:tabs>
                <w:tab w:val="left" w:pos="3512"/>
              </w:tabs>
              <w:ind w:left="963" w:right="5483" w:hanging="39"/>
              <w:rPr>
                <w:del w:id="1064" w:author="Elda Baggio" w:date="2018-12-05T16:22:00Z"/>
                <w:lang w:val="pt-BR"/>
              </w:rPr>
              <w:pPrChange w:id="1065" w:author="Elda Baggio" w:date="2018-12-05T16:22:00Z">
                <w:pPr>
                  <w:pStyle w:val="TableParagraph"/>
                  <w:ind w:left="107"/>
                </w:pPr>
              </w:pPrChange>
            </w:pPr>
            <w:del w:id="1066" w:author="Elda Baggio" w:date="2018-12-05T16:22:00Z">
              <w:r w:rsidRPr="006F2007" w:rsidDel="00E10C5D">
                <w:rPr>
                  <w:lang w:val="pt-BR"/>
                </w:rPr>
                <w:delText>Autor do argumento</w:delText>
              </w:r>
            </w:del>
          </w:p>
        </w:tc>
        <w:tc>
          <w:tcPr>
            <w:tcW w:w="2037" w:type="dxa"/>
            <w:vAlign w:val="center"/>
          </w:tcPr>
          <w:p w14:paraId="0C465D3C" w14:textId="1BBCA53E" w:rsidR="007731CB" w:rsidRPr="006F2007" w:rsidDel="00E10C5D" w:rsidRDefault="007731CB" w:rsidP="00E10C5D">
            <w:pPr>
              <w:pStyle w:val="Corpodetexto"/>
              <w:tabs>
                <w:tab w:val="left" w:pos="3512"/>
              </w:tabs>
              <w:ind w:left="963" w:right="5483" w:hanging="39"/>
              <w:rPr>
                <w:del w:id="1067" w:author="Elda Baggio" w:date="2018-12-05T16:22:00Z"/>
                <w:rFonts w:ascii="Times New Roman"/>
                <w:sz w:val="18"/>
                <w:lang w:val="pt-BR"/>
              </w:rPr>
              <w:pPrChange w:id="1068" w:author="Elda Baggio" w:date="2018-12-05T16:22:00Z">
                <w:pPr>
                  <w:pStyle w:val="TableParagraph"/>
                </w:pPr>
              </w:pPrChange>
            </w:pPr>
          </w:p>
        </w:tc>
        <w:tc>
          <w:tcPr>
            <w:tcW w:w="1665" w:type="dxa"/>
            <w:vAlign w:val="center"/>
          </w:tcPr>
          <w:p w14:paraId="0273730C" w14:textId="2F1BEBA1" w:rsidR="007731CB" w:rsidRPr="006F2007" w:rsidDel="00E10C5D" w:rsidRDefault="007731CB" w:rsidP="00E10C5D">
            <w:pPr>
              <w:pStyle w:val="Corpodetexto"/>
              <w:tabs>
                <w:tab w:val="left" w:pos="3512"/>
              </w:tabs>
              <w:ind w:left="963" w:right="5483" w:hanging="39"/>
              <w:rPr>
                <w:del w:id="1069" w:author="Elda Baggio" w:date="2018-12-05T16:22:00Z"/>
                <w:rFonts w:ascii="Times New Roman"/>
                <w:sz w:val="18"/>
                <w:lang w:val="pt-BR"/>
              </w:rPr>
              <w:pPrChange w:id="1070" w:author="Elda Baggio" w:date="2018-12-05T16:22:00Z">
                <w:pPr>
                  <w:pStyle w:val="TableParagraph"/>
                </w:pPr>
              </w:pPrChange>
            </w:pPr>
          </w:p>
        </w:tc>
        <w:tc>
          <w:tcPr>
            <w:tcW w:w="2029" w:type="dxa"/>
            <w:vAlign w:val="center"/>
          </w:tcPr>
          <w:p w14:paraId="22113D95" w14:textId="5D2B4A7D" w:rsidR="007731CB" w:rsidRPr="006F2007" w:rsidDel="00E10C5D" w:rsidRDefault="007731CB" w:rsidP="00E10C5D">
            <w:pPr>
              <w:pStyle w:val="Corpodetexto"/>
              <w:tabs>
                <w:tab w:val="left" w:pos="3512"/>
              </w:tabs>
              <w:ind w:left="963" w:right="5483" w:hanging="39"/>
              <w:rPr>
                <w:del w:id="1071" w:author="Elda Baggio" w:date="2018-12-05T16:22:00Z"/>
                <w:rFonts w:ascii="Times New Roman"/>
                <w:sz w:val="18"/>
                <w:lang w:val="pt-BR"/>
              </w:rPr>
              <w:pPrChange w:id="1072" w:author="Elda Baggio" w:date="2018-12-05T16:22:00Z">
                <w:pPr>
                  <w:pStyle w:val="TableParagraph"/>
                </w:pPr>
              </w:pPrChange>
            </w:pPr>
          </w:p>
        </w:tc>
      </w:tr>
      <w:tr w:rsidR="007731CB" w:rsidRPr="006F2007" w:rsidDel="00E10C5D" w14:paraId="709E664F" w14:textId="75884EED" w:rsidTr="00B027CC">
        <w:trPr>
          <w:trHeight w:val="401"/>
          <w:jc w:val="center"/>
          <w:del w:id="1073" w:author="Elda Baggio" w:date="2018-12-05T16:22:00Z"/>
        </w:trPr>
        <w:tc>
          <w:tcPr>
            <w:tcW w:w="3081" w:type="dxa"/>
            <w:vAlign w:val="center"/>
          </w:tcPr>
          <w:p w14:paraId="2B632A68" w14:textId="09059219" w:rsidR="007731CB" w:rsidRPr="006F2007" w:rsidDel="00E10C5D" w:rsidRDefault="007731CB" w:rsidP="00E10C5D">
            <w:pPr>
              <w:pStyle w:val="Corpodetexto"/>
              <w:tabs>
                <w:tab w:val="left" w:pos="3512"/>
              </w:tabs>
              <w:ind w:left="963" w:right="5483" w:hanging="39"/>
              <w:rPr>
                <w:del w:id="1074" w:author="Elda Baggio" w:date="2018-12-05T16:22:00Z"/>
                <w:lang w:val="pt-BR"/>
              </w:rPr>
              <w:pPrChange w:id="1075" w:author="Elda Baggio" w:date="2018-12-05T16:22:00Z">
                <w:pPr>
                  <w:pStyle w:val="TableParagraph"/>
                  <w:ind w:left="107"/>
                </w:pPr>
              </w:pPrChange>
            </w:pPr>
            <w:del w:id="1076" w:author="Elda Baggio" w:date="2018-12-05T16:22:00Z">
              <w:r w:rsidRPr="006F2007" w:rsidDel="00E10C5D">
                <w:rPr>
                  <w:lang w:val="pt-BR"/>
                </w:rPr>
                <w:delText>Roteirista</w:delText>
              </w:r>
            </w:del>
          </w:p>
        </w:tc>
        <w:tc>
          <w:tcPr>
            <w:tcW w:w="2037" w:type="dxa"/>
            <w:vAlign w:val="center"/>
          </w:tcPr>
          <w:p w14:paraId="165E950A" w14:textId="35C2755E" w:rsidR="007731CB" w:rsidRPr="006F2007" w:rsidDel="00E10C5D" w:rsidRDefault="007731CB" w:rsidP="00E10C5D">
            <w:pPr>
              <w:pStyle w:val="Corpodetexto"/>
              <w:tabs>
                <w:tab w:val="left" w:pos="3512"/>
              </w:tabs>
              <w:ind w:left="963" w:right="5483" w:hanging="39"/>
              <w:rPr>
                <w:del w:id="1077" w:author="Elda Baggio" w:date="2018-12-05T16:22:00Z"/>
                <w:rFonts w:ascii="Times New Roman"/>
                <w:sz w:val="18"/>
                <w:lang w:val="pt-BR"/>
              </w:rPr>
              <w:pPrChange w:id="1078" w:author="Elda Baggio" w:date="2018-12-05T16:22:00Z">
                <w:pPr>
                  <w:pStyle w:val="TableParagraph"/>
                </w:pPr>
              </w:pPrChange>
            </w:pPr>
          </w:p>
        </w:tc>
        <w:tc>
          <w:tcPr>
            <w:tcW w:w="1665" w:type="dxa"/>
            <w:vAlign w:val="center"/>
          </w:tcPr>
          <w:p w14:paraId="458853C5" w14:textId="001D580A" w:rsidR="007731CB" w:rsidRPr="006F2007" w:rsidDel="00E10C5D" w:rsidRDefault="007731CB" w:rsidP="00E10C5D">
            <w:pPr>
              <w:pStyle w:val="Corpodetexto"/>
              <w:tabs>
                <w:tab w:val="left" w:pos="3512"/>
              </w:tabs>
              <w:ind w:left="963" w:right="5483" w:hanging="39"/>
              <w:rPr>
                <w:del w:id="1079" w:author="Elda Baggio" w:date="2018-12-05T16:22:00Z"/>
                <w:rFonts w:ascii="Times New Roman"/>
                <w:sz w:val="18"/>
                <w:lang w:val="pt-BR"/>
              </w:rPr>
              <w:pPrChange w:id="1080" w:author="Elda Baggio" w:date="2018-12-05T16:22:00Z">
                <w:pPr>
                  <w:pStyle w:val="TableParagraph"/>
                </w:pPr>
              </w:pPrChange>
            </w:pPr>
          </w:p>
        </w:tc>
        <w:tc>
          <w:tcPr>
            <w:tcW w:w="2029" w:type="dxa"/>
            <w:vAlign w:val="center"/>
          </w:tcPr>
          <w:p w14:paraId="1A02986E" w14:textId="00C736A7" w:rsidR="007731CB" w:rsidRPr="006F2007" w:rsidDel="00E10C5D" w:rsidRDefault="007731CB" w:rsidP="00E10C5D">
            <w:pPr>
              <w:pStyle w:val="Corpodetexto"/>
              <w:tabs>
                <w:tab w:val="left" w:pos="3512"/>
              </w:tabs>
              <w:ind w:left="963" w:right="5483" w:hanging="39"/>
              <w:rPr>
                <w:del w:id="1081" w:author="Elda Baggio" w:date="2018-12-05T16:22:00Z"/>
                <w:rFonts w:ascii="Times New Roman"/>
                <w:sz w:val="18"/>
                <w:lang w:val="pt-BR"/>
              </w:rPr>
              <w:pPrChange w:id="1082" w:author="Elda Baggio" w:date="2018-12-05T16:22:00Z">
                <w:pPr>
                  <w:pStyle w:val="TableParagraph"/>
                </w:pPr>
              </w:pPrChange>
            </w:pPr>
          </w:p>
        </w:tc>
      </w:tr>
      <w:tr w:rsidR="007731CB" w:rsidRPr="00B027CC" w:rsidDel="00E10C5D" w14:paraId="77665C4C" w14:textId="30C94F67" w:rsidTr="00B027CC">
        <w:trPr>
          <w:trHeight w:val="422"/>
          <w:jc w:val="center"/>
          <w:del w:id="1083" w:author="Elda Baggio" w:date="2018-12-05T16:22:00Z"/>
        </w:trPr>
        <w:tc>
          <w:tcPr>
            <w:tcW w:w="3081" w:type="dxa"/>
            <w:vAlign w:val="center"/>
          </w:tcPr>
          <w:p w14:paraId="07C7E74E" w14:textId="49E29B23" w:rsidR="007731CB" w:rsidRPr="006F2007" w:rsidDel="00E10C5D" w:rsidRDefault="007731CB" w:rsidP="00E10C5D">
            <w:pPr>
              <w:pStyle w:val="Corpodetexto"/>
              <w:tabs>
                <w:tab w:val="left" w:pos="3512"/>
              </w:tabs>
              <w:ind w:left="963" w:right="5483" w:hanging="39"/>
              <w:rPr>
                <w:del w:id="1084" w:author="Elda Baggio" w:date="2018-12-05T16:22:00Z"/>
                <w:lang w:val="pt-BR"/>
              </w:rPr>
              <w:pPrChange w:id="1085" w:author="Elda Baggio" w:date="2018-12-05T16:22:00Z">
                <w:pPr>
                  <w:pStyle w:val="TableParagraph"/>
                  <w:ind w:left="107"/>
                </w:pPr>
              </w:pPrChange>
            </w:pPr>
            <w:del w:id="1086" w:author="Elda Baggio" w:date="2018-12-05T16:22:00Z">
              <w:r w:rsidRPr="006F2007" w:rsidDel="00E10C5D">
                <w:rPr>
                  <w:lang w:val="pt-BR"/>
                </w:rPr>
                <w:delText xml:space="preserve">Diretor </w:delText>
              </w:r>
            </w:del>
          </w:p>
        </w:tc>
        <w:tc>
          <w:tcPr>
            <w:tcW w:w="2037" w:type="dxa"/>
            <w:vAlign w:val="center"/>
          </w:tcPr>
          <w:p w14:paraId="1B013F87" w14:textId="15667891" w:rsidR="007731CB" w:rsidRPr="006F2007" w:rsidDel="00E10C5D" w:rsidRDefault="007731CB" w:rsidP="00E10C5D">
            <w:pPr>
              <w:pStyle w:val="Corpodetexto"/>
              <w:tabs>
                <w:tab w:val="left" w:pos="3512"/>
              </w:tabs>
              <w:ind w:left="963" w:right="5483" w:hanging="39"/>
              <w:rPr>
                <w:del w:id="1087" w:author="Elda Baggio" w:date="2018-12-05T16:22:00Z"/>
                <w:rFonts w:ascii="Times New Roman"/>
                <w:sz w:val="18"/>
                <w:lang w:val="pt-BR"/>
              </w:rPr>
              <w:pPrChange w:id="1088" w:author="Elda Baggio" w:date="2018-12-05T16:22:00Z">
                <w:pPr>
                  <w:pStyle w:val="TableParagraph"/>
                </w:pPr>
              </w:pPrChange>
            </w:pPr>
          </w:p>
        </w:tc>
        <w:tc>
          <w:tcPr>
            <w:tcW w:w="1665" w:type="dxa"/>
            <w:vAlign w:val="center"/>
          </w:tcPr>
          <w:p w14:paraId="19EEED9F" w14:textId="172C06E7" w:rsidR="007731CB" w:rsidRPr="006F2007" w:rsidDel="00E10C5D" w:rsidRDefault="007731CB" w:rsidP="00E10C5D">
            <w:pPr>
              <w:pStyle w:val="Corpodetexto"/>
              <w:tabs>
                <w:tab w:val="left" w:pos="3512"/>
              </w:tabs>
              <w:ind w:left="963" w:right="5483" w:hanging="39"/>
              <w:rPr>
                <w:del w:id="1089" w:author="Elda Baggio" w:date="2018-12-05T16:22:00Z"/>
                <w:rFonts w:ascii="Times New Roman"/>
                <w:sz w:val="18"/>
                <w:lang w:val="pt-BR"/>
              </w:rPr>
              <w:pPrChange w:id="1090" w:author="Elda Baggio" w:date="2018-12-05T16:22:00Z">
                <w:pPr>
                  <w:pStyle w:val="TableParagraph"/>
                </w:pPr>
              </w:pPrChange>
            </w:pPr>
          </w:p>
        </w:tc>
        <w:tc>
          <w:tcPr>
            <w:tcW w:w="2029" w:type="dxa"/>
            <w:vAlign w:val="center"/>
          </w:tcPr>
          <w:p w14:paraId="7E1E9C7D" w14:textId="0F11968D" w:rsidR="007731CB" w:rsidRPr="006F2007" w:rsidDel="00E10C5D" w:rsidRDefault="007731CB" w:rsidP="00E10C5D">
            <w:pPr>
              <w:pStyle w:val="Corpodetexto"/>
              <w:tabs>
                <w:tab w:val="left" w:pos="3512"/>
              </w:tabs>
              <w:ind w:left="963" w:right="5483" w:hanging="39"/>
              <w:rPr>
                <w:del w:id="1091" w:author="Elda Baggio" w:date="2018-12-05T16:22:00Z"/>
                <w:rFonts w:ascii="Times New Roman"/>
                <w:sz w:val="18"/>
                <w:lang w:val="pt-BR"/>
              </w:rPr>
              <w:pPrChange w:id="1092" w:author="Elda Baggio" w:date="2018-12-05T16:22:00Z">
                <w:pPr>
                  <w:pStyle w:val="TableParagraph"/>
                </w:pPr>
              </w:pPrChange>
            </w:pPr>
          </w:p>
        </w:tc>
      </w:tr>
      <w:tr w:rsidR="007731CB" w:rsidRPr="00B027CC" w:rsidDel="00E10C5D" w14:paraId="6A69AEEB" w14:textId="761B84ED" w:rsidTr="00B027CC">
        <w:trPr>
          <w:trHeight w:val="839"/>
          <w:jc w:val="center"/>
          <w:del w:id="1093" w:author="Elda Baggio" w:date="2018-12-05T16:22:00Z"/>
        </w:trPr>
        <w:tc>
          <w:tcPr>
            <w:tcW w:w="3081" w:type="dxa"/>
            <w:vAlign w:val="center"/>
          </w:tcPr>
          <w:p w14:paraId="03555ABB" w14:textId="04676F3B" w:rsidR="007731CB" w:rsidRPr="006F2007" w:rsidDel="00E10C5D" w:rsidRDefault="007731CB" w:rsidP="00E10C5D">
            <w:pPr>
              <w:pStyle w:val="Corpodetexto"/>
              <w:tabs>
                <w:tab w:val="left" w:pos="3512"/>
              </w:tabs>
              <w:ind w:left="963" w:right="5483" w:hanging="39"/>
              <w:rPr>
                <w:del w:id="1094" w:author="Elda Baggio" w:date="2018-12-05T16:22:00Z"/>
                <w:lang w:val="pt-BR"/>
              </w:rPr>
              <w:pPrChange w:id="1095" w:author="Elda Baggio" w:date="2018-12-05T16:22:00Z">
                <w:pPr>
                  <w:pStyle w:val="TableParagraph"/>
                  <w:ind w:left="107"/>
                </w:pPr>
              </w:pPrChange>
            </w:pPr>
            <w:del w:id="1096" w:author="Elda Baggio" w:date="2018-12-05T16:22:00Z">
              <w:r w:rsidRPr="006F2007" w:rsidDel="00E10C5D">
                <w:rPr>
                  <w:lang w:val="pt-BR"/>
                </w:rPr>
                <w:delText>Diretor de fotografia</w:delText>
              </w:r>
            </w:del>
          </w:p>
        </w:tc>
        <w:tc>
          <w:tcPr>
            <w:tcW w:w="2037" w:type="dxa"/>
            <w:vAlign w:val="center"/>
          </w:tcPr>
          <w:p w14:paraId="7C867AEB" w14:textId="0F22E82E" w:rsidR="007731CB" w:rsidRPr="006F2007" w:rsidDel="00E10C5D" w:rsidRDefault="007731CB" w:rsidP="00E10C5D">
            <w:pPr>
              <w:pStyle w:val="Corpodetexto"/>
              <w:tabs>
                <w:tab w:val="left" w:pos="3512"/>
              </w:tabs>
              <w:ind w:left="963" w:right="5483" w:hanging="39"/>
              <w:rPr>
                <w:del w:id="1097" w:author="Elda Baggio" w:date="2018-12-05T16:22:00Z"/>
                <w:rFonts w:ascii="Times New Roman"/>
                <w:lang w:val="pt-BR"/>
              </w:rPr>
              <w:pPrChange w:id="1098" w:author="Elda Baggio" w:date="2018-12-05T16:22:00Z">
                <w:pPr>
                  <w:pStyle w:val="TableParagraph"/>
                </w:pPr>
              </w:pPrChange>
            </w:pPr>
          </w:p>
        </w:tc>
        <w:tc>
          <w:tcPr>
            <w:tcW w:w="1665" w:type="dxa"/>
            <w:vAlign w:val="center"/>
          </w:tcPr>
          <w:p w14:paraId="4E26720C" w14:textId="4931D399" w:rsidR="007731CB" w:rsidRPr="006F2007" w:rsidDel="00E10C5D" w:rsidRDefault="007731CB" w:rsidP="00E10C5D">
            <w:pPr>
              <w:pStyle w:val="Corpodetexto"/>
              <w:tabs>
                <w:tab w:val="left" w:pos="3512"/>
              </w:tabs>
              <w:ind w:left="963" w:right="5483" w:hanging="39"/>
              <w:rPr>
                <w:del w:id="1099" w:author="Elda Baggio" w:date="2018-12-05T16:22:00Z"/>
                <w:rFonts w:ascii="Times New Roman"/>
                <w:lang w:val="pt-BR"/>
              </w:rPr>
              <w:pPrChange w:id="1100" w:author="Elda Baggio" w:date="2018-12-05T16:22:00Z">
                <w:pPr>
                  <w:pStyle w:val="TableParagraph"/>
                </w:pPr>
              </w:pPrChange>
            </w:pPr>
          </w:p>
        </w:tc>
        <w:tc>
          <w:tcPr>
            <w:tcW w:w="2029" w:type="dxa"/>
            <w:vAlign w:val="center"/>
          </w:tcPr>
          <w:p w14:paraId="33F21DB0" w14:textId="178F78D7" w:rsidR="007731CB" w:rsidRPr="006F2007" w:rsidDel="00E10C5D" w:rsidRDefault="007731CB" w:rsidP="00E10C5D">
            <w:pPr>
              <w:pStyle w:val="Corpodetexto"/>
              <w:tabs>
                <w:tab w:val="left" w:pos="3512"/>
              </w:tabs>
              <w:ind w:left="963" w:right="5483" w:hanging="39"/>
              <w:rPr>
                <w:del w:id="1101" w:author="Elda Baggio" w:date="2018-12-05T16:22:00Z"/>
                <w:rFonts w:ascii="Times New Roman"/>
                <w:lang w:val="pt-BR"/>
              </w:rPr>
              <w:pPrChange w:id="1102" w:author="Elda Baggio" w:date="2018-12-05T16:22:00Z">
                <w:pPr>
                  <w:pStyle w:val="TableParagraph"/>
                </w:pPr>
              </w:pPrChange>
            </w:pPr>
          </w:p>
        </w:tc>
      </w:tr>
      <w:tr w:rsidR="007731CB" w:rsidRPr="00B027CC" w:rsidDel="00E10C5D" w14:paraId="5B56947D" w14:textId="4F4A7493" w:rsidTr="00B027CC">
        <w:trPr>
          <w:trHeight w:val="709"/>
          <w:jc w:val="center"/>
          <w:del w:id="1103" w:author="Elda Baggio" w:date="2018-12-05T16:22:00Z"/>
        </w:trPr>
        <w:tc>
          <w:tcPr>
            <w:tcW w:w="3081" w:type="dxa"/>
            <w:vAlign w:val="center"/>
          </w:tcPr>
          <w:p w14:paraId="0640C919" w14:textId="37B24FE5" w:rsidR="007731CB" w:rsidRPr="006F2007" w:rsidDel="00E10C5D" w:rsidRDefault="007731CB" w:rsidP="00E10C5D">
            <w:pPr>
              <w:pStyle w:val="Corpodetexto"/>
              <w:tabs>
                <w:tab w:val="left" w:pos="3512"/>
              </w:tabs>
              <w:ind w:left="963" w:right="5483" w:hanging="39"/>
              <w:rPr>
                <w:del w:id="1104" w:author="Elda Baggio" w:date="2018-12-05T16:22:00Z"/>
                <w:lang w:val="pt-BR"/>
              </w:rPr>
              <w:pPrChange w:id="1105" w:author="Elda Baggio" w:date="2018-12-05T16:22:00Z">
                <w:pPr>
                  <w:pStyle w:val="TableParagraph"/>
                  <w:ind w:left="107"/>
                </w:pPr>
              </w:pPrChange>
            </w:pPr>
            <w:del w:id="1106" w:author="Elda Baggio" w:date="2018-12-05T16:22:00Z">
              <w:r w:rsidRPr="006F2007" w:rsidDel="00E10C5D">
                <w:rPr>
                  <w:lang w:val="pt-BR"/>
                </w:rPr>
                <w:delText>Diretor de arte</w:delText>
              </w:r>
            </w:del>
          </w:p>
        </w:tc>
        <w:tc>
          <w:tcPr>
            <w:tcW w:w="2037" w:type="dxa"/>
            <w:vAlign w:val="center"/>
          </w:tcPr>
          <w:p w14:paraId="7E6F7BC0" w14:textId="4EAFD929" w:rsidR="007731CB" w:rsidRPr="006F2007" w:rsidDel="00E10C5D" w:rsidRDefault="007731CB" w:rsidP="00E10C5D">
            <w:pPr>
              <w:pStyle w:val="Corpodetexto"/>
              <w:tabs>
                <w:tab w:val="left" w:pos="3512"/>
              </w:tabs>
              <w:ind w:left="963" w:right="5483" w:hanging="39"/>
              <w:rPr>
                <w:del w:id="1107" w:author="Elda Baggio" w:date="2018-12-05T16:22:00Z"/>
                <w:rFonts w:ascii="Times New Roman"/>
                <w:lang w:val="pt-BR"/>
              </w:rPr>
              <w:pPrChange w:id="1108" w:author="Elda Baggio" w:date="2018-12-05T16:22:00Z">
                <w:pPr>
                  <w:pStyle w:val="TableParagraph"/>
                </w:pPr>
              </w:pPrChange>
            </w:pPr>
          </w:p>
        </w:tc>
        <w:tc>
          <w:tcPr>
            <w:tcW w:w="1665" w:type="dxa"/>
            <w:vAlign w:val="center"/>
          </w:tcPr>
          <w:p w14:paraId="15EB7362" w14:textId="4B2AD2FC" w:rsidR="007731CB" w:rsidRPr="006F2007" w:rsidDel="00E10C5D" w:rsidRDefault="007731CB" w:rsidP="00E10C5D">
            <w:pPr>
              <w:pStyle w:val="Corpodetexto"/>
              <w:tabs>
                <w:tab w:val="left" w:pos="3512"/>
              </w:tabs>
              <w:ind w:left="963" w:right="5483" w:hanging="39"/>
              <w:rPr>
                <w:del w:id="1109" w:author="Elda Baggio" w:date="2018-12-05T16:22:00Z"/>
                <w:rFonts w:ascii="Times New Roman"/>
                <w:lang w:val="pt-BR"/>
              </w:rPr>
              <w:pPrChange w:id="1110" w:author="Elda Baggio" w:date="2018-12-05T16:22:00Z">
                <w:pPr>
                  <w:pStyle w:val="TableParagraph"/>
                </w:pPr>
              </w:pPrChange>
            </w:pPr>
          </w:p>
        </w:tc>
        <w:tc>
          <w:tcPr>
            <w:tcW w:w="2029" w:type="dxa"/>
            <w:vAlign w:val="center"/>
          </w:tcPr>
          <w:p w14:paraId="04B6292F" w14:textId="44ECE643" w:rsidR="007731CB" w:rsidRPr="006F2007" w:rsidDel="00E10C5D" w:rsidRDefault="007731CB" w:rsidP="00E10C5D">
            <w:pPr>
              <w:pStyle w:val="Corpodetexto"/>
              <w:tabs>
                <w:tab w:val="left" w:pos="3512"/>
              </w:tabs>
              <w:ind w:left="963" w:right="5483" w:hanging="39"/>
              <w:rPr>
                <w:del w:id="1111" w:author="Elda Baggio" w:date="2018-12-05T16:22:00Z"/>
                <w:rFonts w:ascii="Times New Roman"/>
                <w:lang w:val="pt-BR"/>
              </w:rPr>
              <w:pPrChange w:id="1112" w:author="Elda Baggio" w:date="2018-12-05T16:22:00Z">
                <w:pPr>
                  <w:pStyle w:val="TableParagraph"/>
                </w:pPr>
              </w:pPrChange>
            </w:pPr>
          </w:p>
        </w:tc>
      </w:tr>
      <w:tr w:rsidR="007731CB" w:rsidRPr="0003293A" w:rsidDel="00E10C5D" w14:paraId="2B386259" w14:textId="352A824B" w:rsidTr="00B027CC">
        <w:trPr>
          <w:trHeight w:val="408"/>
          <w:jc w:val="center"/>
          <w:del w:id="1113" w:author="Elda Baggio" w:date="2018-12-05T16:22:00Z"/>
        </w:trPr>
        <w:tc>
          <w:tcPr>
            <w:tcW w:w="3081" w:type="dxa"/>
            <w:vAlign w:val="center"/>
          </w:tcPr>
          <w:p w14:paraId="238B63E4" w14:textId="39496D10" w:rsidR="007731CB" w:rsidRPr="006F2007" w:rsidDel="00E10C5D" w:rsidRDefault="007731CB" w:rsidP="00E10C5D">
            <w:pPr>
              <w:pStyle w:val="Corpodetexto"/>
              <w:tabs>
                <w:tab w:val="left" w:pos="3512"/>
              </w:tabs>
              <w:ind w:left="963" w:right="5483" w:hanging="39"/>
              <w:rPr>
                <w:del w:id="1114" w:author="Elda Baggio" w:date="2018-12-05T16:22:00Z"/>
                <w:lang w:val="pt-BR"/>
              </w:rPr>
              <w:pPrChange w:id="1115" w:author="Elda Baggio" w:date="2018-12-05T16:22:00Z">
                <w:pPr>
                  <w:pStyle w:val="TableParagraph"/>
                  <w:ind w:left="107"/>
                </w:pPr>
              </w:pPrChange>
            </w:pPr>
            <w:del w:id="1116" w:author="Elda Baggio" w:date="2018-12-05T16:22:00Z">
              <w:r w:rsidRPr="006F2007" w:rsidDel="00E10C5D">
                <w:rPr>
                  <w:lang w:val="pt-BR"/>
                </w:rPr>
                <w:delText>Técnico/chefe de som direto</w:delText>
              </w:r>
            </w:del>
          </w:p>
        </w:tc>
        <w:tc>
          <w:tcPr>
            <w:tcW w:w="2037" w:type="dxa"/>
            <w:vAlign w:val="center"/>
          </w:tcPr>
          <w:p w14:paraId="3583EB8F" w14:textId="50E9D401" w:rsidR="007731CB" w:rsidRPr="006F2007" w:rsidDel="00E10C5D" w:rsidRDefault="007731CB" w:rsidP="00E10C5D">
            <w:pPr>
              <w:pStyle w:val="Corpodetexto"/>
              <w:tabs>
                <w:tab w:val="left" w:pos="3512"/>
              </w:tabs>
              <w:ind w:left="963" w:right="5483" w:hanging="39"/>
              <w:rPr>
                <w:del w:id="1117" w:author="Elda Baggio" w:date="2018-12-05T16:22:00Z"/>
                <w:rFonts w:ascii="Times New Roman"/>
                <w:sz w:val="18"/>
                <w:lang w:val="pt-BR"/>
              </w:rPr>
              <w:pPrChange w:id="1118" w:author="Elda Baggio" w:date="2018-12-05T16:22:00Z">
                <w:pPr>
                  <w:pStyle w:val="TableParagraph"/>
                </w:pPr>
              </w:pPrChange>
            </w:pPr>
          </w:p>
        </w:tc>
        <w:tc>
          <w:tcPr>
            <w:tcW w:w="1665" w:type="dxa"/>
            <w:vAlign w:val="center"/>
          </w:tcPr>
          <w:p w14:paraId="20F09C9A" w14:textId="3577185C" w:rsidR="007731CB" w:rsidRPr="006F2007" w:rsidDel="00E10C5D" w:rsidRDefault="007731CB" w:rsidP="00E10C5D">
            <w:pPr>
              <w:pStyle w:val="Corpodetexto"/>
              <w:tabs>
                <w:tab w:val="left" w:pos="3512"/>
              </w:tabs>
              <w:ind w:left="963" w:right="5483" w:hanging="39"/>
              <w:rPr>
                <w:del w:id="1119" w:author="Elda Baggio" w:date="2018-12-05T16:22:00Z"/>
                <w:rFonts w:ascii="Times New Roman"/>
                <w:sz w:val="18"/>
                <w:lang w:val="pt-BR"/>
              </w:rPr>
              <w:pPrChange w:id="1120" w:author="Elda Baggio" w:date="2018-12-05T16:22:00Z">
                <w:pPr>
                  <w:pStyle w:val="TableParagraph"/>
                </w:pPr>
              </w:pPrChange>
            </w:pPr>
          </w:p>
        </w:tc>
        <w:tc>
          <w:tcPr>
            <w:tcW w:w="2029" w:type="dxa"/>
            <w:vAlign w:val="center"/>
          </w:tcPr>
          <w:p w14:paraId="49B476A5" w14:textId="34EE4DC6" w:rsidR="007731CB" w:rsidRPr="006F2007" w:rsidDel="00E10C5D" w:rsidRDefault="007731CB" w:rsidP="00E10C5D">
            <w:pPr>
              <w:pStyle w:val="Corpodetexto"/>
              <w:tabs>
                <w:tab w:val="left" w:pos="3512"/>
              </w:tabs>
              <w:ind w:left="963" w:right="5483" w:hanging="39"/>
              <w:rPr>
                <w:del w:id="1121" w:author="Elda Baggio" w:date="2018-12-05T16:22:00Z"/>
                <w:rFonts w:ascii="Times New Roman"/>
                <w:sz w:val="18"/>
                <w:lang w:val="pt-BR"/>
              </w:rPr>
              <w:pPrChange w:id="1122" w:author="Elda Baggio" w:date="2018-12-05T16:22:00Z">
                <w:pPr>
                  <w:pStyle w:val="TableParagraph"/>
                </w:pPr>
              </w:pPrChange>
            </w:pPr>
          </w:p>
        </w:tc>
      </w:tr>
      <w:tr w:rsidR="007731CB" w:rsidRPr="006F2007" w:rsidDel="00E10C5D" w14:paraId="2FD25FE6" w14:textId="5521C0BE" w:rsidTr="00B027CC">
        <w:trPr>
          <w:trHeight w:val="555"/>
          <w:jc w:val="center"/>
          <w:del w:id="1123" w:author="Elda Baggio" w:date="2018-12-05T16:22:00Z"/>
        </w:trPr>
        <w:tc>
          <w:tcPr>
            <w:tcW w:w="3081" w:type="dxa"/>
            <w:vAlign w:val="center"/>
          </w:tcPr>
          <w:p w14:paraId="2D21B1F8" w14:textId="20B1F76A" w:rsidR="007731CB" w:rsidRPr="006F2007" w:rsidDel="00E10C5D" w:rsidRDefault="007731CB" w:rsidP="00E10C5D">
            <w:pPr>
              <w:pStyle w:val="Corpodetexto"/>
              <w:tabs>
                <w:tab w:val="left" w:pos="3512"/>
              </w:tabs>
              <w:ind w:left="963" w:right="5483" w:hanging="39"/>
              <w:rPr>
                <w:del w:id="1124" w:author="Elda Baggio" w:date="2018-12-05T16:22:00Z"/>
                <w:lang w:val="pt-BR"/>
              </w:rPr>
              <w:pPrChange w:id="1125" w:author="Elda Baggio" w:date="2018-12-05T16:22:00Z">
                <w:pPr>
                  <w:pStyle w:val="TableParagraph"/>
                  <w:ind w:left="107"/>
                </w:pPr>
              </w:pPrChange>
            </w:pPr>
            <w:del w:id="1126" w:author="Elda Baggio" w:date="2018-12-05T16:22:00Z">
              <w:r w:rsidRPr="006F2007" w:rsidDel="00E10C5D">
                <w:rPr>
                  <w:lang w:val="pt-BR"/>
                </w:rPr>
                <w:delText>Montador/editor de imagem</w:delText>
              </w:r>
            </w:del>
          </w:p>
        </w:tc>
        <w:tc>
          <w:tcPr>
            <w:tcW w:w="2037" w:type="dxa"/>
            <w:vAlign w:val="center"/>
          </w:tcPr>
          <w:p w14:paraId="00B5556F" w14:textId="666D56FA" w:rsidR="007731CB" w:rsidRPr="006F2007" w:rsidDel="00E10C5D" w:rsidRDefault="007731CB" w:rsidP="00E10C5D">
            <w:pPr>
              <w:pStyle w:val="Corpodetexto"/>
              <w:tabs>
                <w:tab w:val="left" w:pos="3512"/>
              </w:tabs>
              <w:ind w:left="963" w:right="5483" w:hanging="39"/>
              <w:rPr>
                <w:del w:id="1127" w:author="Elda Baggio" w:date="2018-12-05T16:22:00Z"/>
                <w:rFonts w:ascii="Times New Roman"/>
                <w:sz w:val="18"/>
                <w:lang w:val="pt-BR"/>
              </w:rPr>
              <w:pPrChange w:id="1128" w:author="Elda Baggio" w:date="2018-12-05T16:22:00Z">
                <w:pPr>
                  <w:pStyle w:val="TableParagraph"/>
                </w:pPr>
              </w:pPrChange>
            </w:pPr>
          </w:p>
        </w:tc>
        <w:tc>
          <w:tcPr>
            <w:tcW w:w="1665" w:type="dxa"/>
            <w:vAlign w:val="center"/>
          </w:tcPr>
          <w:p w14:paraId="479B2ABD" w14:textId="0BAE9AE0" w:rsidR="007731CB" w:rsidRPr="006F2007" w:rsidDel="00E10C5D" w:rsidRDefault="007731CB" w:rsidP="00E10C5D">
            <w:pPr>
              <w:pStyle w:val="Corpodetexto"/>
              <w:tabs>
                <w:tab w:val="left" w:pos="3512"/>
              </w:tabs>
              <w:ind w:left="963" w:right="5483" w:hanging="39"/>
              <w:rPr>
                <w:del w:id="1129" w:author="Elda Baggio" w:date="2018-12-05T16:22:00Z"/>
                <w:rFonts w:ascii="Times New Roman"/>
                <w:sz w:val="18"/>
                <w:lang w:val="pt-BR"/>
              </w:rPr>
              <w:pPrChange w:id="1130" w:author="Elda Baggio" w:date="2018-12-05T16:22:00Z">
                <w:pPr>
                  <w:pStyle w:val="TableParagraph"/>
                </w:pPr>
              </w:pPrChange>
            </w:pPr>
          </w:p>
        </w:tc>
        <w:tc>
          <w:tcPr>
            <w:tcW w:w="2029" w:type="dxa"/>
            <w:vAlign w:val="center"/>
          </w:tcPr>
          <w:p w14:paraId="26C35CF8" w14:textId="447845FC" w:rsidR="007731CB" w:rsidRPr="006F2007" w:rsidDel="00E10C5D" w:rsidRDefault="007731CB" w:rsidP="00E10C5D">
            <w:pPr>
              <w:pStyle w:val="Corpodetexto"/>
              <w:tabs>
                <w:tab w:val="left" w:pos="3512"/>
              </w:tabs>
              <w:ind w:left="963" w:right="5483" w:hanging="39"/>
              <w:rPr>
                <w:del w:id="1131" w:author="Elda Baggio" w:date="2018-12-05T16:22:00Z"/>
                <w:rFonts w:ascii="Times New Roman"/>
                <w:sz w:val="18"/>
                <w:lang w:val="pt-BR"/>
              </w:rPr>
              <w:pPrChange w:id="1132" w:author="Elda Baggio" w:date="2018-12-05T16:22:00Z">
                <w:pPr>
                  <w:pStyle w:val="TableParagraph"/>
                </w:pPr>
              </w:pPrChange>
            </w:pPr>
          </w:p>
        </w:tc>
      </w:tr>
      <w:tr w:rsidR="007731CB" w:rsidRPr="0003293A" w:rsidDel="00E10C5D" w14:paraId="0A248589" w14:textId="51AFE527" w:rsidTr="00B027CC">
        <w:trPr>
          <w:trHeight w:val="691"/>
          <w:jc w:val="center"/>
          <w:del w:id="1133" w:author="Elda Baggio" w:date="2018-12-05T16:22:00Z"/>
        </w:trPr>
        <w:tc>
          <w:tcPr>
            <w:tcW w:w="3081" w:type="dxa"/>
            <w:vAlign w:val="center"/>
          </w:tcPr>
          <w:p w14:paraId="34B5D12C" w14:textId="1F45E6D2" w:rsidR="007731CB" w:rsidRPr="006F2007" w:rsidDel="00E10C5D" w:rsidRDefault="007731CB" w:rsidP="00E10C5D">
            <w:pPr>
              <w:pStyle w:val="Corpodetexto"/>
              <w:tabs>
                <w:tab w:val="left" w:pos="3512"/>
              </w:tabs>
              <w:ind w:left="963" w:right="5483" w:hanging="39"/>
              <w:rPr>
                <w:del w:id="1134" w:author="Elda Baggio" w:date="2018-12-05T16:22:00Z"/>
                <w:lang w:val="pt-BR"/>
              </w:rPr>
              <w:pPrChange w:id="1135" w:author="Elda Baggio" w:date="2018-12-05T16:22:00Z">
                <w:pPr>
                  <w:pStyle w:val="TableParagraph"/>
                  <w:ind w:left="107"/>
                </w:pPr>
              </w:pPrChange>
            </w:pPr>
            <w:del w:id="1136" w:author="Elda Baggio" w:date="2018-12-05T16:22:00Z">
              <w:r w:rsidRPr="006F2007" w:rsidDel="00E10C5D">
                <w:rPr>
                  <w:lang w:val="pt-BR"/>
                </w:rPr>
                <w:delText>Diretor musical / compositor de</w:delText>
              </w:r>
            </w:del>
          </w:p>
          <w:p w14:paraId="3E265DED" w14:textId="4BCB9FED" w:rsidR="007731CB" w:rsidRPr="006F2007" w:rsidDel="00E10C5D" w:rsidRDefault="007731CB" w:rsidP="00E10C5D">
            <w:pPr>
              <w:pStyle w:val="Corpodetexto"/>
              <w:tabs>
                <w:tab w:val="left" w:pos="3512"/>
              </w:tabs>
              <w:ind w:left="963" w:right="5483" w:hanging="39"/>
              <w:rPr>
                <w:del w:id="1137" w:author="Elda Baggio" w:date="2018-12-05T16:22:00Z"/>
                <w:lang w:val="pt-BR"/>
              </w:rPr>
              <w:pPrChange w:id="1138" w:author="Elda Baggio" w:date="2018-12-05T16:22:00Z">
                <w:pPr>
                  <w:pStyle w:val="TableParagraph"/>
                  <w:ind w:left="107"/>
                </w:pPr>
              </w:pPrChange>
            </w:pPr>
            <w:del w:id="1139" w:author="Elda Baggio" w:date="2018-12-05T16:22:00Z">
              <w:r w:rsidRPr="006F2007" w:rsidDel="00E10C5D">
                <w:rPr>
                  <w:lang w:val="pt-BR"/>
                </w:rPr>
                <w:delText>trilha original</w:delText>
              </w:r>
            </w:del>
          </w:p>
        </w:tc>
        <w:tc>
          <w:tcPr>
            <w:tcW w:w="2037" w:type="dxa"/>
            <w:vAlign w:val="center"/>
          </w:tcPr>
          <w:p w14:paraId="60EE17E0" w14:textId="5DC322BC" w:rsidR="007731CB" w:rsidRPr="006F2007" w:rsidDel="00E10C5D" w:rsidRDefault="007731CB" w:rsidP="00E10C5D">
            <w:pPr>
              <w:pStyle w:val="Corpodetexto"/>
              <w:tabs>
                <w:tab w:val="left" w:pos="3512"/>
              </w:tabs>
              <w:ind w:left="963" w:right="5483" w:hanging="39"/>
              <w:rPr>
                <w:del w:id="1140" w:author="Elda Baggio" w:date="2018-12-05T16:22:00Z"/>
                <w:rFonts w:ascii="Times New Roman"/>
                <w:lang w:val="pt-BR"/>
              </w:rPr>
              <w:pPrChange w:id="1141" w:author="Elda Baggio" w:date="2018-12-05T16:22:00Z">
                <w:pPr>
                  <w:pStyle w:val="TableParagraph"/>
                </w:pPr>
              </w:pPrChange>
            </w:pPr>
          </w:p>
        </w:tc>
        <w:tc>
          <w:tcPr>
            <w:tcW w:w="1665" w:type="dxa"/>
            <w:vAlign w:val="center"/>
          </w:tcPr>
          <w:p w14:paraId="2916D0DB" w14:textId="221865C2" w:rsidR="007731CB" w:rsidRPr="006F2007" w:rsidDel="00E10C5D" w:rsidRDefault="007731CB" w:rsidP="00E10C5D">
            <w:pPr>
              <w:pStyle w:val="Corpodetexto"/>
              <w:tabs>
                <w:tab w:val="left" w:pos="3512"/>
              </w:tabs>
              <w:ind w:left="963" w:right="5483" w:hanging="39"/>
              <w:rPr>
                <w:del w:id="1142" w:author="Elda Baggio" w:date="2018-12-05T16:22:00Z"/>
                <w:rFonts w:ascii="Times New Roman"/>
                <w:lang w:val="pt-BR"/>
              </w:rPr>
              <w:pPrChange w:id="1143" w:author="Elda Baggio" w:date="2018-12-05T16:22:00Z">
                <w:pPr>
                  <w:pStyle w:val="TableParagraph"/>
                </w:pPr>
              </w:pPrChange>
            </w:pPr>
          </w:p>
        </w:tc>
        <w:tc>
          <w:tcPr>
            <w:tcW w:w="2029" w:type="dxa"/>
            <w:vAlign w:val="center"/>
          </w:tcPr>
          <w:p w14:paraId="6B572B49" w14:textId="1D0486B1" w:rsidR="007731CB" w:rsidRPr="006F2007" w:rsidDel="00E10C5D" w:rsidRDefault="007731CB" w:rsidP="00E10C5D">
            <w:pPr>
              <w:pStyle w:val="Corpodetexto"/>
              <w:tabs>
                <w:tab w:val="left" w:pos="3512"/>
              </w:tabs>
              <w:ind w:left="963" w:right="5483" w:hanging="39"/>
              <w:rPr>
                <w:del w:id="1144" w:author="Elda Baggio" w:date="2018-12-05T16:22:00Z"/>
                <w:rFonts w:ascii="Times New Roman"/>
                <w:lang w:val="pt-BR"/>
              </w:rPr>
              <w:pPrChange w:id="1145" w:author="Elda Baggio" w:date="2018-12-05T16:22:00Z">
                <w:pPr>
                  <w:pStyle w:val="TableParagraph"/>
                </w:pPr>
              </w:pPrChange>
            </w:pPr>
          </w:p>
        </w:tc>
      </w:tr>
      <w:tr w:rsidR="007731CB" w:rsidRPr="006F2007" w:rsidDel="00E10C5D" w14:paraId="53CC2B5E" w14:textId="3CDF1546" w:rsidTr="00B027CC">
        <w:trPr>
          <w:trHeight w:val="560"/>
          <w:jc w:val="center"/>
          <w:del w:id="1146" w:author="Elda Baggio" w:date="2018-12-05T16:22:00Z"/>
        </w:trPr>
        <w:tc>
          <w:tcPr>
            <w:tcW w:w="3081" w:type="dxa"/>
            <w:vAlign w:val="center"/>
          </w:tcPr>
          <w:p w14:paraId="36238F8B" w14:textId="13E7F8F3" w:rsidR="007731CB" w:rsidRPr="006F2007" w:rsidDel="00E10C5D" w:rsidRDefault="007731CB" w:rsidP="00E10C5D">
            <w:pPr>
              <w:pStyle w:val="Corpodetexto"/>
              <w:tabs>
                <w:tab w:val="left" w:pos="3512"/>
              </w:tabs>
              <w:ind w:left="963" w:right="5483" w:hanging="39"/>
              <w:rPr>
                <w:del w:id="1147" w:author="Elda Baggio" w:date="2018-12-05T16:22:00Z"/>
                <w:lang w:val="pt-BR"/>
              </w:rPr>
              <w:pPrChange w:id="1148" w:author="Elda Baggio" w:date="2018-12-05T16:22:00Z">
                <w:pPr>
                  <w:pStyle w:val="TableParagraph"/>
                  <w:ind w:left="107"/>
                </w:pPr>
              </w:pPrChange>
            </w:pPr>
            <w:del w:id="1149" w:author="Elda Baggio" w:date="2018-12-05T16:22:00Z">
              <w:r w:rsidRPr="006F2007" w:rsidDel="00E10C5D">
                <w:rPr>
                  <w:lang w:val="pt-BR"/>
                </w:rPr>
                <w:delText>Produtor executivo</w:delText>
              </w:r>
            </w:del>
          </w:p>
        </w:tc>
        <w:tc>
          <w:tcPr>
            <w:tcW w:w="2037" w:type="dxa"/>
            <w:vAlign w:val="center"/>
          </w:tcPr>
          <w:p w14:paraId="0D4698DF" w14:textId="45464364" w:rsidR="007731CB" w:rsidRPr="006F2007" w:rsidDel="00E10C5D" w:rsidRDefault="007731CB" w:rsidP="00E10C5D">
            <w:pPr>
              <w:pStyle w:val="Corpodetexto"/>
              <w:tabs>
                <w:tab w:val="left" w:pos="3512"/>
              </w:tabs>
              <w:ind w:left="963" w:right="5483" w:hanging="39"/>
              <w:rPr>
                <w:del w:id="1150" w:author="Elda Baggio" w:date="2018-12-05T16:22:00Z"/>
                <w:rFonts w:ascii="Times New Roman"/>
                <w:sz w:val="18"/>
                <w:lang w:val="pt-BR"/>
              </w:rPr>
              <w:pPrChange w:id="1151" w:author="Elda Baggio" w:date="2018-12-05T16:22:00Z">
                <w:pPr>
                  <w:pStyle w:val="TableParagraph"/>
                </w:pPr>
              </w:pPrChange>
            </w:pPr>
          </w:p>
        </w:tc>
        <w:tc>
          <w:tcPr>
            <w:tcW w:w="1665" w:type="dxa"/>
            <w:vAlign w:val="center"/>
          </w:tcPr>
          <w:p w14:paraId="68636087" w14:textId="33942740" w:rsidR="007731CB" w:rsidRPr="006F2007" w:rsidDel="00E10C5D" w:rsidRDefault="007731CB" w:rsidP="00E10C5D">
            <w:pPr>
              <w:pStyle w:val="Corpodetexto"/>
              <w:tabs>
                <w:tab w:val="left" w:pos="3512"/>
              </w:tabs>
              <w:ind w:left="963" w:right="5483" w:hanging="39"/>
              <w:rPr>
                <w:del w:id="1152" w:author="Elda Baggio" w:date="2018-12-05T16:22:00Z"/>
                <w:rFonts w:ascii="Times New Roman"/>
                <w:sz w:val="18"/>
                <w:lang w:val="pt-BR"/>
              </w:rPr>
              <w:pPrChange w:id="1153" w:author="Elda Baggio" w:date="2018-12-05T16:22:00Z">
                <w:pPr>
                  <w:pStyle w:val="TableParagraph"/>
                </w:pPr>
              </w:pPrChange>
            </w:pPr>
          </w:p>
        </w:tc>
        <w:tc>
          <w:tcPr>
            <w:tcW w:w="2029" w:type="dxa"/>
            <w:vAlign w:val="center"/>
          </w:tcPr>
          <w:p w14:paraId="477AF9C1" w14:textId="55B28682" w:rsidR="007731CB" w:rsidRPr="006F2007" w:rsidDel="00E10C5D" w:rsidRDefault="007731CB" w:rsidP="00E10C5D">
            <w:pPr>
              <w:pStyle w:val="Corpodetexto"/>
              <w:tabs>
                <w:tab w:val="left" w:pos="3512"/>
              </w:tabs>
              <w:ind w:left="963" w:right="5483" w:hanging="39"/>
              <w:rPr>
                <w:del w:id="1154" w:author="Elda Baggio" w:date="2018-12-05T16:22:00Z"/>
                <w:rFonts w:ascii="Times New Roman"/>
                <w:sz w:val="18"/>
                <w:lang w:val="pt-BR"/>
              </w:rPr>
              <w:pPrChange w:id="1155" w:author="Elda Baggio" w:date="2018-12-05T16:22:00Z">
                <w:pPr>
                  <w:pStyle w:val="TableParagraph"/>
                </w:pPr>
              </w:pPrChange>
            </w:pPr>
          </w:p>
        </w:tc>
      </w:tr>
      <w:tr w:rsidR="007731CB" w:rsidRPr="0003293A" w:rsidDel="00E10C5D" w14:paraId="5A92E9F2" w14:textId="20F92AFE" w:rsidTr="00B027CC">
        <w:trPr>
          <w:trHeight w:val="696"/>
          <w:jc w:val="center"/>
          <w:del w:id="1156" w:author="Elda Baggio" w:date="2018-12-05T16:22:00Z"/>
        </w:trPr>
        <w:tc>
          <w:tcPr>
            <w:tcW w:w="3081" w:type="dxa"/>
            <w:vAlign w:val="center"/>
          </w:tcPr>
          <w:p w14:paraId="5AA88F36" w14:textId="11B705A8" w:rsidR="007731CB" w:rsidRPr="006F2007" w:rsidDel="00E10C5D" w:rsidRDefault="007731CB" w:rsidP="00E10C5D">
            <w:pPr>
              <w:pStyle w:val="Corpodetexto"/>
              <w:tabs>
                <w:tab w:val="left" w:pos="3512"/>
              </w:tabs>
              <w:ind w:left="963" w:right="5483" w:hanging="39"/>
              <w:rPr>
                <w:del w:id="1157" w:author="Elda Baggio" w:date="2018-12-05T16:22:00Z"/>
                <w:lang w:val="pt-BR"/>
              </w:rPr>
              <w:pPrChange w:id="1158" w:author="Elda Baggio" w:date="2018-12-05T16:22:00Z">
                <w:pPr>
                  <w:pStyle w:val="TableParagraph"/>
                  <w:ind w:left="107"/>
                </w:pPr>
              </w:pPrChange>
            </w:pPr>
            <w:del w:id="1159" w:author="Elda Baggio" w:date="2018-12-05T16:22:00Z">
              <w:r w:rsidRPr="006F2007" w:rsidDel="00E10C5D">
                <w:rPr>
                  <w:lang w:val="pt-BR"/>
                </w:rPr>
                <w:delText>Editor de som principal ou</w:delText>
              </w:r>
            </w:del>
          </w:p>
          <w:p w14:paraId="0F8AF133" w14:textId="59EE153E" w:rsidR="007731CB" w:rsidRPr="006F2007" w:rsidDel="00E10C5D" w:rsidRDefault="007731CB" w:rsidP="00E10C5D">
            <w:pPr>
              <w:pStyle w:val="Corpodetexto"/>
              <w:tabs>
                <w:tab w:val="left" w:pos="3512"/>
              </w:tabs>
              <w:ind w:left="963" w:right="5483" w:hanging="39"/>
              <w:rPr>
                <w:del w:id="1160" w:author="Elda Baggio" w:date="2018-12-05T16:22:00Z"/>
                <w:lang w:val="pt-BR"/>
              </w:rPr>
              <w:pPrChange w:id="1161" w:author="Elda Baggio" w:date="2018-12-05T16:22:00Z">
                <w:pPr>
                  <w:pStyle w:val="TableParagraph"/>
                  <w:ind w:left="107"/>
                </w:pPr>
              </w:pPrChange>
            </w:pPr>
            <w:del w:id="1162" w:author="Elda Baggio" w:date="2018-12-05T16:22:00Z">
              <w:r w:rsidRPr="006F2007" w:rsidDel="00E10C5D">
                <w:rPr>
                  <w:lang w:val="pt-BR"/>
                </w:rPr>
                <w:delText>desenhista de som</w:delText>
              </w:r>
            </w:del>
          </w:p>
        </w:tc>
        <w:tc>
          <w:tcPr>
            <w:tcW w:w="2037" w:type="dxa"/>
            <w:vAlign w:val="center"/>
          </w:tcPr>
          <w:p w14:paraId="6053D830" w14:textId="1DB1CA03" w:rsidR="007731CB" w:rsidRPr="006F2007" w:rsidDel="00E10C5D" w:rsidRDefault="007731CB" w:rsidP="00E10C5D">
            <w:pPr>
              <w:pStyle w:val="Corpodetexto"/>
              <w:tabs>
                <w:tab w:val="left" w:pos="3512"/>
              </w:tabs>
              <w:ind w:left="963" w:right="5483" w:hanging="39"/>
              <w:rPr>
                <w:del w:id="1163" w:author="Elda Baggio" w:date="2018-12-05T16:22:00Z"/>
                <w:rFonts w:ascii="Times New Roman"/>
                <w:lang w:val="pt-BR"/>
              </w:rPr>
              <w:pPrChange w:id="1164" w:author="Elda Baggio" w:date="2018-12-05T16:22:00Z">
                <w:pPr>
                  <w:pStyle w:val="TableParagraph"/>
                </w:pPr>
              </w:pPrChange>
            </w:pPr>
          </w:p>
        </w:tc>
        <w:tc>
          <w:tcPr>
            <w:tcW w:w="1665" w:type="dxa"/>
            <w:vAlign w:val="center"/>
          </w:tcPr>
          <w:p w14:paraId="0B999F27" w14:textId="489F8A70" w:rsidR="007731CB" w:rsidRPr="006F2007" w:rsidDel="00E10C5D" w:rsidRDefault="007731CB" w:rsidP="00E10C5D">
            <w:pPr>
              <w:pStyle w:val="Corpodetexto"/>
              <w:tabs>
                <w:tab w:val="left" w:pos="3512"/>
              </w:tabs>
              <w:ind w:left="963" w:right="5483" w:hanging="39"/>
              <w:rPr>
                <w:del w:id="1165" w:author="Elda Baggio" w:date="2018-12-05T16:22:00Z"/>
                <w:rFonts w:ascii="Times New Roman"/>
                <w:lang w:val="pt-BR"/>
              </w:rPr>
              <w:pPrChange w:id="1166" w:author="Elda Baggio" w:date="2018-12-05T16:22:00Z">
                <w:pPr>
                  <w:pStyle w:val="TableParagraph"/>
                </w:pPr>
              </w:pPrChange>
            </w:pPr>
          </w:p>
        </w:tc>
        <w:tc>
          <w:tcPr>
            <w:tcW w:w="2029" w:type="dxa"/>
            <w:vAlign w:val="center"/>
          </w:tcPr>
          <w:p w14:paraId="1F7B5C5C" w14:textId="2B8ED11E" w:rsidR="007731CB" w:rsidRPr="006F2007" w:rsidDel="00E10C5D" w:rsidRDefault="007731CB" w:rsidP="00E10C5D">
            <w:pPr>
              <w:pStyle w:val="Corpodetexto"/>
              <w:tabs>
                <w:tab w:val="left" w:pos="3512"/>
              </w:tabs>
              <w:ind w:left="963" w:right="5483" w:hanging="39"/>
              <w:rPr>
                <w:del w:id="1167" w:author="Elda Baggio" w:date="2018-12-05T16:22:00Z"/>
                <w:rFonts w:ascii="Times New Roman"/>
                <w:lang w:val="pt-BR"/>
              </w:rPr>
              <w:pPrChange w:id="1168" w:author="Elda Baggio" w:date="2018-12-05T16:22:00Z">
                <w:pPr>
                  <w:pStyle w:val="TableParagraph"/>
                </w:pPr>
              </w:pPrChange>
            </w:pPr>
          </w:p>
        </w:tc>
      </w:tr>
      <w:tr w:rsidR="007731CB" w:rsidRPr="006F2007" w:rsidDel="00E10C5D" w14:paraId="425222A0" w14:textId="201B304E" w:rsidTr="00B027CC">
        <w:trPr>
          <w:trHeight w:val="564"/>
          <w:jc w:val="center"/>
          <w:del w:id="1169" w:author="Elda Baggio" w:date="2018-12-05T16:22:00Z"/>
        </w:trPr>
        <w:tc>
          <w:tcPr>
            <w:tcW w:w="3081" w:type="dxa"/>
            <w:vAlign w:val="center"/>
          </w:tcPr>
          <w:p w14:paraId="5125CF6A" w14:textId="32DA2C4E" w:rsidR="007731CB" w:rsidRPr="006F2007" w:rsidDel="00E10C5D" w:rsidRDefault="007731CB" w:rsidP="00E10C5D">
            <w:pPr>
              <w:pStyle w:val="Corpodetexto"/>
              <w:tabs>
                <w:tab w:val="left" w:pos="3512"/>
              </w:tabs>
              <w:ind w:left="963" w:right="5483" w:hanging="39"/>
              <w:rPr>
                <w:del w:id="1170" w:author="Elda Baggio" w:date="2018-12-05T16:22:00Z"/>
                <w:lang w:val="pt-BR"/>
              </w:rPr>
              <w:pPrChange w:id="1171" w:author="Elda Baggio" w:date="2018-12-05T16:22:00Z">
                <w:pPr>
                  <w:pStyle w:val="TableParagraph"/>
                  <w:ind w:left="107"/>
                </w:pPr>
              </w:pPrChange>
            </w:pPr>
            <w:del w:id="1172" w:author="Elda Baggio" w:date="2018-12-05T16:22:00Z">
              <w:r w:rsidRPr="006F2007" w:rsidDel="00E10C5D">
                <w:rPr>
                  <w:lang w:val="pt-BR"/>
                </w:rPr>
                <w:delText>Mixador de som</w:delText>
              </w:r>
            </w:del>
          </w:p>
        </w:tc>
        <w:tc>
          <w:tcPr>
            <w:tcW w:w="2037" w:type="dxa"/>
            <w:vAlign w:val="center"/>
          </w:tcPr>
          <w:p w14:paraId="329301EE" w14:textId="76E267E7" w:rsidR="007731CB" w:rsidRPr="006F2007" w:rsidDel="00E10C5D" w:rsidRDefault="007731CB" w:rsidP="00E10C5D">
            <w:pPr>
              <w:pStyle w:val="Corpodetexto"/>
              <w:tabs>
                <w:tab w:val="left" w:pos="3512"/>
              </w:tabs>
              <w:ind w:left="963" w:right="5483" w:hanging="39"/>
              <w:rPr>
                <w:del w:id="1173" w:author="Elda Baggio" w:date="2018-12-05T16:22:00Z"/>
                <w:rFonts w:ascii="Times New Roman"/>
                <w:sz w:val="18"/>
                <w:lang w:val="pt-BR"/>
              </w:rPr>
              <w:pPrChange w:id="1174" w:author="Elda Baggio" w:date="2018-12-05T16:22:00Z">
                <w:pPr>
                  <w:pStyle w:val="TableParagraph"/>
                </w:pPr>
              </w:pPrChange>
            </w:pPr>
          </w:p>
        </w:tc>
        <w:tc>
          <w:tcPr>
            <w:tcW w:w="1665" w:type="dxa"/>
            <w:vAlign w:val="center"/>
          </w:tcPr>
          <w:p w14:paraId="4CBDDAEE" w14:textId="66B8F244" w:rsidR="007731CB" w:rsidRPr="006F2007" w:rsidDel="00E10C5D" w:rsidRDefault="007731CB" w:rsidP="00E10C5D">
            <w:pPr>
              <w:pStyle w:val="Corpodetexto"/>
              <w:tabs>
                <w:tab w:val="left" w:pos="3512"/>
              </w:tabs>
              <w:ind w:left="963" w:right="5483" w:hanging="39"/>
              <w:rPr>
                <w:del w:id="1175" w:author="Elda Baggio" w:date="2018-12-05T16:22:00Z"/>
                <w:rFonts w:ascii="Times New Roman"/>
                <w:sz w:val="18"/>
                <w:lang w:val="pt-BR"/>
              </w:rPr>
              <w:pPrChange w:id="1176" w:author="Elda Baggio" w:date="2018-12-05T16:22:00Z">
                <w:pPr>
                  <w:pStyle w:val="TableParagraph"/>
                </w:pPr>
              </w:pPrChange>
            </w:pPr>
          </w:p>
        </w:tc>
        <w:tc>
          <w:tcPr>
            <w:tcW w:w="2029" w:type="dxa"/>
            <w:vAlign w:val="center"/>
          </w:tcPr>
          <w:p w14:paraId="2A84C3A4" w14:textId="60330387" w:rsidR="007731CB" w:rsidRPr="006F2007" w:rsidDel="00E10C5D" w:rsidRDefault="007731CB" w:rsidP="00E10C5D">
            <w:pPr>
              <w:pStyle w:val="Corpodetexto"/>
              <w:tabs>
                <w:tab w:val="left" w:pos="3512"/>
              </w:tabs>
              <w:ind w:left="963" w:right="5483" w:hanging="39"/>
              <w:rPr>
                <w:del w:id="1177" w:author="Elda Baggio" w:date="2018-12-05T16:22:00Z"/>
                <w:rFonts w:ascii="Times New Roman"/>
                <w:sz w:val="18"/>
                <w:lang w:val="pt-BR"/>
              </w:rPr>
              <w:pPrChange w:id="1178" w:author="Elda Baggio" w:date="2018-12-05T16:22:00Z">
                <w:pPr>
                  <w:pStyle w:val="TableParagraph"/>
                </w:pPr>
              </w:pPrChange>
            </w:pPr>
          </w:p>
        </w:tc>
      </w:tr>
      <w:tr w:rsidR="00034B11" w:rsidRPr="0003293A" w:rsidDel="00E10C5D" w14:paraId="05B6BF4B" w14:textId="36A589EA" w:rsidTr="00B027CC">
        <w:trPr>
          <w:trHeight w:val="720"/>
          <w:jc w:val="center"/>
          <w:del w:id="1179" w:author="Elda Baggio" w:date="2018-12-05T16:22:00Z"/>
        </w:trPr>
        <w:tc>
          <w:tcPr>
            <w:tcW w:w="3081" w:type="dxa"/>
            <w:shd w:val="clear" w:color="auto" w:fill="DFDFDF"/>
            <w:vAlign w:val="center"/>
          </w:tcPr>
          <w:p w14:paraId="5361CEA3" w14:textId="2C6842DF" w:rsidR="00034B11" w:rsidRPr="006F2007" w:rsidDel="00E10C5D" w:rsidRDefault="00034B11" w:rsidP="00E10C5D">
            <w:pPr>
              <w:pStyle w:val="Corpodetexto"/>
              <w:tabs>
                <w:tab w:val="left" w:pos="3512"/>
              </w:tabs>
              <w:ind w:left="963" w:right="5483" w:hanging="39"/>
              <w:rPr>
                <w:del w:id="1180" w:author="Elda Baggio" w:date="2018-12-05T16:22:00Z"/>
                <w:b/>
                <w:lang w:val="pt-BR"/>
              </w:rPr>
              <w:pPrChange w:id="1181" w:author="Elda Baggio" w:date="2018-12-05T16:22:00Z">
                <w:pPr>
                  <w:pStyle w:val="TableParagraph"/>
                  <w:ind w:left="1145" w:right="1139"/>
                  <w:jc w:val="center"/>
                </w:pPr>
              </w:pPrChange>
            </w:pPr>
            <w:del w:id="1182" w:author="Elda Baggio" w:date="2018-12-05T16:22:00Z">
              <w:r w:rsidRPr="006F2007" w:rsidDel="00E10C5D">
                <w:rPr>
                  <w:b/>
                  <w:lang w:val="pt-BR"/>
                </w:rPr>
                <w:delText>Funções</w:delText>
              </w:r>
            </w:del>
          </w:p>
        </w:tc>
        <w:tc>
          <w:tcPr>
            <w:tcW w:w="2037" w:type="dxa"/>
            <w:shd w:val="clear" w:color="auto" w:fill="DFDFDF"/>
            <w:vAlign w:val="center"/>
          </w:tcPr>
          <w:p w14:paraId="6A411808" w14:textId="697CB2F9" w:rsidR="00034B11" w:rsidRPr="006F2007" w:rsidDel="00E10C5D" w:rsidRDefault="00034B11" w:rsidP="00E10C5D">
            <w:pPr>
              <w:pStyle w:val="Corpodetexto"/>
              <w:tabs>
                <w:tab w:val="left" w:pos="3512"/>
              </w:tabs>
              <w:ind w:left="963" w:right="5483" w:hanging="39"/>
              <w:rPr>
                <w:del w:id="1183" w:author="Elda Baggio" w:date="2018-12-05T16:22:00Z"/>
                <w:b/>
                <w:lang w:val="pt-BR"/>
              </w:rPr>
              <w:pPrChange w:id="1184" w:author="Elda Baggio" w:date="2018-12-05T16:22:00Z">
                <w:pPr>
                  <w:pStyle w:val="TableParagraph"/>
                  <w:ind w:right="730"/>
                  <w:jc w:val="right"/>
                </w:pPr>
              </w:pPrChange>
            </w:pPr>
            <w:del w:id="1185" w:author="Elda Baggio" w:date="2018-12-05T16:22:00Z">
              <w:r w:rsidRPr="006F2007" w:rsidDel="00E10C5D">
                <w:rPr>
                  <w:b/>
                  <w:lang w:val="pt-BR"/>
                </w:rPr>
                <w:delText>Nome</w:delText>
              </w:r>
            </w:del>
          </w:p>
        </w:tc>
        <w:tc>
          <w:tcPr>
            <w:tcW w:w="1665" w:type="dxa"/>
            <w:shd w:val="clear" w:color="auto" w:fill="DFDFDF"/>
            <w:vAlign w:val="center"/>
          </w:tcPr>
          <w:p w14:paraId="5E43DC6C" w14:textId="24543A6E" w:rsidR="00034B11" w:rsidRPr="006F2007" w:rsidDel="00E10C5D" w:rsidRDefault="00034B11" w:rsidP="00E10C5D">
            <w:pPr>
              <w:pStyle w:val="Corpodetexto"/>
              <w:tabs>
                <w:tab w:val="left" w:pos="3512"/>
              </w:tabs>
              <w:ind w:left="963" w:right="5483" w:hanging="39"/>
              <w:rPr>
                <w:del w:id="1186" w:author="Elda Baggio" w:date="2018-12-05T16:22:00Z"/>
                <w:b/>
                <w:lang w:val="pt-BR"/>
              </w:rPr>
              <w:pPrChange w:id="1187" w:author="Elda Baggio" w:date="2018-12-05T16:22:00Z">
                <w:pPr>
                  <w:pStyle w:val="TableParagraph"/>
                  <w:ind w:left="179"/>
                </w:pPr>
              </w:pPrChange>
            </w:pPr>
            <w:del w:id="1188" w:author="Elda Baggio" w:date="2018-12-05T16:22:00Z">
              <w:r w:rsidRPr="006F2007" w:rsidDel="00E10C5D">
                <w:rPr>
                  <w:b/>
                  <w:lang w:val="pt-BR"/>
                </w:rPr>
                <w:delText>Nacionalidade</w:delText>
              </w:r>
            </w:del>
          </w:p>
        </w:tc>
        <w:tc>
          <w:tcPr>
            <w:tcW w:w="2029" w:type="dxa"/>
            <w:shd w:val="clear" w:color="auto" w:fill="DFDFDF"/>
            <w:vAlign w:val="center"/>
          </w:tcPr>
          <w:p w14:paraId="6C6BFC30" w14:textId="51795458" w:rsidR="00034B11" w:rsidRPr="006F2007" w:rsidDel="00E10C5D" w:rsidRDefault="00034B11" w:rsidP="00E10C5D">
            <w:pPr>
              <w:pStyle w:val="Corpodetexto"/>
              <w:tabs>
                <w:tab w:val="left" w:pos="3512"/>
              </w:tabs>
              <w:ind w:left="963" w:right="5483" w:hanging="39"/>
              <w:rPr>
                <w:del w:id="1189" w:author="Elda Baggio" w:date="2018-12-05T16:22:00Z"/>
                <w:b/>
                <w:lang w:val="pt-BR"/>
              </w:rPr>
              <w:pPrChange w:id="1190" w:author="Elda Baggio" w:date="2018-12-05T16:22:00Z">
                <w:pPr>
                  <w:pStyle w:val="TableParagraph"/>
                  <w:ind w:left="321" w:right="307" w:firstLine="1"/>
                  <w:jc w:val="center"/>
                </w:pPr>
              </w:pPrChange>
            </w:pPr>
            <w:del w:id="1191" w:author="Elda Baggio" w:date="2018-12-05T16:22:00Z">
              <w:r w:rsidRPr="006F2007" w:rsidDel="00E10C5D">
                <w:rPr>
                  <w:b/>
                  <w:lang w:val="pt-BR"/>
                </w:rPr>
                <w:delText>RG ou tempo</w:delText>
              </w:r>
              <w:r w:rsidDel="00E10C5D">
                <w:rPr>
                  <w:b/>
                  <w:lang w:val="pt-BR"/>
                </w:rPr>
                <w:delText xml:space="preserve"> </w:delText>
              </w:r>
              <w:r w:rsidRPr="006F2007" w:rsidDel="00E10C5D">
                <w:rPr>
                  <w:b/>
                  <w:lang w:val="pt-BR"/>
                </w:rPr>
                <w:delText>de</w:delText>
              </w:r>
              <w:r w:rsidDel="00E10C5D">
                <w:rPr>
                  <w:b/>
                  <w:lang w:val="pt-BR"/>
                </w:rPr>
                <w:delText xml:space="preserve"> </w:delText>
              </w:r>
              <w:r w:rsidRPr="006F2007" w:rsidDel="00E10C5D">
                <w:rPr>
                  <w:b/>
                  <w:lang w:val="pt-BR"/>
                </w:rPr>
                <w:delText>residência*</w:delText>
              </w:r>
            </w:del>
          </w:p>
        </w:tc>
      </w:tr>
      <w:tr w:rsidR="00034B11" w:rsidRPr="006F2007" w:rsidDel="00E10C5D" w14:paraId="5C10477B" w14:textId="6AA6F207" w:rsidTr="00B027CC">
        <w:trPr>
          <w:trHeight w:val="537"/>
          <w:jc w:val="center"/>
          <w:del w:id="1192" w:author="Elda Baggio" w:date="2018-12-05T16:22:00Z"/>
        </w:trPr>
        <w:tc>
          <w:tcPr>
            <w:tcW w:w="3081" w:type="dxa"/>
            <w:vAlign w:val="center"/>
          </w:tcPr>
          <w:p w14:paraId="743D2686" w14:textId="45B0AA82" w:rsidR="00034B11" w:rsidRPr="006F2007" w:rsidDel="00E10C5D" w:rsidRDefault="00034B11" w:rsidP="00E10C5D">
            <w:pPr>
              <w:pStyle w:val="Corpodetexto"/>
              <w:tabs>
                <w:tab w:val="left" w:pos="3512"/>
              </w:tabs>
              <w:ind w:left="963" w:right="5483" w:hanging="39"/>
              <w:rPr>
                <w:del w:id="1193" w:author="Elda Baggio" w:date="2018-12-05T16:22:00Z"/>
                <w:rFonts w:ascii="Times New Roman"/>
                <w:lang w:val="pt-BR"/>
              </w:rPr>
              <w:pPrChange w:id="1194" w:author="Elda Baggio" w:date="2018-12-05T16:22:00Z">
                <w:pPr>
                  <w:pStyle w:val="TableParagraph"/>
                  <w:ind w:left="107"/>
                </w:pPr>
              </w:pPrChange>
            </w:pPr>
            <w:del w:id="1195" w:author="Elda Baggio" w:date="2018-12-05T16:22:00Z">
              <w:r w:rsidRPr="006F2007" w:rsidDel="00E10C5D">
                <w:rPr>
                  <w:lang w:val="pt-BR"/>
                </w:rPr>
                <w:delText>Ator/atriz</w:delText>
              </w:r>
              <w:r w:rsidDel="00E10C5D">
                <w:rPr>
                  <w:lang w:val="pt-BR"/>
                </w:rPr>
                <w:delText xml:space="preserve">  </w:delText>
              </w:r>
              <w:r w:rsidRPr="006F2007" w:rsidDel="00E10C5D">
                <w:rPr>
                  <w:lang w:val="pt-BR"/>
                </w:rPr>
                <w:delText>principal</w:delText>
              </w:r>
            </w:del>
          </w:p>
        </w:tc>
        <w:tc>
          <w:tcPr>
            <w:tcW w:w="2037" w:type="dxa"/>
            <w:vAlign w:val="center"/>
          </w:tcPr>
          <w:p w14:paraId="68FBCC8D" w14:textId="258A096E" w:rsidR="00034B11" w:rsidRPr="006F2007" w:rsidDel="00E10C5D" w:rsidRDefault="00034B11" w:rsidP="00E10C5D">
            <w:pPr>
              <w:pStyle w:val="Corpodetexto"/>
              <w:tabs>
                <w:tab w:val="left" w:pos="3512"/>
              </w:tabs>
              <w:ind w:left="963" w:right="5483" w:hanging="39"/>
              <w:rPr>
                <w:del w:id="1196" w:author="Elda Baggio" w:date="2018-12-05T16:22:00Z"/>
                <w:rFonts w:ascii="Times New Roman"/>
                <w:lang w:val="pt-BR"/>
              </w:rPr>
              <w:pPrChange w:id="1197" w:author="Elda Baggio" w:date="2018-12-05T16:22:00Z">
                <w:pPr>
                  <w:pStyle w:val="TableParagraph"/>
                </w:pPr>
              </w:pPrChange>
            </w:pPr>
          </w:p>
        </w:tc>
        <w:tc>
          <w:tcPr>
            <w:tcW w:w="1665" w:type="dxa"/>
            <w:vAlign w:val="center"/>
          </w:tcPr>
          <w:p w14:paraId="1EE33064" w14:textId="3B989063" w:rsidR="00034B11" w:rsidRPr="006F2007" w:rsidDel="00E10C5D" w:rsidRDefault="00034B11" w:rsidP="00E10C5D">
            <w:pPr>
              <w:pStyle w:val="Corpodetexto"/>
              <w:tabs>
                <w:tab w:val="left" w:pos="3512"/>
              </w:tabs>
              <w:ind w:left="963" w:right="5483" w:hanging="39"/>
              <w:rPr>
                <w:del w:id="1198" w:author="Elda Baggio" w:date="2018-12-05T16:22:00Z"/>
                <w:rFonts w:ascii="Times New Roman"/>
                <w:lang w:val="pt-BR"/>
              </w:rPr>
              <w:pPrChange w:id="1199" w:author="Elda Baggio" w:date="2018-12-05T16:22:00Z">
                <w:pPr>
                  <w:pStyle w:val="TableParagraph"/>
                </w:pPr>
              </w:pPrChange>
            </w:pPr>
          </w:p>
        </w:tc>
        <w:tc>
          <w:tcPr>
            <w:tcW w:w="2029" w:type="dxa"/>
            <w:vAlign w:val="center"/>
          </w:tcPr>
          <w:p w14:paraId="0CC426C7" w14:textId="66E7EE1E" w:rsidR="00034B11" w:rsidRPr="006F2007" w:rsidDel="00E10C5D" w:rsidRDefault="00034B11" w:rsidP="00E10C5D">
            <w:pPr>
              <w:pStyle w:val="Corpodetexto"/>
              <w:tabs>
                <w:tab w:val="left" w:pos="3512"/>
              </w:tabs>
              <w:ind w:left="963" w:right="5483" w:hanging="39"/>
              <w:rPr>
                <w:del w:id="1200" w:author="Elda Baggio" w:date="2018-12-05T16:22:00Z"/>
                <w:rFonts w:ascii="Times New Roman"/>
                <w:lang w:val="pt-BR"/>
              </w:rPr>
              <w:pPrChange w:id="1201" w:author="Elda Baggio" w:date="2018-12-05T16:22:00Z">
                <w:pPr>
                  <w:pStyle w:val="TableParagraph"/>
                </w:pPr>
              </w:pPrChange>
            </w:pPr>
          </w:p>
        </w:tc>
      </w:tr>
      <w:tr w:rsidR="00034B11" w:rsidRPr="006F2007" w:rsidDel="00E10C5D" w14:paraId="18D57D6F" w14:textId="50C57C90" w:rsidTr="00B027CC">
        <w:trPr>
          <w:trHeight w:val="526"/>
          <w:jc w:val="center"/>
          <w:del w:id="1202" w:author="Elda Baggio" w:date="2018-12-05T16:22:00Z"/>
        </w:trPr>
        <w:tc>
          <w:tcPr>
            <w:tcW w:w="3081" w:type="dxa"/>
            <w:vAlign w:val="center"/>
          </w:tcPr>
          <w:p w14:paraId="605DED7B" w14:textId="10217CCC" w:rsidR="00034B11" w:rsidRPr="006F2007" w:rsidDel="00E10C5D" w:rsidRDefault="00034B11" w:rsidP="00E10C5D">
            <w:pPr>
              <w:pStyle w:val="Corpodetexto"/>
              <w:tabs>
                <w:tab w:val="left" w:pos="3512"/>
              </w:tabs>
              <w:ind w:left="963" w:right="5483" w:hanging="39"/>
              <w:rPr>
                <w:del w:id="1203" w:author="Elda Baggio" w:date="2018-12-05T16:22:00Z"/>
                <w:rFonts w:ascii="Times New Roman"/>
                <w:sz w:val="18"/>
                <w:lang w:val="pt-BR"/>
              </w:rPr>
              <w:pPrChange w:id="1204" w:author="Elda Baggio" w:date="2018-12-05T16:22:00Z">
                <w:pPr>
                  <w:pStyle w:val="TableParagraph"/>
                </w:pPr>
              </w:pPrChange>
            </w:pPr>
            <w:del w:id="1205" w:author="Elda Baggio" w:date="2018-12-05T16:22:00Z">
              <w:r w:rsidDel="00E10C5D">
                <w:rPr>
                  <w:lang w:val="pt-BR"/>
                </w:rPr>
                <w:delText xml:space="preserve">  </w:delText>
              </w:r>
              <w:r w:rsidRPr="006F2007" w:rsidDel="00E10C5D">
                <w:rPr>
                  <w:lang w:val="pt-BR"/>
                </w:rPr>
                <w:delText>Ator/atriz</w:delText>
              </w:r>
            </w:del>
          </w:p>
        </w:tc>
        <w:tc>
          <w:tcPr>
            <w:tcW w:w="2037" w:type="dxa"/>
            <w:vAlign w:val="center"/>
          </w:tcPr>
          <w:p w14:paraId="0E6C6546" w14:textId="6FBD60CB" w:rsidR="00034B11" w:rsidRPr="006F2007" w:rsidDel="00E10C5D" w:rsidRDefault="00034B11" w:rsidP="00E10C5D">
            <w:pPr>
              <w:pStyle w:val="Corpodetexto"/>
              <w:tabs>
                <w:tab w:val="left" w:pos="3512"/>
              </w:tabs>
              <w:ind w:left="963" w:right="5483" w:hanging="39"/>
              <w:rPr>
                <w:del w:id="1206" w:author="Elda Baggio" w:date="2018-12-05T16:22:00Z"/>
                <w:rFonts w:ascii="Times New Roman"/>
                <w:sz w:val="18"/>
                <w:lang w:val="pt-BR"/>
              </w:rPr>
              <w:pPrChange w:id="1207" w:author="Elda Baggio" w:date="2018-12-05T16:22:00Z">
                <w:pPr>
                  <w:pStyle w:val="TableParagraph"/>
                </w:pPr>
              </w:pPrChange>
            </w:pPr>
          </w:p>
        </w:tc>
        <w:tc>
          <w:tcPr>
            <w:tcW w:w="1665" w:type="dxa"/>
            <w:vAlign w:val="center"/>
          </w:tcPr>
          <w:p w14:paraId="6F75DCE2" w14:textId="4F373EE9" w:rsidR="00034B11" w:rsidRPr="006F2007" w:rsidDel="00E10C5D" w:rsidRDefault="00034B11" w:rsidP="00E10C5D">
            <w:pPr>
              <w:pStyle w:val="Corpodetexto"/>
              <w:tabs>
                <w:tab w:val="left" w:pos="3512"/>
              </w:tabs>
              <w:ind w:left="963" w:right="5483" w:hanging="39"/>
              <w:rPr>
                <w:del w:id="1208" w:author="Elda Baggio" w:date="2018-12-05T16:22:00Z"/>
                <w:rFonts w:ascii="Times New Roman"/>
                <w:sz w:val="18"/>
                <w:lang w:val="pt-BR"/>
              </w:rPr>
              <w:pPrChange w:id="1209" w:author="Elda Baggio" w:date="2018-12-05T16:22:00Z">
                <w:pPr>
                  <w:pStyle w:val="TableParagraph"/>
                </w:pPr>
              </w:pPrChange>
            </w:pPr>
          </w:p>
        </w:tc>
        <w:tc>
          <w:tcPr>
            <w:tcW w:w="2029" w:type="dxa"/>
            <w:vAlign w:val="center"/>
          </w:tcPr>
          <w:p w14:paraId="17A7BB9F" w14:textId="15755188" w:rsidR="00034B11" w:rsidRPr="006F2007" w:rsidDel="00E10C5D" w:rsidRDefault="00034B11" w:rsidP="00E10C5D">
            <w:pPr>
              <w:pStyle w:val="Corpodetexto"/>
              <w:tabs>
                <w:tab w:val="left" w:pos="3512"/>
              </w:tabs>
              <w:ind w:left="963" w:right="5483" w:hanging="39"/>
              <w:rPr>
                <w:del w:id="1210" w:author="Elda Baggio" w:date="2018-12-05T16:22:00Z"/>
                <w:rFonts w:ascii="Times New Roman"/>
                <w:sz w:val="18"/>
                <w:lang w:val="pt-BR"/>
              </w:rPr>
              <w:pPrChange w:id="1211" w:author="Elda Baggio" w:date="2018-12-05T16:22:00Z">
                <w:pPr>
                  <w:pStyle w:val="TableParagraph"/>
                </w:pPr>
              </w:pPrChange>
            </w:pPr>
          </w:p>
        </w:tc>
      </w:tr>
    </w:tbl>
    <w:p w14:paraId="4918C561" w14:textId="4DE20315" w:rsidR="007731CB" w:rsidRPr="006F2007" w:rsidDel="00E10C5D" w:rsidRDefault="007731CB" w:rsidP="00E10C5D">
      <w:pPr>
        <w:pStyle w:val="Corpodetexto"/>
        <w:tabs>
          <w:tab w:val="left" w:pos="3512"/>
        </w:tabs>
        <w:ind w:left="963" w:right="5483" w:hanging="39"/>
        <w:rPr>
          <w:del w:id="1212" w:author="Elda Baggio" w:date="2018-12-05T16:22:00Z"/>
          <w:lang w:val="pt-BR"/>
        </w:rPr>
        <w:pPrChange w:id="1213" w:author="Elda Baggio" w:date="2018-12-05T16:22:00Z">
          <w:pPr>
            <w:pStyle w:val="Corpodetexto"/>
          </w:pPr>
        </w:pPrChange>
      </w:pPr>
      <w:del w:id="1214" w:author="Elda Baggio" w:date="2018-12-05T16:22:00Z">
        <w:r w:rsidRPr="006F2007" w:rsidDel="00E10C5D">
          <w:rPr>
            <w:lang w:val="pt-BR"/>
          </w:rPr>
          <w:delText>* No caso de profissional estrangeiro residente no Brasil.</w:delText>
        </w:r>
      </w:del>
    </w:p>
    <w:p w14:paraId="5658F619" w14:textId="729D169D" w:rsidR="007731CB" w:rsidDel="00E10C5D" w:rsidRDefault="007731CB" w:rsidP="00E10C5D">
      <w:pPr>
        <w:pStyle w:val="Corpodetexto"/>
        <w:tabs>
          <w:tab w:val="left" w:pos="3512"/>
        </w:tabs>
        <w:ind w:left="963" w:right="5483" w:hanging="39"/>
        <w:rPr>
          <w:del w:id="1215" w:author="Elda Baggio" w:date="2018-12-05T16:22:00Z"/>
          <w:lang w:val="pt-BR"/>
        </w:rPr>
        <w:pPrChange w:id="1216" w:author="Elda Baggio" w:date="2018-12-05T16:22:00Z">
          <w:pPr>
            <w:pStyle w:val="Corpodetexto"/>
            <w:ind w:left="0"/>
          </w:pPr>
        </w:pPrChange>
      </w:pPr>
    </w:p>
    <w:p w14:paraId="598C5330" w14:textId="0F798B03" w:rsidR="00034B11" w:rsidDel="00E10C5D" w:rsidRDefault="00034B11" w:rsidP="00E10C5D">
      <w:pPr>
        <w:pStyle w:val="Corpodetexto"/>
        <w:tabs>
          <w:tab w:val="left" w:pos="3512"/>
        </w:tabs>
        <w:ind w:left="963" w:right="5483" w:hanging="39"/>
        <w:rPr>
          <w:del w:id="1217" w:author="Elda Baggio" w:date="2018-12-05T16:22:00Z"/>
          <w:lang w:val="pt-BR"/>
        </w:rPr>
        <w:pPrChange w:id="1218" w:author="Elda Baggio" w:date="2018-12-05T16:22:00Z">
          <w:pPr>
            <w:pStyle w:val="Corpodetexto"/>
            <w:ind w:left="0"/>
          </w:pPr>
        </w:pPrChange>
      </w:pPr>
    </w:p>
    <w:p w14:paraId="1702E97D" w14:textId="44D69CE0" w:rsidR="00034B11" w:rsidDel="00E10C5D" w:rsidRDefault="00034B11" w:rsidP="00E10C5D">
      <w:pPr>
        <w:pStyle w:val="Corpodetexto"/>
        <w:tabs>
          <w:tab w:val="left" w:pos="3512"/>
        </w:tabs>
        <w:ind w:left="963" w:right="5483" w:hanging="39"/>
        <w:rPr>
          <w:del w:id="1219" w:author="Elda Baggio" w:date="2018-12-05T16:22:00Z"/>
          <w:lang w:val="pt-BR"/>
        </w:rPr>
        <w:pPrChange w:id="1220" w:author="Elda Baggio" w:date="2018-12-05T16:22:00Z">
          <w:pPr>
            <w:pStyle w:val="Corpodetexto"/>
            <w:ind w:left="0"/>
          </w:pPr>
        </w:pPrChange>
      </w:pPr>
    </w:p>
    <w:p w14:paraId="5BA01ECA" w14:textId="784D0C59" w:rsidR="00034B11" w:rsidDel="00E10C5D" w:rsidRDefault="00034B11" w:rsidP="00E10C5D">
      <w:pPr>
        <w:pStyle w:val="Corpodetexto"/>
        <w:tabs>
          <w:tab w:val="left" w:pos="3512"/>
        </w:tabs>
        <w:ind w:left="963" w:right="5483" w:hanging="39"/>
        <w:rPr>
          <w:del w:id="1221" w:author="Elda Baggio" w:date="2018-12-05T16:22:00Z"/>
          <w:lang w:val="pt-BR"/>
        </w:rPr>
        <w:pPrChange w:id="1222" w:author="Elda Baggio" w:date="2018-12-05T16:22:00Z">
          <w:pPr>
            <w:pStyle w:val="Corpodetexto"/>
            <w:ind w:left="0"/>
          </w:pPr>
        </w:pPrChange>
      </w:pPr>
    </w:p>
    <w:p w14:paraId="4C0554DD" w14:textId="3EDF9D68" w:rsidR="00034B11" w:rsidRPr="006F2007" w:rsidDel="00E10C5D" w:rsidRDefault="00034B11" w:rsidP="00E10C5D">
      <w:pPr>
        <w:pStyle w:val="Corpodetexto"/>
        <w:tabs>
          <w:tab w:val="left" w:pos="3512"/>
        </w:tabs>
        <w:ind w:left="963" w:right="5483" w:hanging="39"/>
        <w:rPr>
          <w:del w:id="1223" w:author="Elda Baggio" w:date="2018-12-05T16:22:00Z"/>
          <w:lang w:val="pt-BR"/>
        </w:rPr>
        <w:pPrChange w:id="1224" w:author="Elda Baggio" w:date="2018-12-05T16:22:00Z">
          <w:pPr>
            <w:pStyle w:val="Corpodetexto"/>
            <w:ind w:left="0"/>
          </w:pPr>
        </w:pPrChange>
      </w:pPr>
    </w:p>
    <w:p w14:paraId="2DE61172" w14:textId="41F01A25" w:rsidR="007731CB" w:rsidDel="00E10C5D" w:rsidRDefault="007731CB" w:rsidP="00E10C5D">
      <w:pPr>
        <w:pStyle w:val="Corpodetexto"/>
        <w:tabs>
          <w:tab w:val="left" w:pos="3512"/>
        </w:tabs>
        <w:ind w:left="963" w:right="5483" w:hanging="39"/>
        <w:rPr>
          <w:del w:id="1225" w:author="Elda Baggio" w:date="2018-12-05T16:22:00Z"/>
          <w:lang w:val="pt-BR"/>
        </w:rPr>
        <w:pPrChange w:id="1226" w:author="Elda Baggio" w:date="2018-12-05T16:22:00Z">
          <w:pPr>
            <w:pStyle w:val="Ttulo1"/>
            <w:spacing w:before="120"/>
            <w:ind w:left="222"/>
          </w:pPr>
        </w:pPrChange>
      </w:pPr>
      <w:del w:id="1227" w:author="Elda Baggio" w:date="2018-12-05T16:22:00Z">
        <w:r w:rsidRPr="006F2007" w:rsidDel="00E10C5D">
          <w:rPr>
            <w:lang w:val="pt-BR"/>
          </w:rPr>
          <w:delText>Em caso de adaptação de obra literária ou dramatúrgica:</w:delText>
        </w:r>
      </w:del>
    </w:p>
    <w:p w14:paraId="75035D9C" w14:textId="3327D0FD" w:rsidR="00D67F4A" w:rsidRPr="006F2007" w:rsidDel="00E10C5D" w:rsidRDefault="00D67F4A" w:rsidP="00E10C5D">
      <w:pPr>
        <w:pStyle w:val="Corpodetexto"/>
        <w:tabs>
          <w:tab w:val="left" w:pos="3512"/>
        </w:tabs>
        <w:ind w:left="963" w:right="5483" w:hanging="39"/>
        <w:rPr>
          <w:del w:id="1228" w:author="Elda Baggio" w:date="2018-12-05T16:22:00Z"/>
          <w:lang w:val="pt-BR"/>
        </w:rPr>
        <w:pPrChange w:id="1229" w:author="Elda Baggio" w:date="2018-12-05T16:22:00Z">
          <w:pPr>
            <w:pStyle w:val="Ttulo1"/>
            <w:spacing w:before="120"/>
            <w:ind w:left="222"/>
          </w:pPr>
        </w:pPrChange>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2439"/>
        <w:gridCol w:w="1702"/>
        <w:gridCol w:w="2835"/>
      </w:tblGrid>
      <w:tr w:rsidR="007731CB" w:rsidRPr="006F2007" w:rsidDel="00E10C5D" w14:paraId="089E5611" w14:textId="0BB25D7D" w:rsidTr="00FB1ABA">
        <w:trPr>
          <w:trHeight w:val="268"/>
          <w:del w:id="1230" w:author="Elda Baggio" w:date="2018-12-05T16:22:00Z"/>
        </w:trPr>
        <w:tc>
          <w:tcPr>
            <w:tcW w:w="1668" w:type="dxa"/>
            <w:shd w:val="clear" w:color="auto" w:fill="DFDFDF"/>
          </w:tcPr>
          <w:p w14:paraId="6E381F9F" w14:textId="41A9FD97" w:rsidR="007731CB" w:rsidRPr="006F2007" w:rsidDel="00E10C5D" w:rsidRDefault="007731CB" w:rsidP="00E10C5D">
            <w:pPr>
              <w:pStyle w:val="Corpodetexto"/>
              <w:tabs>
                <w:tab w:val="left" w:pos="3512"/>
              </w:tabs>
              <w:ind w:left="963" w:right="5483" w:hanging="39"/>
              <w:rPr>
                <w:del w:id="1231" w:author="Elda Baggio" w:date="2018-12-05T16:22:00Z"/>
                <w:b/>
                <w:lang w:val="pt-BR"/>
              </w:rPr>
              <w:pPrChange w:id="1232" w:author="Elda Baggio" w:date="2018-12-05T16:22:00Z">
                <w:pPr>
                  <w:pStyle w:val="TableParagraph"/>
                  <w:spacing w:before="120"/>
                  <w:ind w:left="107"/>
                </w:pPr>
              </w:pPrChange>
            </w:pPr>
            <w:del w:id="1233" w:author="Elda Baggio" w:date="2018-12-05T16:22:00Z">
              <w:r w:rsidRPr="006F2007" w:rsidDel="00E10C5D">
                <w:rPr>
                  <w:b/>
                  <w:lang w:val="pt-BR"/>
                </w:rPr>
                <w:delText>Título da obra:</w:delText>
              </w:r>
            </w:del>
          </w:p>
        </w:tc>
        <w:tc>
          <w:tcPr>
            <w:tcW w:w="6976" w:type="dxa"/>
            <w:gridSpan w:val="3"/>
          </w:tcPr>
          <w:p w14:paraId="7A221576" w14:textId="31725EFA" w:rsidR="007731CB" w:rsidRPr="006F2007" w:rsidDel="00E10C5D" w:rsidRDefault="007731CB" w:rsidP="00E10C5D">
            <w:pPr>
              <w:pStyle w:val="Corpodetexto"/>
              <w:tabs>
                <w:tab w:val="left" w:pos="3512"/>
              </w:tabs>
              <w:ind w:left="963" w:right="5483" w:hanging="39"/>
              <w:rPr>
                <w:del w:id="1234" w:author="Elda Baggio" w:date="2018-12-05T16:22:00Z"/>
                <w:rFonts w:ascii="Times New Roman"/>
                <w:sz w:val="18"/>
                <w:lang w:val="pt-BR"/>
              </w:rPr>
              <w:pPrChange w:id="1235" w:author="Elda Baggio" w:date="2018-12-05T16:22:00Z">
                <w:pPr>
                  <w:pStyle w:val="TableParagraph"/>
                  <w:spacing w:before="120"/>
                </w:pPr>
              </w:pPrChange>
            </w:pPr>
          </w:p>
        </w:tc>
      </w:tr>
      <w:tr w:rsidR="007731CB" w:rsidRPr="006F2007" w:rsidDel="00E10C5D" w14:paraId="3F8B0D8E" w14:textId="431F1A1B" w:rsidTr="00FB1ABA">
        <w:trPr>
          <w:trHeight w:val="268"/>
          <w:del w:id="1236" w:author="Elda Baggio" w:date="2018-12-05T16:22:00Z"/>
        </w:trPr>
        <w:tc>
          <w:tcPr>
            <w:tcW w:w="1668" w:type="dxa"/>
            <w:shd w:val="clear" w:color="auto" w:fill="DFDFDF"/>
          </w:tcPr>
          <w:p w14:paraId="3D5889F1" w14:textId="5F3A814D" w:rsidR="007731CB" w:rsidRPr="006F2007" w:rsidDel="00E10C5D" w:rsidRDefault="007731CB" w:rsidP="00E10C5D">
            <w:pPr>
              <w:pStyle w:val="Corpodetexto"/>
              <w:tabs>
                <w:tab w:val="left" w:pos="3512"/>
              </w:tabs>
              <w:ind w:left="963" w:right="5483" w:hanging="39"/>
              <w:rPr>
                <w:del w:id="1237" w:author="Elda Baggio" w:date="2018-12-05T16:22:00Z"/>
                <w:b/>
                <w:lang w:val="pt-BR"/>
              </w:rPr>
              <w:pPrChange w:id="1238" w:author="Elda Baggio" w:date="2018-12-05T16:22:00Z">
                <w:pPr>
                  <w:pStyle w:val="TableParagraph"/>
                  <w:spacing w:before="120"/>
                  <w:ind w:left="107"/>
                </w:pPr>
              </w:pPrChange>
            </w:pPr>
            <w:del w:id="1239" w:author="Elda Baggio" w:date="2018-12-05T16:22:00Z">
              <w:r w:rsidRPr="006F2007" w:rsidDel="00E10C5D">
                <w:rPr>
                  <w:b/>
                  <w:lang w:val="pt-BR"/>
                </w:rPr>
                <w:delText>Autor:</w:delText>
              </w:r>
            </w:del>
          </w:p>
        </w:tc>
        <w:tc>
          <w:tcPr>
            <w:tcW w:w="2439" w:type="dxa"/>
          </w:tcPr>
          <w:p w14:paraId="08B0AC22" w14:textId="627F50C5" w:rsidR="007731CB" w:rsidRPr="006F2007" w:rsidDel="00E10C5D" w:rsidRDefault="007731CB" w:rsidP="00E10C5D">
            <w:pPr>
              <w:pStyle w:val="Corpodetexto"/>
              <w:tabs>
                <w:tab w:val="left" w:pos="3512"/>
              </w:tabs>
              <w:ind w:left="963" w:right="5483" w:hanging="39"/>
              <w:rPr>
                <w:del w:id="1240" w:author="Elda Baggio" w:date="2018-12-05T16:22:00Z"/>
                <w:rFonts w:ascii="Times New Roman"/>
                <w:sz w:val="18"/>
                <w:lang w:val="pt-BR"/>
              </w:rPr>
              <w:pPrChange w:id="1241" w:author="Elda Baggio" w:date="2018-12-05T16:22:00Z">
                <w:pPr>
                  <w:pStyle w:val="TableParagraph"/>
                  <w:spacing w:before="120"/>
                </w:pPr>
              </w:pPrChange>
            </w:pPr>
          </w:p>
        </w:tc>
        <w:tc>
          <w:tcPr>
            <w:tcW w:w="1702" w:type="dxa"/>
            <w:shd w:val="clear" w:color="auto" w:fill="DFDFDF"/>
          </w:tcPr>
          <w:p w14:paraId="7CC8560F" w14:textId="4A5E1AE6" w:rsidR="007731CB" w:rsidRPr="006F2007" w:rsidDel="00E10C5D" w:rsidRDefault="007731CB" w:rsidP="00E10C5D">
            <w:pPr>
              <w:pStyle w:val="Corpodetexto"/>
              <w:tabs>
                <w:tab w:val="left" w:pos="3512"/>
              </w:tabs>
              <w:ind w:left="963" w:right="5483" w:hanging="39"/>
              <w:rPr>
                <w:del w:id="1242" w:author="Elda Baggio" w:date="2018-12-05T16:22:00Z"/>
                <w:b/>
                <w:lang w:val="pt-BR"/>
              </w:rPr>
              <w:pPrChange w:id="1243" w:author="Elda Baggio" w:date="2018-12-05T16:22:00Z">
                <w:pPr>
                  <w:pStyle w:val="TableParagraph"/>
                  <w:spacing w:before="120"/>
                  <w:ind w:left="107"/>
                </w:pPr>
              </w:pPrChange>
            </w:pPr>
            <w:del w:id="1244" w:author="Elda Baggio" w:date="2018-12-05T16:22:00Z">
              <w:r w:rsidRPr="006F2007" w:rsidDel="00E10C5D">
                <w:rPr>
                  <w:b/>
                  <w:lang w:val="pt-BR"/>
                </w:rPr>
                <w:delText>Nacionalidade:</w:delText>
              </w:r>
            </w:del>
          </w:p>
        </w:tc>
        <w:tc>
          <w:tcPr>
            <w:tcW w:w="2835" w:type="dxa"/>
          </w:tcPr>
          <w:p w14:paraId="2C9A891E" w14:textId="173ABADB" w:rsidR="007731CB" w:rsidRPr="006F2007" w:rsidDel="00E10C5D" w:rsidRDefault="007731CB" w:rsidP="00E10C5D">
            <w:pPr>
              <w:pStyle w:val="Corpodetexto"/>
              <w:tabs>
                <w:tab w:val="left" w:pos="3512"/>
              </w:tabs>
              <w:ind w:left="963" w:right="5483" w:hanging="39"/>
              <w:rPr>
                <w:del w:id="1245" w:author="Elda Baggio" w:date="2018-12-05T16:22:00Z"/>
                <w:rFonts w:ascii="Times New Roman"/>
                <w:sz w:val="18"/>
                <w:lang w:val="pt-BR"/>
              </w:rPr>
              <w:pPrChange w:id="1246" w:author="Elda Baggio" w:date="2018-12-05T16:22:00Z">
                <w:pPr>
                  <w:pStyle w:val="TableParagraph"/>
                  <w:spacing w:before="120"/>
                </w:pPr>
              </w:pPrChange>
            </w:pPr>
          </w:p>
        </w:tc>
      </w:tr>
      <w:tr w:rsidR="007731CB" w:rsidRPr="009F4F44" w:rsidDel="00E10C5D" w14:paraId="782AD52F" w14:textId="2D0C866D" w:rsidTr="00FB1ABA">
        <w:trPr>
          <w:trHeight w:val="268"/>
          <w:del w:id="1247" w:author="Elda Baggio" w:date="2018-12-05T16:22:00Z"/>
        </w:trPr>
        <w:tc>
          <w:tcPr>
            <w:tcW w:w="1668" w:type="dxa"/>
            <w:shd w:val="clear" w:color="auto" w:fill="DFDFDF"/>
          </w:tcPr>
          <w:p w14:paraId="5493C944" w14:textId="033D3D76" w:rsidR="007731CB" w:rsidRPr="006F2007" w:rsidDel="00E10C5D" w:rsidRDefault="007731CB" w:rsidP="00E10C5D">
            <w:pPr>
              <w:pStyle w:val="Corpodetexto"/>
              <w:tabs>
                <w:tab w:val="left" w:pos="3512"/>
              </w:tabs>
              <w:ind w:left="963" w:right="5483" w:hanging="39"/>
              <w:rPr>
                <w:del w:id="1248" w:author="Elda Baggio" w:date="2018-12-05T16:22:00Z"/>
                <w:b/>
                <w:lang w:val="pt-BR"/>
              </w:rPr>
              <w:pPrChange w:id="1249" w:author="Elda Baggio" w:date="2018-12-05T16:22:00Z">
                <w:pPr>
                  <w:pStyle w:val="TableParagraph"/>
                  <w:spacing w:before="120"/>
                  <w:ind w:left="107"/>
                </w:pPr>
              </w:pPrChange>
            </w:pPr>
            <w:del w:id="1250" w:author="Elda Baggio" w:date="2018-12-05T16:22:00Z">
              <w:r w:rsidRPr="006F2007" w:rsidDel="00E10C5D">
                <w:rPr>
                  <w:b/>
                  <w:lang w:val="pt-BR"/>
                </w:rPr>
                <w:delText>Editora:</w:delText>
              </w:r>
            </w:del>
          </w:p>
        </w:tc>
        <w:tc>
          <w:tcPr>
            <w:tcW w:w="2439" w:type="dxa"/>
          </w:tcPr>
          <w:p w14:paraId="449D16E3" w14:textId="5F6B8F16" w:rsidR="007731CB" w:rsidRPr="006F2007" w:rsidDel="00E10C5D" w:rsidRDefault="007731CB" w:rsidP="00E10C5D">
            <w:pPr>
              <w:pStyle w:val="Corpodetexto"/>
              <w:tabs>
                <w:tab w:val="left" w:pos="3512"/>
              </w:tabs>
              <w:ind w:left="963" w:right="5483" w:hanging="39"/>
              <w:rPr>
                <w:del w:id="1251" w:author="Elda Baggio" w:date="2018-12-05T16:22:00Z"/>
                <w:rFonts w:ascii="Times New Roman"/>
                <w:sz w:val="18"/>
                <w:lang w:val="pt-BR"/>
              </w:rPr>
              <w:pPrChange w:id="1252" w:author="Elda Baggio" w:date="2018-12-05T16:22:00Z">
                <w:pPr>
                  <w:pStyle w:val="TableParagraph"/>
                  <w:spacing w:before="120"/>
                </w:pPr>
              </w:pPrChange>
            </w:pPr>
          </w:p>
        </w:tc>
        <w:tc>
          <w:tcPr>
            <w:tcW w:w="1702" w:type="dxa"/>
            <w:shd w:val="clear" w:color="auto" w:fill="DFDFDF"/>
          </w:tcPr>
          <w:p w14:paraId="5983CC7E" w14:textId="5F8DB281" w:rsidR="007731CB" w:rsidRPr="009F4F44" w:rsidDel="00E10C5D" w:rsidRDefault="007731CB" w:rsidP="00E10C5D">
            <w:pPr>
              <w:pStyle w:val="Corpodetexto"/>
              <w:tabs>
                <w:tab w:val="left" w:pos="3512"/>
              </w:tabs>
              <w:ind w:left="963" w:right="5483" w:hanging="39"/>
              <w:rPr>
                <w:del w:id="1253" w:author="Elda Baggio" w:date="2018-12-05T16:22:00Z"/>
                <w:b/>
                <w:lang w:val="pt-BR"/>
              </w:rPr>
              <w:pPrChange w:id="1254" w:author="Elda Baggio" w:date="2018-12-05T16:22:00Z">
                <w:pPr>
                  <w:pStyle w:val="TableParagraph"/>
                  <w:spacing w:before="120"/>
                  <w:ind w:left="107"/>
                </w:pPr>
              </w:pPrChange>
            </w:pPr>
            <w:del w:id="1255" w:author="Elda Baggio" w:date="2018-12-05T16:22:00Z">
              <w:r w:rsidRPr="006F2007" w:rsidDel="00E10C5D">
                <w:rPr>
                  <w:b/>
                  <w:lang w:val="pt-BR"/>
                </w:rPr>
                <w:delText>ISBN:</w:delText>
              </w:r>
            </w:del>
          </w:p>
        </w:tc>
        <w:tc>
          <w:tcPr>
            <w:tcW w:w="2835" w:type="dxa"/>
          </w:tcPr>
          <w:p w14:paraId="3048E94C" w14:textId="5A05D6C1" w:rsidR="007731CB" w:rsidRPr="009F4F44" w:rsidDel="00E10C5D" w:rsidRDefault="007731CB" w:rsidP="00E10C5D">
            <w:pPr>
              <w:pStyle w:val="Corpodetexto"/>
              <w:tabs>
                <w:tab w:val="left" w:pos="3512"/>
              </w:tabs>
              <w:ind w:left="963" w:right="5483" w:hanging="39"/>
              <w:rPr>
                <w:del w:id="1256" w:author="Elda Baggio" w:date="2018-12-05T16:22:00Z"/>
                <w:rFonts w:ascii="Times New Roman"/>
                <w:sz w:val="18"/>
                <w:lang w:val="pt-BR"/>
              </w:rPr>
              <w:pPrChange w:id="1257" w:author="Elda Baggio" w:date="2018-12-05T16:22:00Z">
                <w:pPr>
                  <w:pStyle w:val="TableParagraph"/>
                  <w:spacing w:before="120"/>
                </w:pPr>
              </w:pPrChange>
            </w:pPr>
          </w:p>
        </w:tc>
      </w:tr>
    </w:tbl>
    <w:p w14:paraId="1E415E58" w14:textId="548DD50B" w:rsidR="007731CB" w:rsidDel="00E10C5D" w:rsidRDefault="007731CB" w:rsidP="00E10C5D">
      <w:pPr>
        <w:pStyle w:val="Corpodetexto"/>
        <w:tabs>
          <w:tab w:val="left" w:pos="3512"/>
        </w:tabs>
        <w:ind w:left="963" w:right="5483" w:hanging="39"/>
        <w:rPr>
          <w:del w:id="1258" w:author="Elda Baggio" w:date="2018-12-05T16:22:00Z"/>
        </w:rPr>
        <w:pPrChange w:id="1259" w:author="Elda Baggio" w:date="2018-12-05T16:22:00Z">
          <w:pPr>
            <w:pStyle w:val="Corpodetexto"/>
            <w:ind w:right="1046" w:firstLine="477"/>
          </w:pPr>
        </w:pPrChange>
      </w:pPr>
    </w:p>
    <w:p w14:paraId="498E9F5E" w14:textId="1D74C60F" w:rsidR="006E3CF5" w:rsidDel="00E10C5D" w:rsidRDefault="006E3CF5" w:rsidP="00E10C5D">
      <w:pPr>
        <w:pStyle w:val="Corpodetexto"/>
        <w:tabs>
          <w:tab w:val="left" w:pos="3512"/>
        </w:tabs>
        <w:ind w:left="963" w:right="5483" w:hanging="39"/>
        <w:rPr>
          <w:del w:id="1260" w:author="Elda Baggio" w:date="2018-12-05T16:22:00Z"/>
          <w:lang w:val="pt-BR"/>
        </w:rPr>
        <w:pPrChange w:id="1261" w:author="Elda Baggio" w:date="2018-12-05T16:22:00Z">
          <w:pPr>
            <w:spacing w:before="120"/>
          </w:pPr>
        </w:pPrChange>
      </w:pPr>
      <w:del w:id="1262" w:author="Elda Baggio" w:date="2018-12-05T16:22:00Z">
        <w:r w:rsidDel="00E10C5D">
          <w:rPr>
            <w:lang w:val="pt-BR"/>
          </w:rPr>
          <w:br w:type="page"/>
        </w:r>
      </w:del>
    </w:p>
    <w:p w14:paraId="5CD67943" w14:textId="23DEF814" w:rsidR="001C7DFF" w:rsidDel="00E10C5D" w:rsidRDefault="001C7DFF" w:rsidP="00E10C5D">
      <w:pPr>
        <w:pStyle w:val="Corpodetexto"/>
        <w:tabs>
          <w:tab w:val="left" w:pos="3512"/>
        </w:tabs>
        <w:ind w:left="963" w:right="5483" w:hanging="39"/>
        <w:rPr>
          <w:del w:id="1263" w:author="Elda Baggio" w:date="2018-12-05T16:22:00Z"/>
          <w:lang w:val="pt-BR"/>
        </w:rPr>
        <w:pPrChange w:id="1264" w:author="Elda Baggio" w:date="2018-12-05T16:22:00Z">
          <w:pPr>
            <w:spacing w:before="120"/>
          </w:pPr>
        </w:pPrChange>
      </w:pPr>
    </w:p>
    <w:p w14:paraId="3C041148" w14:textId="129F749F" w:rsidR="001C7DFF" w:rsidRPr="001C7DFF" w:rsidDel="00115B64" w:rsidRDefault="001C7DFF" w:rsidP="00E10C5D">
      <w:pPr>
        <w:pStyle w:val="Corpodetexto"/>
        <w:tabs>
          <w:tab w:val="left" w:pos="3512"/>
        </w:tabs>
        <w:ind w:left="963" w:right="5483" w:hanging="39"/>
        <w:rPr>
          <w:del w:id="1265" w:author="Elda Baggio" w:date="2018-12-05T15:27:00Z"/>
          <w:rFonts w:cs="Times New Roman"/>
          <w:lang w:val="pt-BR"/>
        </w:rPr>
        <w:pPrChange w:id="1266" w:author="Elda Baggio" w:date="2018-12-05T16:22:00Z">
          <w:pPr>
            <w:widowControl/>
            <w:autoSpaceDE/>
            <w:autoSpaceDN/>
            <w:spacing w:after="120"/>
            <w:jc w:val="center"/>
          </w:pPr>
        </w:pPrChange>
      </w:pPr>
    </w:p>
    <w:p w14:paraId="0317CB9B" w14:textId="23B496E3" w:rsidR="001C7DFF" w:rsidRPr="001C7DFF" w:rsidDel="00E10C5D" w:rsidRDefault="001C7DFF" w:rsidP="00E10C5D">
      <w:pPr>
        <w:pStyle w:val="Corpodetexto"/>
        <w:tabs>
          <w:tab w:val="left" w:pos="3512"/>
        </w:tabs>
        <w:ind w:left="963" w:right="5483" w:hanging="39"/>
        <w:rPr>
          <w:del w:id="1267" w:author="Elda Baggio" w:date="2018-12-05T16:22:00Z"/>
          <w:b/>
          <w:lang w:val="pt-BR"/>
        </w:rPr>
        <w:pPrChange w:id="1268" w:author="Elda Baggio" w:date="2018-12-05T16:22:00Z">
          <w:pPr>
            <w:widowControl/>
            <w:autoSpaceDE/>
            <w:autoSpaceDN/>
            <w:spacing w:after="120"/>
            <w:jc w:val="center"/>
          </w:pPr>
        </w:pPrChange>
      </w:pPr>
      <w:del w:id="1269" w:author="Elda Baggio" w:date="2018-12-05T16:22:00Z">
        <w:r w:rsidRPr="001C7DFF" w:rsidDel="00E10C5D">
          <w:rPr>
            <w:b/>
            <w:lang w:val="pt-BR"/>
          </w:rPr>
          <w:delText>CHAMADA PÚBLICA BRDE/FSA – CONCURSO PRODUÇÃO PARA CINEMA 2018</w:delText>
        </w:r>
      </w:del>
    </w:p>
    <w:p w14:paraId="42EAA19F" w14:textId="3164FE82" w:rsidR="001C7DFF" w:rsidRPr="001C7DFF" w:rsidDel="00E10C5D" w:rsidRDefault="001C7DFF" w:rsidP="00E10C5D">
      <w:pPr>
        <w:pStyle w:val="Corpodetexto"/>
        <w:tabs>
          <w:tab w:val="left" w:pos="3512"/>
        </w:tabs>
        <w:ind w:left="963" w:right="5483" w:hanging="39"/>
        <w:rPr>
          <w:del w:id="1270" w:author="Elda Baggio" w:date="2018-12-05T16:22:00Z"/>
          <w:b/>
          <w:lang w:val="pt-BR"/>
        </w:rPr>
        <w:pPrChange w:id="1271" w:author="Elda Baggio" w:date="2018-12-05T16:22:00Z">
          <w:pPr>
            <w:widowControl/>
            <w:autoSpaceDE/>
            <w:autoSpaceDN/>
            <w:spacing w:after="120"/>
            <w:jc w:val="center"/>
          </w:pPr>
        </w:pPrChange>
      </w:pPr>
      <w:del w:id="1272" w:author="Elda Baggio" w:date="2018-12-05T16:22:00Z">
        <w:r w:rsidRPr="001C7DFF" w:rsidDel="00E10C5D">
          <w:rPr>
            <w:b/>
            <w:lang w:val="pt-BR"/>
          </w:rPr>
          <w:delText>COPRODUÇÃO PORTUGAL-BRASIL</w:delText>
        </w:r>
      </w:del>
    </w:p>
    <w:p w14:paraId="3E471FF7" w14:textId="0A847F1F" w:rsidR="001C7DFF" w:rsidRPr="001C7DFF" w:rsidDel="00E10C5D" w:rsidRDefault="001C7DFF" w:rsidP="00E10C5D">
      <w:pPr>
        <w:pStyle w:val="Corpodetexto"/>
        <w:tabs>
          <w:tab w:val="left" w:pos="3512"/>
        </w:tabs>
        <w:ind w:left="963" w:right="5483" w:hanging="39"/>
        <w:rPr>
          <w:del w:id="1273" w:author="Elda Baggio" w:date="2018-12-05T16:22:00Z"/>
          <w:rFonts w:cs="Times New Roman"/>
          <w:b/>
          <w:lang w:val="pt-BR"/>
        </w:rPr>
        <w:pPrChange w:id="1274" w:author="Elda Baggio" w:date="2018-12-05T16:22:00Z">
          <w:pPr>
            <w:widowControl/>
            <w:autoSpaceDE/>
            <w:autoSpaceDN/>
            <w:spacing w:after="120"/>
            <w:jc w:val="center"/>
          </w:pPr>
        </w:pPrChange>
      </w:pPr>
    </w:p>
    <w:p w14:paraId="49A210FC" w14:textId="58849101" w:rsidR="001C7DFF" w:rsidRPr="001C7DFF" w:rsidDel="00E10C5D" w:rsidRDefault="001C7DFF" w:rsidP="00E10C5D">
      <w:pPr>
        <w:pStyle w:val="Corpodetexto"/>
        <w:tabs>
          <w:tab w:val="left" w:pos="3512"/>
        </w:tabs>
        <w:ind w:left="963" w:right="5483" w:hanging="39"/>
        <w:rPr>
          <w:del w:id="1275" w:author="Elda Baggio" w:date="2018-12-05T16:22:00Z"/>
          <w:b/>
          <w:lang w:val="pt-BR"/>
        </w:rPr>
        <w:pPrChange w:id="1276" w:author="Elda Baggio" w:date="2018-12-05T16:22:00Z">
          <w:pPr>
            <w:widowControl/>
            <w:autoSpaceDE/>
            <w:autoSpaceDN/>
            <w:spacing w:after="120"/>
            <w:jc w:val="center"/>
          </w:pPr>
        </w:pPrChange>
      </w:pPr>
      <w:del w:id="1277" w:author="Elda Baggio" w:date="2018-12-05T16:22:00Z">
        <w:r w:rsidRPr="001C7DFF" w:rsidDel="00E10C5D">
          <w:rPr>
            <w:b/>
            <w:lang w:val="pt-BR"/>
          </w:rPr>
          <w:delText xml:space="preserve">ANEXO IV – MINUTA DE CONTRATO DE INVESTIMENTO </w:delText>
        </w:r>
      </w:del>
    </w:p>
    <w:p w14:paraId="69726D9C" w14:textId="6B40F1F0" w:rsidR="001C7DFF" w:rsidRPr="001C7DFF" w:rsidDel="00E10C5D" w:rsidRDefault="001C7DFF" w:rsidP="00E10C5D">
      <w:pPr>
        <w:pStyle w:val="Corpodetexto"/>
        <w:tabs>
          <w:tab w:val="left" w:pos="3512"/>
        </w:tabs>
        <w:ind w:left="963" w:right="5483" w:hanging="39"/>
        <w:rPr>
          <w:del w:id="1278" w:author="Elda Baggio" w:date="2018-12-05T16:22:00Z"/>
          <w:b/>
          <w:lang w:val="pt-BR"/>
        </w:rPr>
        <w:pPrChange w:id="1279" w:author="Elda Baggio" w:date="2018-12-05T16:22:00Z">
          <w:pPr>
            <w:widowControl/>
            <w:autoSpaceDE/>
            <w:autoSpaceDN/>
            <w:spacing w:after="120"/>
            <w:jc w:val="center"/>
          </w:pPr>
        </w:pPrChange>
      </w:pPr>
      <w:del w:id="1280" w:author="Elda Baggio" w:date="2018-12-05T16:22:00Z">
        <w:r w:rsidRPr="001C7DFF" w:rsidDel="00E10C5D">
          <w:rPr>
            <w:b/>
            <w:lang w:val="pt-BR"/>
          </w:rPr>
          <w:delText>PROJETO DE PRODUÇÃO PARA CINEMA</w:delText>
        </w:r>
      </w:del>
    </w:p>
    <w:p w14:paraId="65E3E03F" w14:textId="358E83CB" w:rsidR="001C7DFF" w:rsidRPr="001C7DFF" w:rsidDel="00E10C5D" w:rsidRDefault="001C7DFF" w:rsidP="00E10C5D">
      <w:pPr>
        <w:pStyle w:val="Corpodetexto"/>
        <w:tabs>
          <w:tab w:val="left" w:pos="3512"/>
        </w:tabs>
        <w:ind w:left="963" w:right="5483" w:hanging="39"/>
        <w:rPr>
          <w:del w:id="1281" w:author="Elda Baggio" w:date="2018-12-05T16:22:00Z"/>
          <w:lang w:val="pt-BR"/>
        </w:rPr>
        <w:pPrChange w:id="1282" w:author="Elda Baggio" w:date="2018-12-05T16:22:00Z">
          <w:pPr>
            <w:widowControl/>
            <w:autoSpaceDE/>
            <w:autoSpaceDN/>
            <w:spacing w:after="120"/>
            <w:ind w:left="3544"/>
            <w:jc w:val="both"/>
          </w:pPr>
        </w:pPrChange>
      </w:pPr>
    </w:p>
    <w:p w14:paraId="721EC446" w14:textId="3762C31C" w:rsidR="001C7DFF" w:rsidRPr="001C7DFF" w:rsidDel="00E10C5D" w:rsidRDefault="001C7DFF" w:rsidP="00E10C5D">
      <w:pPr>
        <w:pStyle w:val="Corpodetexto"/>
        <w:tabs>
          <w:tab w:val="left" w:pos="3512"/>
        </w:tabs>
        <w:ind w:left="963" w:right="5483" w:hanging="39"/>
        <w:rPr>
          <w:del w:id="1283" w:author="Elda Baggio" w:date="2018-12-05T16:22:00Z"/>
          <w:lang w:val="pt-BR"/>
        </w:rPr>
        <w:pPrChange w:id="1284" w:author="Elda Baggio" w:date="2018-12-05T16:22:00Z">
          <w:pPr>
            <w:widowControl/>
            <w:autoSpaceDE/>
            <w:autoSpaceDN/>
            <w:spacing w:after="120"/>
            <w:ind w:left="3544"/>
            <w:jc w:val="both"/>
          </w:pPr>
        </w:pPrChange>
      </w:pPr>
    </w:p>
    <w:p w14:paraId="215CA725" w14:textId="7BF61358" w:rsidR="001C7DFF" w:rsidRPr="001C7DFF" w:rsidDel="00E10C5D" w:rsidRDefault="001C7DFF" w:rsidP="00E10C5D">
      <w:pPr>
        <w:pStyle w:val="Corpodetexto"/>
        <w:tabs>
          <w:tab w:val="left" w:pos="3512"/>
        </w:tabs>
        <w:ind w:left="963" w:right="5483" w:hanging="39"/>
        <w:rPr>
          <w:del w:id="1285" w:author="Elda Baggio" w:date="2018-12-05T16:22:00Z"/>
          <w:lang w:val="pt-BR"/>
        </w:rPr>
        <w:pPrChange w:id="1286" w:author="Elda Baggio" w:date="2018-12-05T16:22:00Z">
          <w:pPr>
            <w:widowControl/>
            <w:autoSpaceDE/>
            <w:autoSpaceDN/>
            <w:spacing w:after="120"/>
            <w:ind w:left="4111"/>
            <w:jc w:val="both"/>
          </w:pPr>
        </w:pPrChange>
      </w:pPr>
      <w:del w:id="1287" w:author="Elda Baggio" w:date="2018-12-05T16:22:00Z">
        <w:r w:rsidRPr="001C7DFF" w:rsidDel="00E10C5D">
          <w:rPr>
            <w:lang w:val="pt-BR"/>
          </w:rPr>
          <w:delText>CONTRATO DE INVESTIMENTO QUE ENTRE SI CELEBRAM O BANCO REGIONAL DE DESENVOLVIMENTO DO EXTREMO SUL</w:delText>
        </w:r>
        <w:r w:rsidRPr="001C7DFF" w:rsidDel="00E10C5D">
          <w:rPr>
            <w:b/>
            <w:lang w:val="pt-BR"/>
          </w:rPr>
          <w:delText xml:space="preserve"> – BRDE </w:delText>
        </w:r>
        <w:r w:rsidRPr="001C7DFF" w:rsidDel="00E10C5D">
          <w:rPr>
            <w:lang w:val="pt-BR"/>
          </w:rPr>
          <w:delText>E A</w:delText>
        </w:r>
        <w:r w:rsidRPr="001C7DFF" w:rsidDel="00E10C5D">
          <w:rPr>
            <w:b/>
            <w:lang w:val="pt-BR"/>
          </w:rPr>
          <w:delText xml:space="preserve"> </w:delText>
        </w:r>
        <w:r w:rsidRPr="001C7DFF" w:rsidDel="00E10C5D">
          <w:rPr>
            <w:lang w:val="pt-BR"/>
          </w:rPr>
          <w:delText>PRODUTORA</w:delText>
        </w:r>
        <w:r w:rsidRPr="001C7DFF" w:rsidDel="00E10C5D">
          <w:rPr>
            <w:b/>
            <w:lang w:val="pt-BR"/>
          </w:rPr>
          <w:delText xml:space="preserve"> [NOME DA PRODUTORA], </w:delText>
        </w:r>
        <w:r w:rsidRPr="001C7DFF" w:rsidDel="00E10C5D">
          <w:rPr>
            <w:lang w:val="pt-BR"/>
          </w:rPr>
          <w:delText>SOB</w:delText>
        </w:r>
        <w:r w:rsidRPr="001C7DFF" w:rsidDel="00E10C5D">
          <w:rPr>
            <w:b/>
            <w:lang w:val="pt-BR"/>
          </w:rPr>
          <w:delText xml:space="preserve"> </w:delText>
        </w:r>
        <w:r w:rsidRPr="001C7DFF" w:rsidDel="00E10C5D">
          <w:rPr>
            <w:lang w:val="pt-BR"/>
          </w:rPr>
          <w:delText>A</w:delText>
        </w:r>
        <w:r w:rsidRPr="001C7DFF" w:rsidDel="00E10C5D">
          <w:rPr>
            <w:b/>
            <w:lang w:val="pt-BR"/>
          </w:rPr>
          <w:delText xml:space="preserve"> </w:delText>
        </w:r>
        <w:r w:rsidRPr="001C7DFF" w:rsidDel="00E10C5D">
          <w:rPr>
            <w:lang w:val="pt-BR"/>
          </w:rPr>
          <w:delText>INTERVENIÊNCIA DA</w:delText>
        </w:r>
        <w:r w:rsidRPr="001C7DFF" w:rsidDel="00E10C5D">
          <w:rPr>
            <w:b/>
            <w:lang w:val="pt-BR"/>
          </w:rPr>
          <w:delText xml:space="preserve"> </w:delText>
        </w:r>
        <w:r w:rsidRPr="001C7DFF" w:rsidDel="00E10C5D">
          <w:rPr>
            <w:lang w:val="pt-BR"/>
          </w:rPr>
          <w:delText>DISTRIBUIDORA</w:delText>
        </w:r>
        <w:r w:rsidRPr="001C7DFF" w:rsidDel="00E10C5D">
          <w:rPr>
            <w:b/>
            <w:lang w:val="pt-BR"/>
          </w:rPr>
          <w:delText xml:space="preserve"> [NOME DA DISTRIBUIDORA]</w:delText>
        </w:r>
        <w:r w:rsidRPr="001C7DFF" w:rsidDel="00E10C5D">
          <w:rPr>
            <w:lang w:val="pt-BR"/>
          </w:rPr>
          <w:delText>,</w:delText>
        </w:r>
        <w:r w:rsidRPr="001C7DFF" w:rsidDel="00E10C5D">
          <w:rPr>
            <w:b/>
            <w:lang w:val="pt-BR"/>
          </w:rPr>
          <w:delText xml:space="preserve"> </w:delText>
        </w:r>
        <w:r w:rsidRPr="001C7DFF" w:rsidDel="00E10C5D">
          <w:rPr>
            <w:lang w:val="pt-BR"/>
          </w:rPr>
          <w:delText>PARA OS FINS QUE ESPECIFICA.</w:delText>
        </w:r>
      </w:del>
    </w:p>
    <w:p w14:paraId="7A84F7B3" w14:textId="2A5117BC" w:rsidR="001C7DFF" w:rsidRPr="001C7DFF" w:rsidDel="00E10C5D" w:rsidRDefault="001C7DFF" w:rsidP="00E10C5D">
      <w:pPr>
        <w:pStyle w:val="Corpodetexto"/>
        <w:tabs>
          <w:tab w:val="left" w:pos="3512"/>
        </w:tabs>
        <w:ind w:left="963" w:right="5483" w:hanging="39"/>
        <w:rPr>
          <w:del w:id="1288" w:author="Elda Baggio" w:date="2018-12-05T16:22:00Z"/>
          <w:lang w:val="pt-BR"/>
        </w:rPr>
        <w:pPrChange w:id="1289" w:author="Elda Baggio" w:date="2018-12-05T16:22:00Z">
          <w:pPr>
            <w:widowControl/>
            <w:autoSpaceDE/>
            <w:autoSpaceDN/>
            <w:spacing w:after="120"/>
            <w:jc w:val="both"/>
          </w:pPr>
        </w:pPrChang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tblGrid>
      <w:tr w:rsidR="001C7DFF" w:rsidRPr="0003293A" w:rsidDel="00E10C5D" w14:paraId="701F9B5A" w14:textId="1AD89B6D" w:rsidTr="0056746B">
        <w:trPr>
          <w:cantSplit/>
          <w:jc w:val="right"/>
          <w:del w:id="1290" w:author="Elda Baggio" w:date="2018-12-05T16:22:00Z"/>
        </w:trPr>
        <w:tc>
          <w:tcPr>
            <w:tcW w:w="4462" w:type="dxa"/>
          </w:tcPr>
          <w:p w14:paraId="5A1F963F" w14:textId="040853CD" w:rsidR="001C7DFF" w:rsidRPr="001C7DFF" w:rsidDel="00E10C5D" w:rsidRDefault="001C7DFF" w:rsidP="00E10C5D">
            <w:pPr>
              <w:pStyle w:val="Corpodetexto"/>
              <w:tabs>
                <w:tab w:val="left" w:pos="3512"/>
              </w:tabs>
              <w:ind w:left="963" w:right="5483" w:hanging="39"/>
              <w:rPr>
                <w:del w:id="1291" w:author="Elda Baggio" w:date="2018-12-05T16:22:00Z"/>
                <w:lang w:val="pt-BR"/>
              </w:rPr>
              <w:pPrChange w:id="1292" w:author="Elda Baggio" w:date="2018-12-05T16:22:00Z">
                <w:pPr>
                  <w:widowControl/>
                  <w:autoSpaceDE/>
                  <w:autoSpaceDN/>
                  <w:spacing w:after="120"/>
                  <w:jc w:val="both"/>
                </w:pPr>
              </w:pPrChange>
            </w:pPr>
          </w:p>
          <w:p w14:paraId="08D3D16C" w14:textId="2B4707D1" w:rsidR="001C7DFF" w:rsidRPr="001C7DFF" w:rsidDel="00E10C5D" w:rsidRDefault="001C7DFF" w:rsidP="00E10C5D">
            <w:pPr>
              <w:pStyle w:val="Corpodetexto"/>
              <w:tabs>
                <w:tab w:val="left" w:pos="3512"/>
              </w:tabs>
              <w:ind w:left="963" w:right="5483" w:hanging="39"/>
              <w:rPr>
                <w:del w:id="1293" w:author="Elda Baggio" w:date="2018-12-05T16:22:00Z"/>
                <w:lang w:val="pt-BR"/>
              </w:rPr>
              <w:pPrChange w:id="1294" w:author="Elda Baggio" w:date="2018-12-05T16:22:00Z">
                <w:pPr>
                  <w:widowControl/>
                  <w:autoSpaceDE/>
                  <w:autoSpaceDN/>
                  <w:spacing w:after="120"/>
                  <w:jc w:val="center"/>
                </w:pPr>
              </w:pPrChange>
            </w:pPr>
            <w:del w:id="1295" w:author="Elda Baggio" w:date="2018-12-05T16:22:00Z">
              <w:r w:rsidRPr="001C7DFF" w:rsidDel="00E10C5D">
                <w:rPr>
                  <w:lang w:val="pt-BR"/>
                </w:rPr>
                <w:delText>BANCO REGIONAL DE DESENVOLVIMENTO DO EXTREMO SUL</w:delText>
              </w:r>
            </w:del>
          </w:p>
          <w:p w14:paraId="4115CA3E" w14:textId="2C4AF198" w:rsidR="001C7DFF" w:rsidRPr="001C7DFF" w:rsidDel="00E10C5D" w:rsidRDefault="001C7DFF" w:rsidP="00E10C5D">
            <w:pPr>
              <w:pStyle w:val="Corpodetexto"/>
              <w:tabs>
                <w:tab w:val="left" w:pos="3512"/>
              </w:tabs>
              <w:ind w:left="963" w:right="5483" w:hanging="39"/>
              <w:rPr>
                <w:del w:id="1296" w:author="Elda Baggio" w:date="2018-12-05T16:22:00Z"/>
                <w:lang w:val="pt-BR"/>
              </w:rPr>
              <w:pPrChange w:id="1297" w:author="Elda Baggio" w:date="2018-12-05T16:22:00Z">
                <w:pPr>
                  <w:widowControl/>
                  <w:autoSpaceDE/>
                  <w:autoSpaceDN/>
                  <w:spacing w:after="120"/>
                  <w:jc w:val="center"/>
                </w:pPr>
              </w:pPrChange>
            </w:pPr>
            <w:del w:id="1298" w:author="Elda Baggio" w:date="2018-12-05T16:22:00Z">
              <w:r w:rsidRPr="001C7DFF" w:rsidDel="00E10C5D">
                <w:rPr>
                  <w:lang w:val="pt-BR"/>
                </w:rPr>
                <w:delText>Nº REFERÊNCIA DO CONTRATO</w:delText>
              </w:r>
            </w:del>
          </w:p>
          <w:p w14:paraId="7BFC743A" w14:textId="2652592C" w:rsidR="001C7DFF" w:rsidRPr="001C7DFF" w:rsidDel="00E10C5D" w:rsidRDefault="001C7DFF" w:rsidP="00E10C5D">
            <w:pPr>
              <w:pStyle w:val="Corpodetexto"/>
              <w:tabs>
                <w:tab w:val="left" w:pos="3512"/>
              </w:tabs>
              <w:ind w:left="963" w:right="5483" w:hanging="39"/>
              <w:rPr>
                <w:del w:id="1299" w:author="Elda Baggio" w:date="2018-12-05T16:22:00Z"/>
                <w:b/>
                <w:lang w:val="pt-BR"/>
              </w:rPr>
              <w:pPrChange w:id="1300" w:author="Elda Baggio" w:date="2018-12-05T16:22:00Z">
                <w:pPr>
                  <w:widowControl/>
                  <w:autoSpaceDE/>
                  <w:autoSpaceDN/>
                  <w:spacing w:after="120"/>
                  <w:jc w:val="center"/>
                </w:pPr>
              </w:pPrChange>
            </w:pPr>
            <w:del w:id="1301" w:author="Elda Baggio" w:date="2018-12-05T16:22:00Z">
              <w:r w:rsidRPr="001C7DFF" w:rsidDel="00E10C5D">
                <w:rPr>
                  <w:b/>
                  <w:lang w:val="pt-BR"/>
                </w:rPr>
                <w:delText>[NÚMERO DO CONTRATO]</w:delText>
              </w:r>
            </w:del>
          </w:p>
          <w:p w14:paraId="1F03CEC2" w14:textId="4033B5F7" w:rsidR="001C7DFF" w:rsidRPr="001C7DFF" w:rsidDel="00E10C5D" w:rsidRDefault="001C7DFF" w:rsidP="00E10C5D">
            <w:pPr>
              <w:pStyle w:val="Corpodetexto"/>
              <w:tabs>
                <w:tab w:val="left" w:pos="3512"/>
              </w:tabs>
              <w:ind w:left="963" w:right="5483" w:hanging="39"/>
              <w:rPr>
                <w:del w:id="1302" w:author="Elda Baggio" w:date="2018-12-05T16:22:00Z"/>
                <w:lang w:val="pt-BR"/>
              </w:rPr>
              <w:pPrChange w:id="1303" w:author="Elda Baggio" w:date="2018-12-05T16:22:00Z">
                <w:pPr>
                  <w:widowControl/>
                  <w:autoSpaceDE/>
                  <w:autoSpaceDN/>
                  <w:spacing w:after="120"/>
                  <w:jc w:val="center"/>
                </w:pPr>
              </w:pPrChange>
            </w:pPr>
          </w:p>
        </w:tc>
      </w:tr>
    </w:tbl>
    <w:p w14:paraId="0797B25A" w14:textId="02CF5E26" w:rsidR="001C7DFF" w:rsidRPr="001C7DFF" w:rsidDel="00E10C5D" w:rsidRDefault="001C7DFF" w:rsidP="00E10C5D">
      <w:pPr>
        <w:pStyle w:val="Corpodetexto"/>
        <w:tabs>
          <w:tab w:val="left" w:pos="3512"/>
        </w:tabs>
        <w:ind w:left="963" w:right="5483" w:hanging="39"/>
        <w:rPr>
          <w:del w:id="1304" w:author="Elda Baggio" w:date="2018-12-05T16:22:00Z"/>
          <w:lang w:val="pt-BR"/>
        </w:rPr>
        <w:pPrChange w:id="1305" w:author="Elda Baggio" w:date="2018-12-05T16:22:00Z">
          <w:pPr>
            <w:widowControl/>
            <w:autoSpaceDE/>
            <w:autoSpaceDN/>
            <w:spacing w:after="120"/>
            <w:ind w:left="4140"/>
            <w:jc w:val="both"/>
          </w:pPr>
        </w:pPrChange>
      </w:pPr>
    </w:p>
    <w:p w14:paraId="61A1D47A" w14:textId="54734EDA" w:rsidR="001C7DFF" w:rsidRPr="001C7DFF" w:rsidDel="00E10C5D" w:rsidRDefault="001C7DFF" w:rsidP="00E10C5D">
      <w:pPr>
        <w:pStyle w:val="Corpodetexto"/>
        <w:tabs>
          <w:tab w:val="left" w:pos="3512"/>
        </w:tabs>
        <w:ind w:left="963" w:right="5483" w:hanging="39"/>
        <w:rPr>
          <w:del w:id="1306" w:author="Elda Baggio" w:date="2018-12-05T16:22:00Z"/>
          <w:lang w:val="pt-BR"/>
        </w:rPr>
        <w:pPrChange w:id="1307" w:author="Elda Baggio" w:date="2018-12-05T16:22:00Z">
          <w:pPr>
            <w:widowControl/>
            <w:autoSpaceDE/>
            <w:autoSpaceDN/>
            <w:spacing w:after="120"/>
            <w:jc w:val="both"/>
          </w:pPr>
        </w:pPrChange>
      </w:pPr>
      <w:del w:id="1308" w:author="Elda Baggio" w:date="2018-12-05T16:22:00Z">
        <w:r w:rsidRPr="001C7DFF" w:rsidDel="00E10C5D">
          <w:rPr>
            <w:lang w:val="pt-BR"/>
          </w:rPr>
          <w:delText xml:space="preserve">O </w:delText>
        </w:r>
        <w:r w:rsidRPr="001C7DFF" w:rsidDel="00E10C5D">
          <w:rPr>
            <w:b/>
            <w:lang w:val="pt-BR"/>
          </w:rPr>
          <w:delText>BANCO REGIONAL DE DESENVOLVIMENTO DO EXTREMO SUL – BRDE</w:delText>
        </w:r>
        <w:r w:rsidRPr="001C7DFF" w:rsidDel="00E10C5D">
          <w:rPr>
            <w:lang w:val="pt-BR"/>
          </w:rPr>
          <w:delText xml:space="preserve">, instituição financeira pública, com sede na Rua Uruguai, nº 155, 4º Andar, Porto Alegre – RS, e representação na cidade do Rio de Janeiro, Avenida Rio Branco, nº 181, sala 3504, 35º andar, inscrito no CNPJ sob o n° 92.816.560/0001-37, qualificado como agente financeiro do Fundo Setorial do Audiovisual – FSA, denominação da categoria de programação específica do Fundo Nacional da Cultura – FNC, credenciado pelo Comitê Gestor do FSA nos termos da Resolução ANCINE nº 25, de 15/03/2012, doravante denominado simplesmente </w:delText>
        </w:r>
        <w:r w:rsidRPr="001C7DFF" w:rsidDel="00E10C5D">
          <w:rPr>
            <w:b/>
            <w:lang w:val="pt-BR"/>
          </w:rPr>
          <w:delText>BRDE</w:delText>
        </w:r>
        <w:r w:rsidRPr="001C7DFF" w:rsidDel="00E10C5D">
          <w:rPr>
            <w:lang w:val="pt-BR"/>
          </w:rPr>
          <w:delText xml:space="preserve">, neste ato representado por seus representantes legais ao final qualificados, e a </w:delText>
        </w:r>
        <w:r w:rsidRPr="001C7DFF" w:rsidDel="00E10C5D">
          <w:rPr>
            <w:b/>
            <w:lang w:val="pt-BR"/>
          </w:rPr>
          <w:delText>[NOME DA PRODUTORA]</w:delText>
        </w:r>
        <w:r w:rsidRPr="001C7DFF" w:rsidDel="00E10C5D">
          <w:rPr>
            <w:lang w:val="pt-BR"/>
          </w:rPr>
          <w:delText xml:space="preserve">, empresa produtora brasileira independente registrada na AGÊNCIA NACIONAL DO CINEMA – ANCINE sob o nº [REGISTRO DA PRODUTORA], com sede na [ENDEREÇO DA PRODUTORA], inscrita no CNPJ sob o nº [CNPJ DA PRODUTORA], doravante simplesmente denominada </w:delText>
        </w:r>
        <w:r w:rsidRPr="001C7DFF" w:rsidDel="00E10C5D">
          <w:rPr>
            <w:b/>
            <w:lang w:val="pt-BR"/>
          </w:rPr>
          <w:delText>PRODUTORA</w:delText>
        </w:r>
        <w:r w:rsidRPr="001C7DFF" w:rsidDel="00E10C5D">
          <w:rPr>
            <w:lang w:val="pt-BR"/>
          </w:rPr>
          <w:delText xml:space="preserve">, neste ato representada por seu(s) representante(s) legal(is) ao final qualificado(s), na condição de responsável pela execução operacional, gerencial e financeira do projeto, sob a interveniência da </w:delText>
        </w:r>
        <w:r w:rsidRPr="001C7DFF" w:rsidDel="00E10C5D">
          <w:rPr>
            <w:b/>
            <w:lang w:val="pt-BR"/>
          </w:rPr>
          <w:delText>[NOME DA DISTRIBUIDORA]</w:delText>
        </w:r>
        <w:r w:rsidRPr="001C7DFF" w:rsidDel="00E10C5D">
          <w:rPr>
            <w:lang w:val="pt-BR"/>
          </w:rPr>
          <w:delText xml:space="preserve">, empresa distribuidora brasileira independente registrada na ANCINE sob o nº [REGISTRO DA DISTRIBUIDORA], com sede na [ENDEREÇO DA DISTRIBUIDORA], inscrita no CNPJ sob o nº [CNPJ DA DISTRIBUIDORA], doravante simplesmente denominada </w:delText>
        </w:r>
        <w:r w:rsidRPr="001C7DFF" w:rsidDel="00E10C5D">
          <w:rPr>
            <w:b/>
            <w:lang w:val="pt-BR"/>
          </w:rPr>
          <w:delText>DISTRIBUIDORA</w:delText>
        </w:r>
        <w:r w:rsidRPr="001C7DFF" w:rsidDel="00E10C5D">
          <w:rPr>
            <w:lang w:val="pt-BR"/>
          </w:rPr>
          <w:delText xml:space="preserve">, neste ato representada por seu(s) representante(s) legal(is) ao final qualificado(s), resolvem celebrar o presente </w:delText>
        </w:r>
        <w:r w:rsidRPr="001C7DFF" w:rsidDel="00E10C5D">
          <w:rPr>
            <w:b/>
            <w:lang w:val="pt-BR"/>
          </w:rPr>
          <w:delText>CONTRATO</w:delText>
        </w:r>
        <w:r w:rsidRPr="001C7DFF" w:rsidDel="00E10C5D">
          <w:rPr>
            <w:lang w:val="pt-BR"/>
          </w:rPr>
          <w:delText>, mediante as cláusulas e condições seguintes:</w:delText>
        </w:r>
      </w:del>
    </w:p>
    <w:p w14:paraId="1861257D" w14:textId="66A4D8B6" w:rsidR="001C7DFF" w:rsidRPr="001C7DFF" w:rsidDel="00E10C5D" w:rsidRDefault="001C7DFF" w:rsidP="00E10C5D">
      <w:pPr>
        <w:pStyle w:val="Corpodetexto"/>
        <w:tabs>
          <w:tab w:val="left" w:pos="3512"/>
        </w:tabs>
        <w:ind w:left="963" w:right="5483" w:hanging="39"/>
        <w:rPr>
          <w:del w:id="1309" w:author="Elda Baggio" w:date="2018-12-05T16:22:00Z"/>
          <w:b/>
          <w:lang w:val="pt-BR"/>
        </w:rPr>
        <w:pPrChange w:id="1310" w:author="Elda Baggio" w:date="2018-12-05T16:22:00Z">
          <w:pPr>
            <w:widowControl/>
            <w:autoSpaceDE/>
            <w:autoSpaceDN/>
            <w:spacing w:after="120"/>
            <w:jc w:val="center"/>
          </w:pPr>
        </w:pPrChange>
      </w:pPr>
    </w:p>
    <w:p w14:paraId="61E7E5BB" w14:textId="612A5954" w:rsidR="001C7DFF" w:rsidRPr="001C7DFF" w:rsidDel="00E10C5D" w:rsidRDefault="001C7DFF" w:rsidP="00E10C5D">
      <w:pPr>
        <w:pStyle w:val="Corpodetexto"/>
        <w:tabs>
          <w:tab w:val="left" w:pos="3512"/>
        </w:tabs>
        <w:ind w:left="963" w:right="5483" w:hanging="39"/>
        <w:rPr>
          <w:del w:id="1311" w:author="Elda Baggio" w:date="2018-12-05T16:22:00Z"/>
          <w:b/>
          <w:lang w:val="pt-BR"/>
        </w:rPr>
        <w:pPrChange w:id="1312" w:author="Elda Baggio" w:date="2018-12-05T16:22:00Z">
          <w:pPr>
            <w:keepNext/>
            <w:widowControl/>
            <w:autoSpaceDE/>
            <w:autoSpaceDN/>
            <w:spacing w:after="120"/>
            <w:jc w:val="center"/>
          </w:pPr>
        </w:pPrChange>
      </w:pPr>
      <w:del w:id="1313" w:author="Elda Baggio" w:date="2018-12-05T16:22:00Z">
        <w:r w:rsidRPr="001C7DFF" w:rsidDel="00E10C5D">
          <w:rPr>
            <w:b/>
            <w:lang w:val="pt-BR"/>
          </w:rPr>
          <w:delText>CLÁUSULA PRIMEIRA</w:delText>
        </w:r>
      </w:del>
    </w:p>
    <w:p w14:paraId="18650F0D" w14:textId="3131AB9C" w:rsidR="001C7DFF" w:rsidRPr="001C7DFF" w:rsidDel="00E10C5D" w:rsidRDefault="001C7DFF" w:rsidP="00E10C5D">
      <w:pPr>
        <w:pStyle w:val="Corpodetexto"/>
        <w:tabs>
          <w:tab w:val="left" w:pos="3512"/>
        </w:tabs>
        <w:ind w:left="963" w:right="5483" w:hanging="39"/>
        <w:rPr>
          <w:del w:id="1314" w:author="Elda Baggio" w:date="2018-12-05T16:22:00Z"/>
          <w:b/>
          <w:lang w:val="pt-BR"/>
        </w:rPr>
        <w:pPrChange w:id="1315" w:author="Elda Baggio" w:date="2018-12-05T16:22:00Z">
          <w:pPr>
            <w:keepNext/>
            <w:widowControl/>
            <w:autoSpaceDE/>
            <w:autoSpaceDN/>
            <w:spacing w:after="120"/>
            <w:jc w:val="center"/>
          </w:pPr>
        </w:pPrChange>
      </w:pPr>
      <w:del w:id="1316" w:author="Elda Baggio" w:date="2018-12-05T16:22:00Z">
        <w:r w:rsidRPr="001C7DFF" w:rsidDel="00E10C5D">
          <w:rPr>
            <w:b/>
            <w:lang w:val="pt-BR"/>
          </w:rPr>
          <w:delText>OBJETO</w:delText>
        </w:r>
      </w:del>
    </w:p>
    <w:p w14:paraId="77FF3093" w14:textId="2F4AE557" w:rsidR="001C7DFF" w:rsidRPr="001C7DFF" w:rsidDel="00E10C5D" w:rsidRDefault="001C7DFF" w:rsidP="00E10C5D">
      <w:pPr>
        <w:pStyle w:val="Corpodetexto"/>
        <w:tabs>
          <w:tab w:val="left" w:pos="3512"/>
        </w:tabs>
        <w:ind w:left="963" w:right="5483" w:hanging="39"/>
        <w:rPr>
          <w:del w:id="1317" w:author="Elda Baggio" w:date="2018-12-05T16:22:00Z"/>
          <w:lang w:val="pt-BR"/>
        </w:rPr>
        <w:pPrChange w:id="1318" w:author="Elda Baggio" w:date="2018-12-05T16:22:00Z">
          <w:pPr>
            <w:widowControl/>
            <w:autoSpaceDE/>
            <w:autoSpaceDN/>
            <w:spacing w:after="120"/>
            <w:jc w:val="both"/>
          </w:pPr>
        </w:pPrChange>
      </w:pPr>
      <w:del w:id="1319" w:author="Elda Baggio" w:date="2018-12-05T16:22:00Z">
        <w:r w:rsidRPr="001C7DFF" w:rsidDel="00E10C5D">
          <w:rPr>
            <w:lang w:val="pt-BR"/>
          </w:rPr>
          <w:delText xml:space="preserve">O presente CONTRATO tem por objeto reger a forma e as condições da transferência de recursos pelo BRDE, na condição de agente financeiro do FSA, para investimento na produção de obra cinematográfica de longa-metragem brasileira de produção independente, intitulada </w:delText>
        </w:r>
        <w:r w:rsidRPr="001C7DFF" w:rsidDel="00E10C5D">
          <w:rPr>
            <w:b/>
            <w:lang w:val="pt-BR"/>
          </w:rPr>
          <w:delText>[TÍTULO PROJETO]</w:delText>
        </w:r>
        <w:r w:rsidRPr="001C7DFF" w:rsidDel="00E10C5D">
          <w:rPr>
            <w:lang w:val="pt-BR"/>
          </w:rPr>
          <w:delText>, doravante simplesmente designada OBRA, e a correspondente participação do FSA nas receitas decorrentes de sua exploração comercial, seus elementos e obras derivadas, nos termos das CLÁUSULAS OITAVA e NONA deste CONTRATO.</w:delText>
        </w:r>
      </w:del>
    </w:p>
    <w:p w14:paraId="13F762DA" w14:textId="674CFDD0" w:rsidR="001C7DFF" w:rsidRPr="001C7DFF" w:rsidDel="00E10C5D" w:rsidRDefault="001C7DFF" w:rsidP="00E10C5D">
      <w:pPr>
        <w:pStyle w:val="Corpodetexto"/>
        <w:tabs>
          <w:tab w:val="left" w:pos="3512"/>
        </w:tabs>
        <w:ind w:left="963" w:right="5483" w:hanging="39"/>
        <w:rPr>
          <w:del w:id="1320" w:author="Elda Baggio" w:date="2018-12-05T16:22:00Z"/>
          <w:lang w:val="pt-BR"/>
        </w:rPr>
        <w:pPrChange w:id="1321" w:author="Elda Baggio" w:date="2018-12-05T16:22:00Z">
          <w:pPr>
            <w:widowControl/>
            <w:autoSpaceDE/>
            <w:autoSpaceDN/>
            <w:spacing w:after="120"/>
            <w:jc w:val="both"/>
          </w:pPr>
        </w:pPrChange>
      </w:pPr>
    </w:p>
    <w:p w14:paraId="14980AF5" w14:textId="3D6ED967" w:rsidR="001C7DFF" w:rsidRPr="001C7DFF" w:rsidDel="00E10C5D" w:rsidRDefault="001C7DFF" w:rsidP="00E10C5D">
      <w:pPr>
        <w:pStyle w:val="Corpodetexto"/>
        <w:tabs>
          <w:tab w:val="left" w:pos="3512"/>
        </w:tabs>
        <w:ind w:left="963" w:right="5483" w:hanging="39"/>
        <w:rPr>
          <w:del w:id="1322" w:author="Elda Baggio" w:date="2018-12-05T16:22:00Z"/>
          <w:b/>
          <w:lang w:val="pt-BR"/>
        </w:rPr>
        <w:pPrChange w:id="1323" w:author="Elda Baggio" w:date="2018-12-05T16:22:00Z">
          <w:pPr>
            <w:widowControl/>
            <w:autoSpaceDE/>
            <w:autoSpaceDN/>
            <w:spacing w:after="120"/>
            <w:jc w:val="center"/>
          </w:pPr>
        </w:pPrChange>
      </w:pPr>
      <w:del w:id="1324" w:author="Elda Baggio" w:date="2018-12-05T16:22:00Z">
        <w:r w:rsidRPr="001C7DFF" w:rsidDel="00E10C5D">
          <w:rPr>
            <w:b/>
            <w:lang w:val="pt-BR"/>
          </w:rPr>
          <w:delText>CLÁUSULA SEGUNDA</w:delText>
        </w:r>
      </w:del>
    </w:p>
    <w:p w14:paraId="27E9109A" w14:textId="1EFDCC55" w:rsidR="001C7DFF" w:rsidRPr="001C7DFF" w:rsidDel="00E10C5D" w:rsidRDefault="001C7DFF" w:rsidP="00E10C5D">
      <w:pPr>
        <w:pStyle w:val="Corpodetexto"/>
        <w:tabs>
          <w:tab w:val="left" w:pos="3512"/>
        </w:tabs>
        <w:ind w:left="963" w:right="5483" w:hanging="39"/>
        <w:rPr>
          <w:del w:id="1325" w:author="Elda Baggio" w:date="2018-12-05T16:22:00Z"/>
          <w:b/>
          <w:lang w:val="pt-BR"/>
        </w:rPr>
        <w:pPrChange w:id="1326" w:author="Elda Baggio" w:date="2018-12-05T16:22:00Z">
          <w:pPr>
            <w:widowControl/>
            <w:autoSpaceDE/>
            <w:autoSpaceDN/>
            <w:spacing w:after="120"/>
            <w:jc w:val="center"/>
          </w:pPr>
        </w:pPrChange>
      </w:pPr>
      <w:del w:id="1327" w:author="Elda Baggio" w:date="2018-12-05T16:22:00Z">
        <w:r w:rsidRPr="001C7DFF" w:rsidDel="00E10C5D">
          <w:rPr>
            <w:b/>
            <w:lang w:val="pt-BR"/>
          </w:rPr>
          <w:delText>DEFINIÇÕES</w:delText>
        </w:r>
      </w:del>
    </w:p>
    <w:p w14:paraId="332EB53E" w14:textId="0B1409FC" w:rsidR="001C7DFF" w:rsidRPr="001C7DFF" w:rsidDel="00E10C5D" w:rsidRDefault="001C7DFF" w:rsidP="00E10C5D">
      <w:pPr>
        <w:pStyle w:val="Corpodetexto"/>
        <w:tabs>
          <w:tab w:val="left" w:pos="3512"/>
        </w:tabs>
        <w:ind w:left="963" w:right="5483" w:hanging="39"/>
        <w:rPr>
          <w:del w:id="1328" w:author="Elda Baggio" w:date="2018-12-05T16:22:00Z"/>
          <w:lang w:val="pt-BR"/>
        </w:rPr>
        <w:pPrChange w:id="1329" w:author="Elda Baggio" w:date="2018-12-05T16:22:00Z">
          <w:pPr>
            <w:widowControl/>
            <w:autoSpaceDE/>
            <w:autoSpaceDN/>
            <w:spacing w:after="120"/>
            <w:jc w:val="both"/>
          </w:pPr>
        </w:pPrChange>
      </w:pPr>
      <w:del w:id="1330" w:author="Elda Baggio" w:date="2018-12-05T16:22:00Z">
        <w:r w:rsidRPr="001C7DFF" w:rsidDel="00E10C5D">
          <w:rPr>
            <w:lang w:val="pt-BR"/>
          </w:rPr>
          <w:delText>Para fim de compreensão das expressões e vocábulos referidos neste instrumento, entende-se por:</w:delText>
        </w:r>
      </w:del>
    </w:p>
    <w:p w14:paraId="21EBE870" w14:textId="6ABEB003" w:rsidR="001C7DFF" w:rsidRPr="001C7DFF" w:rsidDel="00E10C5D" w:rsidRDefault="001C7DFF" w:rsidP="00E10C5D">
      <w:pPr>
        <w:pStyle w:val="Corpodetexto"/>
        <w:tabs>
          <w:tab w:val="left" w:pos="3512"/>
        </w:tabs>
        <w:ind w:left="963" w:right="5483" w:hanging="39"/>
        <w:rPr>
          <w:del w:id="1331" w:author="Elda Baggio" w:date="2018-12-05T16:22:00Z"/>
          <w:lang w:val="pt-BR"/>
        </w:rPr>
        <w:pPrChange w:id="1332" w:author="Elda Baggio" w:date="2018-12-05T16:22:00Z">
          <w:pPr>
            <w:widowControl/>
            <w:numPr>
              <w:numId w:val="25"/>
            </w:numPr>
            <w:autoSpaceDE/>
            <w:autoSpaceDN/>
            <w:spacing w:after="120"/>
            <w:ind w:left="720" w:hanging="11"/>
            <w:jc w:val="both"/>
          </w:pPr>
        </w:pPrChange>
      </w:pPr>
      <w:del w:id="1333" w:author="Elda Baggio" w:date="2018-12-05T16:22:00Z">
        <w:r w:rsidRPr="001C7DFF" w:rsidDel="00E10C5D">
          <w:rPr>
            <w:b/>
            <w:lang w:val="pt-BR"/>
          </w:rPr>
          <w:delText>Regulamento Geral do PRODAV</w:delText>
        </w:r>
        <w:r w:rsidRPr="001C7DFF" w:rsidDel="00E10C5D">
          <w:rPr>
            <w:lang w:val="pt-BR"/>
          </w:rPr>
          <w:delText>: regulamento, disponível no sítio eletrônico www.ancine.gov.br, que estabelece diretrizes e condições para a aplicação dos recursos do Fundo Setorial do Audiovisual nas ações do Programa de Apoio ao Desenvolvimento da Indústria Audiovisual – PRODAV, instituído pelo artigo 4º da Lei nº 11.437, de 28 de dezembro de 2006, ou outro regulamento que venha a substituí-lo, respeitadas as eventuais disposições transitórias;</w:delText>
        </w:r>
      </w:del>
    </w:p>
    <w:p w14:paraId="7240CD27" w14:textId="7CACC8D1" w:rsidR="001C7DFF" w:rsidRPr="001C7DFF" w:rsidDel="00E10C5D" w:rsidRDefault="001C7DFF" w:rsidP="00E10C5D">
      <w:pPr>
        <w:pStyle w:val="Corpodetexto"/>
        <w:tabs>
          <w:tab w:val="left" w:pos="3512"/>
        </w:tabs>
        <w:ind w:left="963" w:right="5483" w:hanging="39"/>
        <w:rPr>
          <w:del w:id="1334" w:author="Elda Baggio" w:date="2018-12-05T16:22:00Z"/>
          <w:lang w:val="pt-BR"/>
        </w:rPr>
        <w:pPrChange w:id="1335" w:author="Elda Baggio" w:date="2018-12-05T16:22:00Z">
          <w:pPr>
            <w:widowControl/>
            <w:numPr>
              <w:numId w:val="25"/>
            </w:numPr>
            <w:autoSpaceDE/>
            <w:autoSpaceDN/>
            <w:spacing w:after="120"/>
            <w:ind w:left="720" w:hanging="11"/>
            <w:jc w:val="both"/>
          </w:pPr>
        </w:pPrChange>
      </w:pPr>
      <w:del w:id="1336" w:author="Elda Baggio" w:date="2018-12-05T16:22:00Z">
        <w:r w:rsidRPr="001C7DFF" w:rsidDel="00E10C5D">
          <w:rPr>
            <w:b/>
            <w:lang w:val="pt-BR"/>
          </w:rPr>
          <w:delText>Instrução Normativa nº 116</w:delText>
        </w:r>
        <w:r w:rsidRPr="001C7DFF" w:rsidDel="00E10C5D">
          <w:rPr>
            <w:lang w:val="pt-BR"/>
          </w:rPr>
          <w:delText>: Instrução Normativa ANCINE nº 116, de 18 de dezembro de 2014, ou outra que venha a substituí-la, respeitadas as eventuais disposições transitórias;</w:delText>
        </w:r>
      </w:del>
    </w:p>
    <w:p w14:paraId="3B0B4169" w14:textId="1443EA0E" w:rsidR="001C7DFF" w:rsidRPr="001C7DFF" w:rsidDel="00E10C5D" w:rsidRDefault="001C7DFF" w:rsidP="00E10C5D">
      <w:pPr>
        <w:pStyle w:val="Corpodetexto"/>
        <w:tabs>
          <w:tab w:val="left" w:pos="3512"/>
        </w:tabs>
        <w:ind w:left="963" w:right="5483" w:hanging="39"/>
        <w:rPr>
          <w:del w:id="1337" w:author="Elda Baggio" w:date="2018-12-05T16:22:00Z"/>
          <w:lang w:val="pt-BR"/>
        </w:rPr>
        <w:pPrChange w:id="1338" w:author="Elda Baggio" w:date="2018-12-05T16:22:00Z">
          <w:pPr>
            <w:widowControl/>
            <w:numPr>
              <w:numId w:val="25"/>
            </w:numPr>
            <w:autoSpaceDE/>
            <w:autoSpaceDN/>
            <w:spacing w:after="120"/>
            <w:ind w:left="720" w:hanging="11"/>
            <w:jc w:val="both"/>
          </w:pPr>
        </w:pPrChange>
      </w:pPr>
      <w:del w:id="1339" w:author="Elda Baggio" w:date="2018-12-05T16:22:00Z">
        <w:r w:rsidRPr="001C7DFF" w:rsidDel="00E10C5D">
          <w:rPr>
            <w:b/>
            <w:lang w:val="pt-BR"/>
          </w:rPr>
          <w:delText>Instrução Normativa nº 124</w:delText>
        </w:r>
        <w:r w:rsidRPr="001C7DFF" w:rsidDel="00E10C5D">
          <w:rPr>
            <w:lang w:val="pt-BR"/>
          </w:rPr>
          <w:delText>: Instrução Normativa ANCINE nº 124, de 22 de dezembro de 2015, ou outra que venha a substituí-la, respeitadas as eventuais disposições transitórias;</w:delText>
        </w:r>
      </w:del>
    </w:p>
    <w:p w14:paraId="39D936E1" w14:textId="34E303BE" w:rsidR="001C7DFF" w:rsidRPr="001C7DFF" w:rsidDel="00E10C5D" w:rsidRDefault="001C7DFF" w:rsidP="00E10C5D">
      <w:pPr>
        <w:pStyle w:val="Corpodetexto"/>
        <w:tabs>
          <w:tab w:val="left" w:pos="3512"/>
        </w:tabs>
        <w:ind w:left="963" w:right="5483" w:hanging="39"/>
        <w:rPr>
          <w:del w:id="1340" w:author="Elda Baggio" w:date="2018-12-05T16:22:00Z"/>
          <w:lang w:val="pt-BR"/>
        </w:rPr>
        <w:pPrChange w:id="1341" w:author="Elda Baggio" w:date="2018-12-05T16:22:00Z">
          <w:pPr>
            <w:widowControl/>
            <w:numPr>
              <w:numId w:val="25"/>
            </w:numPr>
            <w:autoSpaceDE/>
            <w:autoSpaceDN/>
            <w:spacing w:after="120"/>
            <w:ind w:left="720" w:hanging="11"/>
            <w:jc w:val="both"/>
          </w:pPr>
        </w:pPrChange>
      </w:pPr>
      <w:del w:id="1342" w:author="Elda Baggio" w:date="2018-12-05T16:22:00Z">
        <w:r w:rsidRPr="001C7DFF" w:rsidDel="00E10C5D">
          <w:rPr>
            <w:b/>
            <w:lang w:val="pt-BR"/>
          </w:rPr>
          <w:delText>Instrução Normativa nº 125</w:delText>
        </w:r>
        <w:r w:rsidRPr="001C7DFF" w:rsidDel="00E10C5D">
          <w:rPr>
            <w:lang w:val="pt-BR"/>
          </w:rPr>
          <w:delText>: Instrução Normativa ANCINE nº 125, de 22 de dezembro de 2015, ou outra que venha a substituí-la, respeitadas as eventuais disposições transitórias;</w:delText>
        </w:r>
      </w:del>
    </w:p>
    <w:p w14:paraId="5D1B387E" w14:textId="158693BE" w:rsidR="001C7DFF" w:rsidRPr="001C7DFF" w:rsidDel="00E10C5D" w:rsidRDefault="001C7DFF" w:rsidP="00E10C5D">
      <w:pPr>
        <w:pStyle w:val="Corpodetexto"/>
        <w:tabs>
          <w:tab w:val="left" w:pos="3512"/>
        </w:tabs>
        <w:ind w:left="963" w:right="5483" w:hanging="39"/>
        <w:rPr>
          <w:del w:id="1343" w:author="Elda Baggio" w:date="2018-12-05T16:22:00Z"/>
          <w:lang w:val="pt-BR"/>
        </w:rPr>
        <w:pPrChange w:id="1344" w:author="Elda Baggio" w:date="2018-12-05T16:22:00Z">
          <w:pPr>
            <w:widowControl/>
            <w:numPr>
              <w:numId w:val="25"/>
            </w:numPr>
            <w:autoSpaceDE/>
            <w:autoSpaceDN/>
            <w:spacing w:after="120"/>
            <w:ind w:left="720" w:hanging="11"/>
            <w:jc w:val="both"/>
          </w:pPr>
        </w:pPrChange>
      </w:pPr>
      <w:del w:id="1345" w:author="Elda Baggio" w:date="2018-12-05T16:22:00Z">
        <w:r w:rsidRPr="001C7DFF" w:rsidDel="00E10C5D">
          <w:rPr>
            <w:b/>
            <w:lang w:val="pt-BR"/>
          </w:rPr>
          <w:delText xml:space="preserve">Instrução Normativa nº 130: </w:delText>
        </w:r>
        <w:r w:rsidRPr="001C7DFF" w:rsidDel="00E10C5D">
          <w:rPr>
            <w:lang w:val="pt-BR"/>
          </w:rPr>
          <w:delText>Instrução Normativa ANCINE nº 130, de 13 de dezembro de 2016, ou outra que venha a substituí-la, respeitadas as eventuais disposições transitórias;</w:delText>
        </w:r>
      </w:del>
    </w:p>
    <w:p w14:paraId="7853230B" w14:textId="71491F84" w:rsidR="001C7DFF" w:rsidRPr="001C7DFF" w:rsidDel="00E10C5D" w:rsidRDefault="001C7DFF" w:rsidP="00E10C5D">
      <w:pPr>
        <w:pStyle w:val="Corpodetexto"/>
        <w:tabs>
          <w:tab w:val="left" w:pos="3512"/>
        </w:tabs>
        <w:ind w:left="963" w:right="5483" w:hanging="39"/>
        <w:rPr>
          <w:del w:id="1346" w:author="Elda Baggio" w:date="2018-12-05T16:22:00Z"/>
          <w:lang w:val="pt-BR"/>
        </w:rPr>
        <w:pPrChange w:id="1347" w:author="Elda Baggio" w:date="2018-12-05T16:22:00Z">
          <w:pPr>
            <w:widowControl/>
            <w:numPr>
              <w:numId w:val="25"/>
            </w:numPr>
            <w:autoSpaceDE/>
            <w:autoSpaceDN/>
            <w:spacing w:after="120"/>
            <w:ind w:left="720" w:hanging="11"/>
            <w:jc w:val="both"/>
          </w:pPr>
        </w:pPrChange>
      </w:pPr>
      <w:del w:id="1348" w:author="Elda Baggio" w:date="2018-12-05T16:22:00Z">
        <w:r w:rsidRPr="001C7DFF" w:rsidDel="00E10C5D">
          <w:rPr>
            <w:b/>
            <w:lang w:val="pt-BR"/>
          </w:rPr>
          <w:delText>Instrumento Convocatório</w:delText>
        </w:r>
        <w:r w:rsidRPr="001C7DFF" w:rsidDel="00E10C5D">
          <w:rPr>
            <w:lang w:val="pt-BR"/>
          </w:rPr>
          <w:delText>: Regulamento da Proposição de Investimento no Suporte Automático – SUAT, disponível no sítio eletrônico www.brde.com.br;</w:delText>
        </w:r>
      </w:del>
    </w:p>
    <w:p w14:paraId="28746511" w14:textId="38ED01B4" w:rsidR="001C7DFF" w:rsidRPr="001C7DFF" w:rsidDel="00E10C5D" w:rsidRDefault="001C7DFF" w:rsidP="00E10C5D">
      <w:pPr>
        <w:pStyle w:val="Corpodetexto"/>
        <w:tabs>
          <w:tab w:val="left" w:pos="3512"/>
        </w:tabs>
        <w:ind w:left="963" w:right="5483" w:hanging="39"/>
        <w:rPr>
          <w:del w:id="1349" w:author="Elda Baggio" w:date="2018-12-05T16:22:00Z"/>
          <w:lang w:val="pt-BR"/>
        </w:rPr>
        <w:pPrChange w:id="1350" w:author="Elda Baggio" w:date="2018-12-05T16:22:00Z">
          <w:pPr>
            <w:widowControl/>
            <w:numPr>
              <w:numId w:val="25"/>
            </w:numPr>
            <w:autoSpaceDE/>
            <w:autoSpaceDN/>
            <w:spacing w:after="120"/>
            <w:ind w:left="720" w:hanging="11"/>
            <w:jc w:val="both"/>
          </w:pPr>
        </w:pPrChange>
      </w:pPr>
      <w:del w:id="1351" w:author="Elda Baggio" w:date="2018-12-05T16:22:00Z">
        <w:r w:rsidRPr="001C7DFF" w:rsidDel="00E10C5D">
          <w:rPr>
            <w:b/>
            <w:lang w:val="pt-BR"/>
          </w:rPr>
          <w:delText>Certificado de Produto Brasileiro (CPB)</w:delText>
        </w:r>
        <w:r w:rsidRPr="001C7DFF" w:rsidDel="00E10C5D">
          <w:rPr>
            <w:lang w:val="pt-BR"/>
          </w:rPr>
          <w:delText>: documento obrigatório concedido pela ANCINE a obras audiovisuais não publicitárias brasileiras, nos termos da Instrução Normativa ANCINE nº 104, de 10 de julho de 2012;</w:delText>
        </w:r>
      </w:del>
    </w:p>
    <w:p w14:paraId="1456119F" w14:textId="07C8B141" w:rsidR="001C7DFF" w:rsidRPr="001C7DFF" w:rsidDel="00E10C5D" w:rsidRDefault="001C7DFF" w:rsidP="00E10C5D">
      <w:pPr>
        <w:pStyle w:val="Corpodetexto"/>
        <w:tabs>
          <w:tab w:val="left" w:pos="3512"/>
        </w:tabs>
        <w:ind w:left="963" w:right="5483" w:hanging="39"/>
        <w:rPr>
          <w:del w:id="1352" w:author="Elda Baggio" w:date="2018-12-05T16:22:00Z"/>
          <w:lang w:val="pt-BR"/>
        </w:rPr>
        <w:pPrChange w:id="1353" w:author="Elda Baggio" w:date="2018-12-05T16:22:00Z">
          <w:pPr>
            <w:widowControl/>
            <w:numPr>
              <w:numId w:val="25"/>
            </w:numPr>
            <w:autoSpaceDE/>
            <w:autoSpaceDN/>
            <w:spacing w:after="120"/>
            <w:ind w:left="709"/>
            <w:jc w:val="both"/>
          </w:pPr>
        </w:pPrChange>
      </w:pPr>
      <w:del w:id="1354" w:author="Elda Baggio" w:date="2018-12-05T16:22:00Z">
        <w:r w:rsidRPr="001C7DFF" w:rsidDel="00E10C5D">
          <w:rPr>
            <w:b/>
            <w:lang w:val="pt-BR"/>
          </w:rPr>
          <w:delText>Conclusão da OBRA</w:delText>
        </w:r>
        <w:r w:rsidRPr="001C7DFF" w:rsidDel="00E10C5D">
          <w:rPr>
            <w:lang w:val="pt-BR"/>
          </w:rPr>
          <w:delText>: emissão do Certificado de Produto Brasileiro (CPB) da OBRA pela ANCINE;</w:delText>
        </w:r>
      </w:del>
    </w:p>
    <w:p w14:paraId="44EECF70" w14:textId="7CB3DA8E" w:rsidR="001C7DFF" w:rsidRPr="001C7DFF" w:rsidDel="00E10C5D" w:rsidRDefault="001C7DFF" w:rsidP="00E10C5D">
      <w:pPr>
        <w:pStyle w:val="Corpodetexto"/>
        <w:tabs>
          <w:tab w:val="left" w:pos="3512"/>
        </w:tabs>
        <w:ind w:left="963" w:right="5483" w:hanging="39"/>
        <w:rPr>
          <w:del w:id="1355" w:author="Elda Baggio" w:date="2018-12-05T16:22:00Z"/>
          <w:lang w:val="pt-BR"/>
        </w:rPr>
        <w:pPrChange w:id="1356" w:author="Elda Baggio" w:date="2018-12-05T16:22:00Z">
          <w:pPr>
            <w:widowControl/>
            <w:numPr>
              <w:numId w:val="25"/>
            </w:numPr>
            <w:autoSpaceDE/>
            <w:autoSpaceDN/>
            <w:spacing w:after="120"/>
            <w:ind w:left="709"/>
            <w:jc w:val="both"/>
          </w:pPr>
        </w:pPrChange>
      </w:pPr>
      <w:del w:id="1357" w:author="Elda Baggio" w:date="2018-12-05T16:22:00Z">
        <w:r w:rsidRPr="001C7DFF" w:rsidDel="00E10C5D">
          <w:rPr>
            <w:b/>
            <w:lang w:val="pt-BR"/>
          </w:rPr>
          <w:delText>Primeira Exibição Comercial</w:delText>
        </w:r>
        <w:r w:rsidRPr="001C7DFF" w:rsidDel="00E10C5D">
          <w:rPr>
            <w:lang w:val="pt-BR"/>
          </w:rPr>
          <w:delText>: primeira exibição comercial da OBRA no segmento de mercado de salas de exibição;</w:delText>
        </w:r>
      </w:del>
    </w:p>
    <w:p w14:paraId="1898CAE4" w14:textId="742EA292" w:rsidR="001C7DFF" w:rsidRPr="001C7DFF" w:rsidDel="00E10C5D" w:rsidRDefault="001C7DFF" w:rsidP="00E10C5D">
      <w:pPr>
        <w:pStyle w:val="Corpodetexto"/>
        <w:tabs>
          <w:tab w:val="left" w:pos="3512"/>
        </w:tabs>
        <w:ind w:left="963" w:right="5483" w:hanging="39"/>
        <w:rPr>
          <w:del w:id="1358" w:author="Elda Baggio" w:date="2018-12-05T16:22:00Z"/>
          <w:lang w:val="pt-BR"/>
        </w:rPr>
        <w:pPrChange w:id="1359" w:author="Elda Baggio" w:date="2018-12-05T16:22:00Z">
          <w:pPr>
            <w:widowControl/>
            <w:numPr>
              <w:numId w:val="25"/>
            </w:numPr>
            <w:autoSpaceDE/>
            <w:autoSpaceDN/>
            <w:spacing w:after="120"/>
            <w:ind w:left="709"/>
            <w:jc w:val="both"/>
          </w:pPr>
        </w:pPrChange>
      </w:pPr>
      <w:del w:id="1360" w:author="Elda Baggio" w:date="2018-12-05T16:22:00Z">
        <w:r w:rsidRPr="001C7DFF" w:rsidDel="00E10C5D">
          <w:rPr>
            <w:b/>
            <w:lang w:val="pt-BR"/>
          </w:rPr>
          <w:delText>Prazo de Retorno Financeiro</w:delText>
        </w:r>
        <w:r w:rsidRPr="001C7DFF" w:rsidDel="00E10C5D">
          <w:rPr>
            <w:lang w:val="pt-BR"/>
          </w:rPr>
          <w:delText xml:space="preserve">: período em que o FSA terá direito a participação nas receitas decorrentes da exploração comercial da OBRA, suas marcas, imagens, elementos e obras derivadas, compreendido entre a data de assinatura do CONTRATO, observado o parágrafo único desta </w:delText>
        </w:r>
        <w:r w:rsidRPr="001C7DFF" w:rsidDel="00E10C5D">
          <w:rPr>
            <w:rFonts w:cs="Times New Roman"/>
            <w:lang w:val="pt-BR"/>
          </w:rPr>
          <w:delText>CLÁUSULA</w:delText>
        </w:r>
        <w:r w:rsidRPr="001C7DFF" w:rsidDel="00E10C5D">
          <w:rPr>
            <w:lang w:val="pt-BR"/>
          </w:rPr>
          <w:delText>, e até 7 (sete) anos após a data de Primeira Exibição Comercial, excluindo-se da contagem o dia do começo e incluindo-se o do vencimento;</w:delText>
        </w:r>
      </w:del>
    </w:p>
    <w:p w14:paraId="38AC4014" w14:textId="450DDC49" w:rsidR="001C7DFF" w:rsidRPr="001C7DFF" w:rsidDel="00E10C5D" w:rsidRDefault="001C7DFF" w:rsidP="00E10C5D">
      <w:pPr>
        <w:pStyle w:val="Corpodetexto"/>
        <w:tabs>
          <w:tab w:val="left" w:pos="3512"/>
        </w:tabs>
        <w:ind w:left="963" w:right="5483" w:hanging="39"/>
        <w:rPr>
          <w:del w:id="1361" w:author="Elda Baggio" w:date="2018-12-05T16:22:00Z"/>
          <w:lang w:val="pt-BR"/>
        </w:rPr>
        <w:pPrChange w:id="1362" w:author="Elda Baggio" w:date="2018-12-05T16:22:00Z">
          <w:pPr>
            <w:widowControl/>
            <w:numPr>
              <w:numId w:val="25"/>
            </w:numPr>
            <w:autoSpaceDE/>
            <w:autoSpaceDN/>
            <w:spacing w:after="120"/>
            <w:ind w:left="709"/>
            <w:jc w:val="both"/>
          </w:pPr>
        </w:pPrChange>
      </w:pPr>
      <w:del w:id="1363" w:author="Elda Baggio" w:date="2018-12-05T16:22:00Z">
        <w:r w:rsidRPr="001C7DFF" w:rsidDel="00E10C5D">
          <w:rPr>
            <w:b/>
            <w:lang w:val="pt-BR"/>
          </w:rPr>
          <w:delText>Itens Financiáveis</w:delText>
        </w:r>
        <w:r w:rsidRPr="001C7DFF" w:rsidDel="00E10C5D">
          <w:rPr>
            <w:lang w:val="pt-BR"/>
          </w:rPr>
          <w:delText>: conjunto das despesas financiáveis pelo FSA, relativas à produção da OBRA, nos termos das Instruções Normativas n</w:delText>
        </w:r>
        <w:r w:rsidRPr="001C7DFF" w:rsidDel="00E10C5D">
          <w:rPr>
            <w:u w:val="single"/>
            <w:vertAlign w:val="superscript"/>
            <w:lang w:val="pt-BR"/>
          </w:rPr>
          <w:delText>os</w:delText>
        </w:r>
        <w:r w:rsidRPr="001C7DFF" w:rsidDel="00E10C5D">
          <w:rPr>
            <w:lang w:val="pt-BR"/>
          </w:rPr>
          <w:delText xml:space="preserve"> 116, 124 e 125, excluídas as despesas de agenciamento, colocação, coordenação e aquelas relacionadas como não financiáveis no Regulamento Geral do PRODAV;</w:delText>
        </w:r>
      </w:del>
    </w:p>
    <w:p w14:paraId="43232265" w14:textId="4B89FBA3" w:rsidR="001C7DFF" w:rsidRPr="001C7DFF" w:rsidDel="00E10C5D" w:rsidRDefault="001C7DFF" w:rsidP="00E10C5D">
      <w:pPr>
        <w:pStyle w:val="Corpodetexto"/>
        <w:tabs>
          <w:tab w:val="left" w:pos="3512"/>
        </w:tabs>
        <w:ind w:left="963" w:right="5483" w:hanging="39"/>
        <w:rPr>
          <w:del w:id="1364" w:author="Elda Baggio" w:date="2018-12-05T16:22:00Z"/>
          <w:lang w:val="pt-BR"/>
        </w:rPr>
        <w:pPrChange w:id="1365" w:author="Elda Baggio" w:date="2018-12-05T16:22:00Z">
          <w:pPr>
            <w:widowControl/>
            <w:numPr>
              <w:numId w:val="25"/>
            </w:numPr>
            <w:autoSpaceDE/>
            <w:autoSpaceDN/>
            <w:spacing w:after="120"/>
            <w:ind w:left="709"/>
            <w:jc w:val="both"/>
          </w:pPr>
        </w:pPrChange>
      </w:pPr>
      <w:del w:id="1366" w:author="Elda Baggio" w:date="2018-12-05T16:22:00Z">
        <w:r w:rsidRPr="001C7DFF" w:rsidDel="00E10C5D">
          <w:rPr>
            <w:b/>
            <w:lang w:val="pt-BR"/>
          </w:rPr>
          <w:delText>Coexecutor</w:delText>
        </w:r>
        <w:r w:rsidRPr="001C7DFF" w:rsidDel="00E10C5D">
          <w:rPr>
            <w:lang w:val="pt-BR"/>
          </w:rPr>
          <w:delText xml:space="preserve">: </w:delText>
        </w:r>
        <w:r w:rsidRPr="001C7DFF" w:rsidDel="00E10C5D">
          <w:rPr>
            <w:rFonts w:cs="Times New Roman"/>
            <w:lang w:val="pt-BR"/>
          </w:rPr>
          <w:delText>pessoa jurídica associada à PRODUTORA, devidamente registrada na ANCINE, quando brasileira, indicada pela PRODUTORA para executar parte do projeto referenciado na CLÁUSULA PRIMEIRA, devendo ser constituído por meio de contrato específico entre as partes, previamente apresentado ao BRDE para análise e aprovação por parte da ANCINE, nos termos da Instrução Normativa nº 125;</w:delText>
        </w:r>
      </w:del>
    </w:p>
    <w:p w14:paraId="35EB6272" w14:textId="23A45E56" w:rsidR="001C7DFF" w:rsidRPr="001C7DFF" w:rsidDel="00E10C5D" w:rsidRDefault="001C7DFF" w:rsidP="00E10C5D">
      <w:pPr>
        <w:pStyle w:val="Corpodetexto"/>
        <w:tabs>
          <w:tab w:val="left" w:pos="3512"/>
        </w:tabs>
        <w:ind w:left="963" w:right="5483" w:hanging="39"/>
        <w:rPr>
          <w:del w:id="1367" w:author="Elda Baggio" w:date="2018-12-05T16:22:00Z"/>
          <w:lang w:val="pt-BR"/>
        </w:rPr>
        <w:pPrChange w:id="1368" w:author="Elda Baggio" w:date="2018-12-05T16:22:00Z">
          <w:pPr>
            <w:widowControl/>
            <w:numPr>
              <w:numId w:val="25"/>
            </w:numPr>
            <w:autoSpaceDE/>
            <w:autoSpaceDN/>
            <w:spacing w:after="120"/>
            <w:ind w:left="709"/>
            <w:jc w:val="both"/>
          </w:pPr>
        </w:pPrChange>
      </w:pPr>
      <w:del w:id="1369" w:author="Elda Baggio" w:date="2018-12-05T16:22:00Z">
        <w:r w:rsidRPr="001C7DFF" w:rsidDel="00E10C5D">
          <w:rPr>
            <w:b/>
            <w:lang w:val="pt-BR"/>
          </w:rPr>
          <w:delText>Formulário de Acompanhamento da Execução de Projeto (FAE):</w:delText>
        </w:r>
        <w:r w:rsidRPr="001C7DFF" w:rsidDel="00E10C5D">
          <w:rPr>
            <w:lang w:val="pt-BR"/>
          </w:rPr>
          <w:delText xml:space="preserve"> formulário definido na Instrução Normativa nº 125;</w:delText>
        </w:r>
      </w:del>
    </w:p>
    <w:p w14:paraId="222C7C84" w14:textId="08844EC8" w:rsidR="001C7DFF" w:rsidRPr="001C7DFF" w:rsidDel="00E10C5D" w:rsidRDefault="001C7DFF" w:rsidP="00E10C5D">
      <w:pPr>
        <w:pStyle w:val="Corpodetexto"/>
        <w:tabs>
          <w:tab w:val="left" w:pos="3512"/>
        </w:tabs>
        <w:ind w:left="963" w:right="5483" w:hanging="39"/>
        <w:rPr>
          <w:del w:id="1370" w:author="Elda Baggio" w:date="2018-12-05T16:22:00Z"/>
          <w:lang w:val="pt-BR"/>
        </w:rPr>
        <w:pPrChange w:id="1371" w:author="Elda Baggio" w:date="2018-12-05T16:22:00Z">
          <w:pPr>
            <w:widowControl/>
            <w:numPr>
              <w:numId w:val="25"/>
            </w:numPr>
            <w:autoSpaceDE/>
            <w:autoSpaceDN/>
            <w:spacing w:after="120"/>
            <w:ind w:left="709"/>
            <w:jc w:val="both"/>
          </w:pPr>
        </w:pPrChange>
      </w:pPr>
      <w:del w:id="1372" w:author="Elda Baggio" w:date="2018-12-05T16:22:00Z">
        <w:r w:rsidRPr="001C7DFF" w:rsidDel="00E10C5D">
          <w:rPr>
            <w:b/>
            <w:lang w:val="pt-BR"/>
          </w:rPr>
          <w:delText>Prestação de Contas Parcial</w:delText>
        </w:r>
        <w:r w:rsidRPr="001C7DFF" w:rsidDel="00E10C5D">
          <w:rPr>
            <w:lang w:val="pt-BR"/>
          </w:rPr>
          <w:delText>: procedimento de apresentação de documentos e materiais comprobatórios que proporciona a aferição do cumprimento do objeto e finalidade do projeto e da regular utilização dos recursos públicos federais disponibilizados, baseado nas especificidades e na fase de execução do projeto, conforme as normas estabelecidas no Instrumento Convocatório e neste CONTRATO, aplicando-se subsidiariamente as normas e procedimentos expedidos pela ANCINE, em especial a Instrução Normativa nº 124 e o Manual de Prestação de Contas da ANCINE, disponível no sítio eletrônico www.ancine.gov.br, no que couberem;</w:delText>
        </w:r>
      </w:del>
    </w:p>
    <w:p w14:paraId="1FB1AA46" w14:textId="6A0A74D6" w:rsidR="001C7DFF" w:rsidRPr="001C7DFF" w:rsidDel="00E10C5D" w:rsidRDefault="001C7DFF" w:rsidP="00E10C5D">
      <w:pPr>
        <w:pStyle w:val="Corpodetexto"/>
        <w:tabs>
          <w:tab w:val="left" w:pos="3512"/>
        </w:tabs>
        <w:ind w:left="963" w:right="5483" w:hanging="39"/>
        <w:rPr>
          <w:del w:id="1373" w:author="Elda Baggio" w:date="2018-12-05T16:22:00Z"/>
          <w:lang w:val="pt-BR"/>
        </w:rPr>
        <w:pPrChange w:id="1374" w:author="Elda Baggio" w:date="2018-12-05T16:22:00Z">
          <w:pPr>
            <w:widowControl/>
            <w:numPr>
              <w:numId w:val="25"/>
            </w:numPr>
            <w:autoSpaceDE/>
            <w:autoSpaceDN/>
            <w:spacing w:after="120"/>
            <w:ind w:left="709"/>
            <w:jc w:val="both"/>
          </w:pPr>
        </w:pPrChange>
      </w:pPr>
      <w:del w:id="1375" w:author="Elda Baggio" w:date="2018-12-05T16:22:00Z">
        <w:r w:rsidRPr="001C7DFF" w:rsidDel="00E10C5D">
          <w:rPr>
            <w:b/>
            <w:lang w:val="pt-BR"/>
          </w:rPr>
          <w:delText>Prestação de Contas Final</w:delText>
        </w:r>
        <w:r w:rsidRPr="001C7DFF" w:rsidDel="00E10C5D">
          <w:rPr>
            <w:lang w:val="pt-BR"/>
          </w:rPr>
          <w:delText>: procedimento de apresentação de documentos e materiais comprobatórios que proporciona a aferição do cumprimento do objeto e finalidade do projeto e da regular utilização dos recursos públicos federais disponibilizados, baseado na integralidade da execução do projeto, conforme as normas estabelecidas no Instrumento Convocatório e neste CONTRATO, aplicando-se subsidiariamente as normas e procedimentos expedidos pela ANCINE, em especial a Instrução Normativa nº 124 e o Manual de Prestação de Contas da ANCINE, disponível no sítio eletrônico www.ancine.gov.br, no que couberem;</w:delText>
        </w:r>
      </w:del>
    </w:p>
    <w:p w14:paraId="7DDDFC7E" w14:textId="67FF2037" w:rsidR="001C7DFF" w:rsidRPr="001C7DFF" w:rsidDel="00E10C5D" w:rsidRDefault="001C7DFF" w:rsidP="00E10C5D">
      <w:pPr>
        <w:pStyle w:val="Corpodetexto"/>
        <w:tabs>
          <w:tab w:val="left" w:pos="3512"/>
        </w:tabs>
        <w:ind w:left="963" w:right="5483" w:hanging="39"/>
        <w:rPr>
          <w:del w:id="1376" w:author="Elda Baggio" w:date="2018-12-05T16:22:00Z"/>
          <w:lang w:val="pt-BR"/>
        </w:rPr>
        <w:pPrChange w:id="1377" w:author="Elda Baggio" w:date="2018-12-05T16:22:00Z">
          <w:pPr>
            <w:widowControl/>
            <w:numPr>
              <w:numId w:val="25"/>
            </w:numPr>
            <w:autoSpaceDE/>
            <w:autoSpaceDN/>
            <w:spacing w:after="120"/>
            <w:ind w:left="709"/>
            <w:jc w:val="both"/>
          </w:pPr>
        </w:pPrChange>
      </w:pPr>
      <w:del w:id="1378" w:author="Elda Baggio" w:date="2018-12-05T16:22:00Z">
        <w:r w:rsidRPr="001C7DFF" w:rsidDel="00E10C5D">
          <w:rPr>
            <w:b/>
            <w:lang w:val="pt-BR"/>
          </w:rPr>
          <w:delText xml:space="preserve">Relatório de Comercialização: </w:delText>
        </w:r>
        <w:r w:rsidRPr="001C7DFF" w:rsidDel="00E10C5D">
          <w:rPr>
            <w:lang w:val="pt-BR"/>
          </w:rPr>
          <w:delText>relatório detalhado do uso, comunicação pública, adaptação audiovisual e outras formas de exploração comercial da OBRA, em todo e qualquer segmento de mercado ou território, além de informações sobre a exploração de marcas, imagens e elementos da OBRA, e do uso, comunicação pública e outras formas de exploração comercial de obras audiovisuais derivadas, acompanhado das cópias dos contratos de licenciamento, cessão de direitos, participação de terceiros nos rendimentos da OBRA ou outros contratos celebrados no período;</w:delText>
        </w:r>
      </w:del>
    </w:p>
    <w:p w14:paraId="482C6F66" w14:textId="10164EE4" w:rsidR="001C7DFF" w:rsidRPr="001C7DFF" w:rsidDel="00E10C5D" w:rsidRDefault="001C7DFF" w:rsidP="00E10C5D">
      <w:pPr>
        <w:pStyle w:val="Corpodetexto"/>
        <w:tabs>
          <w:tab w:val="left" w:pos="3512"/>
        </w:tabs>
        <w:ind w:left="963" w:right="5483" w:hanging="39"/>
        <w:rPr>
          <w:del w:id="1379" w:author="Elda Baggio" w:date="2018-12-05T16:22:00Z"/>
          <w:lang w:val="pt-BR"/>
        </w:rPr>
        <w:pPrChange w:id="1380" w:author="Elda Baggio" w:date="2018-12-05T16:22:00Z">
          <w:pPr>
            <w:widowControl/>
            <w:numPr>
              <w:numId w:val="25"/>
            </w:numPr>
            <w:autoSpaceDE/>
            <w:autoSpaceDN/>
            <w:spacing w:after="120"/>
            <w:ind w:left="709"/>
            <w:jc w:val="both"/>
          </w:pPr>
        </w:pPrChange>
      </w:pPr>
      <w:del w:id="1381" w:author="Elda Baggio" w:date="2018-12-05T16:22:00Z">
        <w:r w:rsidRPr="001C7DFF" w:rsidDel="00E10C5D">
          <w:rPr>
            <w:b/>
            <w:lang w:val="pt-BR"/>
          </w:rPr>
          <w:delText>Receita Bruta de Distribuição (RBD)</w:delText>
        </w:r>
        <w:r w:rsidRPr="001C7DFF" w:rsidDel="00E10C5D">
          <w:rPr>
            <w:lang w:val="pt-BR"/>
          </w:rPr>
          <w:delText xml:space="preserve">: valor da receita bruta de bilheteria apurada na exploração comercial da OBRA nas salas de exibição no Brasil, subtraídos os valores retidos pelos exibidores </w:delText>
        </w:r>
        <w:r w:rsidRPr="001C7DFF" w:rsidDel="00E10C5D">
          <w:rPr>
            <w:rFonts w:cs="Times New Roman"/>
            <w:lang w:val="pt-BR"/>
          </w:rPr>
          <w:delText>e os tributos indiretos incidentes sobre a distribuição (ISS, PIS e COFINS)</w:delText>
        </w:r>
        <w:r w:rsidRPr="001C7DFF" w:rsidDel="00E10C5D">
          <w:rPr>
            <w:lang w:val="pt-BR"/>
          </w:rPr>
          <w:delText>;</w:delText>
        </w:r>
      </w:del>
    </w:p>
    <w:p w14:paraId="6BBA7F2F" w14:textId="1120C56D" w:rsidR="001C7DFF" w:rsidRPr="001C7DFF" w:rsidDel="00E10C5D" w:rsidRDefault="001C7DFF" w:rsidP="00E10C5D">
      <w:pPr>
        <w:pStyle w:val="Corpodetexto"/>
        <w:tabs>
          <w:tab w:val="left" w:pos="3512"/>
        </w:tabs>
        <w:ind w:left="963" w:right="5483" w:hanging="39"/>
        <w:rPr>
          <w:del w:id="1382" w:author="Elda Baggio" w:date="2018-12-05T16:22:00Z"/>
          <w:lang w:val="pt-BR"/>
        </w:rPr>
        <w:pPrChange w:id="1383" w:author="Elda Baggio" w:date="2018-12-05T16:22:00Z">
          <w:pPr>
            <w:widowControl/>
            <w:numPr>
              <w:numId w:val="25"/>
            </w:numPr>
            <w:autoSpaceDE/>
            <w:autoSpaceDN/>
            <w:spacing w:after="120"/>
            <w:ind w:left="709"/>
            <w:jc w:val="both"/>
          </w:pPr>
        </w:pPrChange>
      </w:pPr>
      <w:del w:id="1384" w:author="Elda Baggio" w:date="2018-12-05T16:22:00Z">
        <w:r w:rsidRPr="001C7DFF" w:rsidDel="00E10C5D">
          <w:rPr>
            <w:b/>
            <w:lang w:val="pt-BR"/>
          </w:rPr>
          <w:delText>Comissão de Distribuição e Venda</w:delText>
        </w:r>
        <w:r w:rsidRPr="001C7DFF" w:rsidDel="00E10C5D">
          <w:rPr>
            <w:lang w:val="pt-BR"/>
          </w:rPr>
          <w:delText>: valores recebidos por distribuidores, agentes de vendas, agentes de licenciamento ou outros agentes envolvidos na comercialização e/ou promoção da OBRA, como remuneração por seus serviços de distribuição, comercialização, licenciamento ou similares, em todos e quaisquer territórios, segmentos de mercado e janelas de exploração, existentes ou que venham a ser criados;</w:delText>
        </w:r>
      </w:del>
    </w:p>
    <w:p w14:paraId="6CAE13D3" w14:textId="5BDEBF5A" w:rsidR="001C7DFF" w:rsidRPr="001C7DFF" w:rsidDel="00E10C5D" w:rsidRDefault="001C7DFF" w:rsidP="00E10C5D">
      <w:pPr>
        <w:pStyle w:val="Corpodetexto"/>
        <w:tabs>
          <w:tab w:val="left" w:pos="3512"/>
        </w:tabs>
        <w:ind w:left="963" w:right="5483" w:hanging="39"/>
        <w:rPr>
          <w:del w:id="1385" w:author="Elda Baggio" w:date="2018-12-05T16:22:00Z"/>
          <w:lang w:val="pt-BR"/>
        </w:rPr>
        <w:pPrChange w:id="1386" w:author="Elda Baggio" w:date="2018-12-05T16:22:00Z">
          <w:pPr>
            <w:widowControl/>
            <w:numPr>
              <w:numId w:val="25"/>
            </w:numPr>
            <w:autoSpaceDE/>
            <w:autoSpaceDN/>
            <w:spacing w:after="120"/>
            <w:ind w:left="709"/>
            <w:jc w:val="both"/>
          </w:pPr>
        </w:pPrChange>
      </w:pPr>
      <w:del w:id="1387" w:author="Elda Baggio" w:date="2018-12-05T16:22:00Z">
        <w:r w:rsidRPr="001C7DFF" w:rsidDel="00E10C5D">
          <w:rPr>
            <w:b/>
            <w:lang w:val="pt-BR"/>
          </w:rPr>
          <w:delText>Receita Líquida de Distribuição e Venda (RLD)</w:delText>
        </w:r>
        <w:r w:rsidRPr="001C7DFF" w:rsidDel="00E10C5D">
          <w:rPr>
            <w:lang w:val="pt-BR"/>
          </w:rPr>
          <w:delText>: valor da Receita Bruta de Distribuição (RBD) e de outras receitas decorrentes da exploração comercial da OBRA, em qualquer segmento de mercado interno, subtraídos os valores pagos ou retidos à título de a Comissão de Distribuição e Venda e os valores retornados ao FSA a título de participação sobre a Receita Bruta de Distribuição (RBD);</w:delText>
        </w:r>
      </w:del>
    </w:p>
    <w:p w14:paraId="6D3B7944" w14:textId="673ABB28" w:rsidR="001C7DFF" w:rsidRPr="001C7DFF" w:rsidDel="00E10C5D" w:rsidRDefault="001C7DFF" w:rsidP="00E10C5D">
      <w:pPr>
        <w:pStyle w:val="Corpodetexto"/>
        <w:tabs>
          <w:tab w:val="left" w:pos="3512"/>
        </w:tabs>
        <w:ind w:left="963" w:right="5483" w:hanging="39"/>
        <w:rPr>
          <w:del w:id="1388" w:author="Elda Baggio" w:date="2018-12-05T16:22:00Z"/>
          <w:lang w:val="pt-BR"/>
        </w:rPr>
        <w:pPrChange w:id="1389" w:author="Elda Baggio" w:date="2018-12-05T16:22:00Z">
          <w:pPr>
            <w:widowControl/>
            <w:numPr>
              <w:numId w:val="25"/>
            </w:numPr>
            <w:autoSpaceDE/>
            <w:autoSpaceDN/>
            <w:spacing w:after="120"/>
            <w:ind w:left="709"/>
            <w:jc w:val="both"/>
          </w:pPr>
        </w:pPrChange>
      </w:pPr>
      <w:del w:id="1390" w:author="Elda Baggio" w:date="2018-12-05T16:22:00Z">
        <w:r w:rsidRPr="001C7DFF" w:rsidDel="00E10C5D">
          <w:rPr>
            <w:b/>
            <w:lang w:val="pt-BR"/>
          </w:rPr>
          <w:delText xml:space="preserve">Despesas de Comercialização Recuperáveis: </w:delText>
        </w:r>
        <w:r w:rsidRPr="001C7DFF" w:rsidDel="00E10C5D">
          <w:rPr>
            <w:lang w:val="pt-BR"/>
          </w:rPr>
          <w:delText>despesas de comercialização, relativas à copiagem, publicidade e promoção para o segmento de salas de exibição no Brasil, calculadas nos termos do item 78.2 do Regulamento Geral do PRODAV, excluídas as despesas não passíveis de dedução para fins de cálculo da Receita Líquida do Produtor (RLP), tais como: pagamento de despesas associadas à classificação indicativa e da CONDECINE; despesas gerais de custeio da PRODUTORA e/ou DISTRIBUIDORA; e despesas de comercialização realizadas com recursos públicos, salvo quando expressamente disposto em contrário;</w:delText>
        </w:r>
      </w:del>
    </w:p>
    <w:p w14:paraId="1DA80A09" w14:textId="3B110B21" w:rsidR="001C7DFF" w:rsidRPr="001C7DFF" w:rsidDel="00E10C5D" w:rsidRDefault="001C7DFF" w:rsidP="00E10C5D">
      <w:pPr>
        <w:pStyle w:val="Corpodetexto"/>
        <w:tabs>
          <w:tab w:val="left" w:pos="3512"/>
        </w:tabs>
        <w:ind w:left="963" w:right="5483" w:hanging="39"/>
        <w:rPr>
          <w:del w:id="1391" w:author="Elda Baggio" w:date="2018-12-05T16:22:00Z"/>
          <w:lang w:val="pt-BR"/>
        </w:rPr>
        <w:pPrChange w:id="1392" w:author="Elda Baggio" w:date="2018-12-05T16:22:00Z">
          <w:pPr>
            <w:widowControl/>
            <w:numPr>
              <w:numId w:val="25"/>
            </w:numPr>
            <w:autoSpaceDE/>
            <w:autoSpaceDN/>
            <w:spacing w:after="120"/>
            <w:ind w:left="709"/>
            <w:jc w:val="both"/>
          </w:pPr>
        </w:pPrChange>
      </w:pPr>
      <w:del w:id="1393" w:author="Elda Baggio" w:date="2018-12-05T16:22:00Z">
        <w:r w:rsidRPr="001C7DFF" w:rsidDel="00E10C5D">
          <w:rPr>
            <w:b/>
            <w:lang w:val="pt-BR"/>
          </w:rPr>
          <w:delText>Receita Líquida do Produtor (RLP)</w:delText>
        </w:r>
        <w:r w:rsidRPr="001C7DFF" w:rsidDel="00E10C5D">
          <w:rPr>
            <w:lang w:val="pt-BR"/>
          </w:rPr>
          <w:delText>: valor total das receitas obtidas com a comercialização da OBRA, em qualquer segmento de mercado ou território, subtraídos:</w:delText>
        </w:r>
      </w:del>
    </w:p>
    <w:p w14:paraId="5295B723" w14:textId="3EAD9F8B" w:rsidR="001C7DFF" w:rsidRPr="001C7DFF" w:rsidDel="00E10C5D" w:rsidRDefault="001C7DFF" w:rsidP="00E10C5D">
      <w:pPr>
        <w:pStyle w:val="Corpodetexto"/>
        <w:tabs>
          <w:tab w:val="left" w:pos="3512"/>
        </w:tabs>
        <w:ind w:left="963" w:right="5483" w:hanging="39"/>
        <w:rPr>
          <w:del w:id="1394" w:author="Elda Baggio" w:date="2018-12-05T16:22:00Z"/>
          <w:lang w:val="pt-BR"/>
        </w:rPr>
        <w:pPrChange w:id="1395" w:author="Elda Baggio" w:date="2018-12-05T16:22:00Z">
          <w:pPr>
            <w:widowControl/>
            <w:numPr>
              <w:numId w:val="26"/>
            </w:numPr>
            <w:autoSpaceDE/>
            <w:autoSpaceDN/>
            <w:spacing w:after="120"/>
            <w:ind w:left="1797" w:hanging="720"/>
            <w:jc w:val="both"/>
          </w:pPr>
        </w:pPrChange>
      </w:pPr>
      <w:del w:id="1396" w:author="Elda Baggio" w:date="2018-12-05T16:22:00Z">
        <w:r w:rsidRPr="001C7DFF" w:rsidDel="00E10C5D">
          <w:rPr>
            <w:lang w:val="pt-BR"/>
          </w:rPr>
          <w:delText>os valores retidos pelos exibidores cinematográficos, programadoras de canais pay-per-view e de vídeo por demanda;</w:delText>
        </w:r>
      </w:del>
    </w:p>
    <w:p w14:paraId="549F9893" w14:textId="74EC9B37" w:rsidR="001C7DFF" w:rsidRPr="001C7DFF" w:rsidDel="00E10C5D" w:rsidRDefault="001C7DFF" w:rsidP="00E10C5D">
      <w:pPr>
        <w:pStyle w:val="Corpodetexto"/>
        <w:tabs>
          <w:tab w:val="left" w:pos="3512"/>
        </w:tabs>
        <w:ind w:left="963" w:right="5483" w:hanging="39"/>
        <w:rPr>
          <w:del w:id="1397" w:author="Elda Baggio" w:date="2018-12-05T16:22:00Z"/>
          <w:lang w:val="pt-BR"/>
        </w:rPr>
        <w:pPrChange w:id="1398" w:author="Elda Baggio" w:date="2018-12-05T16:22:00Z">
          <w:pPr>
            <w:widowControl/>
            <w:numPr>
              <w:numId w:val="26"/>
            </w:numPr>
            <w:autoSpaceDE/>
            <w:autoSpaceDN/>
            <w:spacing w:after="120"/>
            <w:ind w:left="1797" w:hanging="720"/>
            <w:jc w:val="both"/>
          </w:pPr>
        </w:pPrChange>
      </w:pPr>
      <w:del w:id="1399" w:author="Elda Baggio" w:date="2018-12-05T16:22:00Z">
        <w:r w:rsidRPr="001C7DFF" w:rsidDel="00E10C5D">
          <w:rPr>
            <w:lang w:val="pt-BR"/>
          </w:rPr>
          <w:delText>os valores pagos ou retidos a título de Comissão de Distribuição e Venda, bem como os tributos indiretos incidentes sobre a distribuição;</w:delText>
        </w:r>
      </w:del>
    </w:p>
    <w:p w14:paraId="09AD1799" w14:textId="3AD50E94" w:rsidR="001C7DFF" w:rsidRPr="001C7DFF" w:rsidDel="00E10C5D" w:rsidRDefault="001C7DFF" w:rsidP="00E10C5D">
      <w:pPr>
        <w:pStyle w:val="Corpodetexto"/>
        <w:tabs>
          <w:tab w:val="left" w:pos="3512"/>
        </w:tabs>
        <w:ind w:left="963" w:right="5483" w:hanging="39"/>
        <w:rPr>
          <w:del w:id="1400" w:author="Elda Baggio" w:date="2018-12-05T16:22:00Z"/>
          <w:lang w:val="pt-BR"/>
        </w:rPr>
        <w:pPrChange w:id="1401" w:author="Elda Baggio" w:date="2018-12-05T16:22:00Z">
          <w:pPr>
            <w:widowControl/>
            <w:numPr>
              <w:numId w:val="26"/>
            </w:numPr>
            <w:autoSpaceDE/>
            <w:autoSpaceDN/>
            <w:spacing w:after="120"/>
            <w:ind w:left="1797" w:hanging="720"/>
            <w:jc w:val="both"/>
          </w:pPr>
        </w:pPrChange>
      </w:pPr>
      <w:del w:id="1402" w:author="Elda Baggio" w:date="2018-12-05T16:22:00Z">
        <w:r w:rsidRPr="001C7DFF" w:rsidDel="00E10C5D">
          <w:rPr>
            <w:lang w:val="pt-BR"/>
          </w:rPr>
          <w:delText>as Despesas de Comercialização Recuperáveis;</w:delText>
        </w:r>
      </w:del>
    </w:p>
    <w:p w14:paraId="506EF40A" w14:textId="5F6BE7EF" w:rsidR="001C7DFF" w:rsidRPr="001C7DFF" w:rsidDel="00E10C5D" w:rsidRDefault="001C7DFF" w:rsidP="00E10C5D">
      <w:pPr>
        <w:pStyle w:val="Corpodetexto"/>
        <w:tabs>
          <w:tab w:val="left" w:pos="3512"/>
        </w:tabs>
        <w:ind w:left="963" w:right="5483" w:hanging="39"/>
        <w:rPr>
          <w:del w:id="1403" w:author="Elda Baggio" w:date="2018-12-05T16:22:00Z"/>
          <w:lang w:val="pt-BR"/>
        </w:rPr>
        <w:pPrChange w:id="1404" w:author="Elda Baggio" w:date="2018-12-05T16:22:00Z">
          <w:pPr>
            <w:widowControl/>
            <w:numPr>
              <w:numId w:val="26"/>
            </w:numPr>
            <w:autoSpaceDE/>
            <w:autoSpaceDN/>
            <w:spacing w:after="120"/>
            <w:ind w:left="1797" w:hanging="720"/>
            <w:jc w:val="both"/>
          </w:pPr>
        </w:pPrChange>
      </w:pPr>
      <w:del w:id="1405" w:author="Elda Baggio" w:date="2018-12-05T16:22:00Z">
        <w:r w:rsidRPr="001C7DFF" w:rsidDel="00E10C5D">
          <w:rPr>
            <w:lang w:val="pt-BR"/>
          </w:rPr>
          <w:delText>a participação do FSA sobre a Receita Líquida de Distribuição (RLD), se houver;</w:delText>
        </w:r>
      </w:del>
    </w:p>
    <w:p w14:paraId="4B950AF5" w14:textId="26054D65" w:rsidR="001C7DFF" w:rsidRPr="001C7DFF" w:rsidDel="00E10C5D" w:rsidRDefault="001C7DFF" w:rsidP="00E10C5D">
      <w:pPr>
        <w:pStyle w:val="Corpodetexto"/>
        <w:tabs>
          <w:tab w:val="left" w:pos="3512"/>
        </w:tabs>
        <w:ind w:left="963" w:right="5483" w:hanging="39"/>
        <w:rPr>
          <w:del w:id="1406" w:author="Elda Baggio" w:date="2018-12-05T16:22:00Z"/>
          <w:lang w:val="pt-BR"/>
        </w:rPr>
        <w:pPrChange w:id="1407" w:author="Elda Baggio" w:date="2018-12-05T16:22:00Z">
          <w:pPr>
            <w:widowControl/>
            <w:numPr>
              <w:numId w:val="26"/>
            </w:numPr>
            <w:autoSpaceDE/>
            <w:autoSpaceDN/>
            <w:spacing w:after="120"/>
            <w:ind w:left="1797" w:hanging="720"/>
            <w:jc w:val="both"/>
          </w:pPr>
        </w:pPrChange>
      </w:pPr>
      <w:del w:id="1408" w:author="Elda Baggio" w:date="2018-12-05T16:22:00Z">
        <w:r w:rsidRPr="001C7DFF" w:rsidDel="00E10C5D">
          <w:rPr>
            <w:lang w:val="pt-BR"/>
          </w:rPr>
          <w:delText>os valores retornados ao FSA a título de participação sobre a Receita Bruta de Distribuição (RBD), se houver;</w:delText>
        </w:r>
      </w:del>
    </w:p>
    <w:p w14:paraId="2FD2455A" w14:textId="506314EF" w:rsidR="001C7DFF" w:rsidRPr="001C7DFF" w:rsidDel="00E10C5D" w:rsidRDefault="001C7DFF" w:rsidP="00E10C5D">
      <w:pPr>
        <w:pStyle w:val="Corpodetexto"/>
        <w:tabs>
          <w:tab w:val="left" w:pos="3512"/>
        </w:tabs>
        <w:ind w:left="963" w:right="5483" w:hanging="39"/>
        <w:rPr>
          <w:del w:id="1409" w:author="Elda Baggio" w:date="2018-12-05T16:22:00Z"/>
          <w:lang w:val="pt-BR"/>
        </w:rPr>
        <w:pPrChange w:id="1410" w:author="Elda Baggio" w:date="2018-12-05T16:22:00Z">
          <w:pPr>
            <w:widowControl/>
            <w:numPr>
              <w:numId w:val="25"/>
            </w:numPr>
            <w:autoSpaceDE/>
            <w:autoSpaceDN/>
            <w:spacing w:after="120"/>
            <w:ind w:left="709"/>
            <w:jc w:val="both"/>
          </w:pPr>
        </w:pPrChange>
      </w:pPr>
      <w:del w:id="1411" w:author="Elda Baggio" w:date="2018-12-05T16:22:00Z">
        <w:r w:rsidRPr="001C7DFF" w:rsidDel="00E10C5D">
          <w:rPr>
            <w:b/>
            <w:lang w:val="pt-BR"/>
          </w:rPr>
          <w:delText>Outras Receitas de Licenciamento</w:delText>
        </w:r>
        <w:r w:rsidRPr="001C7DFF" w:rsidDel="00E10C5D">
          <w:rPr>
            <w:lang w:val="pt-BR"/>
          </w:rPr>
          <w:delText>: valores decorrentes do licenciamento de marcas, imagens e elementos da OBRA, assim como as relativas ao licenciamento do direito de adaptação da obra e de uso, comunicação pública ou exploração comercial de obras audiovisuais derivadas, inclusive longa-metragem adicional de uma mesma franquia cinematográfica e formatos;</w:delText>
        </w:r>
      </w:del>
    </w:p>
    <w:p w14:paraId="30BB5A33" w14:textId="5E9B0AC8" w:rsidR="001C7DFF" w:rsidRPr="001C7DFF" w:rsidDel="00E10C5D" w:rsidRDefault="001C7DFF" w:rsidP="00E10C5D">
      <w:pPr>
        <w:pStyle w:val="Corpodetexto"/>
        <w:tabs>
          <w:tab w:val="left" w:pos="3512"/>
        </w:tabs>
        <w:ind w:left="963" w:right="5483" w:hanging="39"/>
        <w:rPr>
          <w:del w:id="1412" w:author="Elda Baggio" w:date="2018-12-05T16:22:00Z"/>
          <w:lang w:val="pt-BR"/>
        </w:rPr>
        <w:pPrChange w:id="1413" w:author="Elda Baggio" w:date="2018-12-05T16:22:00Z">
          <w:pPr>
            <w:widowControl/>
            <w:numPr>
              <w:numId w:val="25"/>
            </w:numPr>
            <w:autoSpaceDE/>
            <w:autoSpaceDN/>
            <w:spacing w:after="120"/>
            <w:ind w:left="709"/>
            <w:jc w:val="both"/>
          </w:pPr>
        </w:pPrChange>
      </w:pPr>
      <w:del w:id="1414" w:author="Elda Baggio" w:date="2018-12-05T16:22:00Z">
        <w:r w:rsidRPr="001C7DFF" w:rsidDel="00E10C5D">
          <w:rPr>
            <w:b/>
            <w:lang w:val="pt-BR"/>
          </w:rPr>
          <w:delText>Opção de Investimento em Comercialização</w:delText>
        </w:r>
        <w:r w:rsidRPr="001C7DFF" w:rsidDel="00E10C5D">
          <w:rPr>
            <w:lang w:val="pt-BR"/>
          </w:rPr>
          <w:delText>: direito de opção conferido ao FSA, mas não obrigação, de investir seus recursos em despesas de comercialização da OBRA objeto deste CONTRATO, limitadas a 50% do orçamento total de comercialização.</w:delText>
        </w:r>
      </w:del>
    </w:p>
    <w:p w14:paraId="1E801B77" w14:textId="21CEEF20" w:rsidR="001C7DFF" w:rsidRPr="001C7DFF" w:rsidDel="00E10C5D" w:rsidRDefault="001C7DFF" w:rsidP="00E10C5D">
      <w:pPr>
        <w:pStyle w:val="Corpodetexto"/>
        <w:tabs>
          <w:tab w:val="left" w:pos="3512"/>
        </w:tabs>
        <w:ind w:left="963" w:right="5483" w:hanging="39"/>
        <w:rPr>
          <w:del w:id="1415" w:author="Elda Baggio" w:date="2018-12-05T16:22:00Z"/>
          <w:lang w:val="pt-BR"/>
        </w:rPr>
        <w:pPrChange w:id="1416" w:author="Elda Baggio" w:date="2018-12-05T16:22:00Z">
          <w:pPr>
            <w:widowControl/>
            <w:autoSpaceDE/>
            <w:autoSpaceDN/>
            <w:spacing w:after="120"/>
            <w:jc w:val="both"/>
          </w:pPr>
        </w:pPrChange>
      </w:pPr>
      <w:del w:id="1417" w:author="Elda Baggio" w:date="2018-12-05T16:22:00Z">
        <w:r w:rsidRPr="001C7DFF" w:rsidDel="00E10C5D">
          <w:rPr>
            <w:lang w:val="pt-BR"/>
          </w:rPr>
          <w:delText>Parágrafo único. Caso exista contrato de investimento anterior do FSA em projeto(s) de desenvolvimento, produção e/ou comercialização da OBRA, será considerada a data de início do Prazo de Retorno Financeiro que for anterior.</w:delText>
        </w:r>
      </w:del>
    </w:p>
    <w:p w14:paraId="33AA5BE7" w14:textId="1AB87133" w:rsidR="001C7DFF" w:rsidRPr="001C7DFF" w:rsidDel="00E10C5D" w:rsidRDefault="001C7DFF" w:rsidP="00E10C5D">
      <w:pPr>
        <w:pStyle w:val="Corpodetexto"/>
        <w:tabs>
          <w:tab w:val="left" w:pos="3512"/>
        </w:tabs>
        <w:ind w:left="963" w:right="5483" w:hanging="39"/>
        <w:rPr>
          <w:del w:id="1418" w:author="Elda Baggio" w:date="2018-12-05T16:22:00Z"/>
          <w:lang w:val="pt-BR"/>
        </w:rPr>
        <w:pPrChange w:id="1419" w:author="Elda Baggio" w:date="2018-12-05T16:22:00Z">
          <w:pPr>
            <w:widowControl/>
            <w:autoSpaceDE/>
            <w:autoSpaceDN/>
            <w:spacing w:after="120"/>
            <w:ind w:left="709"/>
            <w:jc w:val="both"/>
          </w:pPr>
        </w:pPrChange>
      </w:pPr>
    </w:p>
    <w:p w14:paraId="2994852F" w14:textId="6CB5DDE9" w:rsidR="001C7DFF" w:rsidRPr="001C7DFF" w:rsidDel="00E10C5D" w:rsidRDefault="001C7DFF" w:rsidP="00E10C5D">
      <w:pPr>
        <w:pStyle w:val="Corpodetexto"/>
        <w:tabs>
          <w:tab w:val="left" w:pos="3512"/>
        </w:tabs>
        <w:ind w:left="963" w:right="5483" w:hanging="39"/>
        <w:rPr>
          <w:del w:id="1420" w:author="Elda Baggio" w:date="2018-12-05T16:22:00Z"/>
          <w:b/>
          <w:lang w:val="pt-BR"/>
        </w:rPr>
        <w:pPrChange w:id="1421" w:author="Elda Baggio" w:date="2018-12-05T16:22:00Z">
          <w:pPr>
            <w:keepNext/>
            <w:widowControl/>
            <w:autoSpaceDE/>
            <w:autoSpaceDN/>
            <w:spacing w:after="120"/>
            <w:jc w:val="center"/>
          </w:pPr>
        </w:pPrChange>
      </w:pPr>
      <w:del w:id="1422" w:author="Elda Baggio" w:date="2018-12-05T16:22:00Z">
        <w:r w:rsidRPr="001C7DFF" w:rsidDel="00E10C5D">
          <w:rPr>
            <w:b/>
            <w:lang w:val="pt-BR"/>
          </w:rPr>
          <w:delText>CLÁUSULA TERCEIRA</w:delText>
        </w:r>
      </w:del>
    </w:p>
    <w:p w14:paraId="41C634DD" w14:textId="18D4EE23" w:rsidR="001C7DFF" w:rsidRPr="001C7DFF" w:rsidDel="00E10C5D" w:rsidRDefault="001C7DFF" w:rsidP="00E10C5D">
      <w:pPr>
        <w:pStyle w:val="Corpodetexto"/>
        <w:tabs>
          <w:tab w:val="left" w:pos="3512"/>
        </w:tabs>
        <w:ind w:left="963" w:right="5483" w:hanging="39"/>
        <w:rPr>
          <w:del w:id="1423" w:author="Elda Baggio" w:date="2018-12-05T16:22:00Z"/>
          <w:b/>
          <w:lang w:val="pt-BR"/>
        </w:rPr>
        <w:pPrChange w:id="1424" w:author="Elda Baggio" w:date="2018-12-05T16:22:00Z">
          <w:pPr>
            <w:keepNext/>
            <w:widowControl/>
            <w:autoSpaceDE/>
            <w:autoSpaceDN/>
            <w:spacing w:after="120"/>
            <w:jc w:val="center"/>
          </w:pPr>
        </w:pPrChange>
      </w:pPr>
      <w:del w:id="1425" w:author="Elda Baggio" w:date="2018-12-05T16:22:00Z">
        <w:r w:rsidRPr="001C7DFF" w:rsidDel="00E10C5D">
          <w:rPr>
            <w:b/>
            <w:lang w:val="pt-BR"/>
          </w:rPr>
          <w:delText>INVESTIMENTO EM PRODUÇÃO</w:delText>
        </w:r>
      </w:del>
    </w:p>
    <w:p w14:paraId="6BE6E57D" w14:textId="79329792" w:rsidR="001C7DFF" w:rsidRPr="001C7DFF" w:rsidDel="00E10C5D" w:rsidRDefault="001C7DFF" w:rsidP="00E10C5D">
      <w:pPr>
        <w:pStyle w:val="Corpodetexto"/>
        <w:tabs>
          <w:tab w:val="left" w:pos="3512"/>
        </w:tabs>
        <w:ind w:left="963" w:right="5483" w:hanging="39"/>
        <w:rPr>
          <w:del w:id="1426" w:author="Elda Baggio" w:date="2018-12-05T16:22:00Z"/>
          <w:lang w:val="pt-BR"/>
        </w:rPr>
        <w:pPrChange w:id="1427" w:author="Elda Baggio" w:date="2018-12-05T16:22:00Z">
          <w:pPr>
            <w:widowControl/>
            <w:autoSpaceDE/>
            <w:autoSpaceDN/>
            <w:spacing w:after="120"/>
            <w:jc w:val="both"/>
          </w:pPr>
        </w:pPrChange>
      </w:pPr>
      <w:del w:id="1428" w:author="Elda Baggio" w:date="2018-12-05T16:22:00Z">
        <w:r w:rsidRPr="001C7DFF" w:rsidDel="00E10C5D">
          <w:rPr>
            <w:lang w:val="pt-BR"/>
          </w:rPr>
          <w:delText xml:space="preserve">O valor investido será de </w:delText>
        </w:r>
        <w:r w:rsidRPr="001C7DFF" w:rsidDel="00E10C5D">
          <w:rPr>
            <w:b/>
            <w:lang w:val="pt-BR"/>
          </w:rPr>
          <w:delText>R$ __________ (____________________)</w:delText>
        </w:r>
        <w:r w:rsidRPr="001C7DFF" w:rsidDel="00E10C5D">
          <w:rPr>
            <w:lang w:val="pt-BR"/>
          </w:rPr>
          <w:delText>, a ser destinado exclusivamente à cobertura das despesas em Itens Financiáveis de produção da OBRA.</w:delText>
        </w:r>
      </w:del>
    </w:p>
    <w:p w14:paraId="13FED922" w14:textId="4D6CFE84" w:rsidR="001C7DFF" w:rsidRPr="001C7DFF" w:rsidDel="00E10C5D" w:rsidRDefault="001C7DFF" w:rsidP="00E10C5D">
      <w:pPr>
        <w:pStyle w:val="Corpodetexto"/>
        <w:tabs>
          <w:tab w:val="left" w:pos="3512"/>
        </w:tabs>
        <w:ind w:left="963" w:right="5483" w:hanging="39"/>
        <w:rPr>
          <w:del w:id="1429" w:author="Elda Baggio" w:date="2018-12-05T16:22:00Z"/>
          <w:lang w:val="pt-BR"/>
        </w:rPr>
        <w:pPrChange w:id="1430" w:author="Elda Baggio" w:date="2018-12-05T16:22:00Z">
          <w:pPr>
            <w:widowControl/>
            <w:autoSpaceDE/>
            <w:autoSpaceDN/>
            <w:spacing w:after="120"/>
            <w:jc w:val="both"/>
          </w:pPr>
        </w:pPrChange>
      </w:pPr>
      <w:del w:id="1431" w:author="Elda Baggio" w:date="2018-12-05T16:22:00Z">
        <w:r w:rsidRPr="001C7DFF" w:rsidDel="00E10C5D">
          <w:rPr>
            <w:lang w:val="pt-BR"/>
          </w:rPr>
          <w:delText xml:space="preserve"> </w:delText>
        </w:r>
      </w:del>
    </w:p>
    <w:p w14:paraId="32DCB668" w14:textId="0FFCDFD4" w:rsidR="001C7DFF" w:rsidRPr="001C7DFF" w:rsidDel="00E10C5D" w:rsidRDefault="001C7DFF" w:rsidP="00E10C5D">
      <w:pPr>
        <w:pStyle w:val="Corpodetexto"/>
        <w:tabs>
          <w:tab w:val="left" w:pos="3512"/>
        </w:tabs>
        <w:ind w:left="963" w:right="5483" w:hanging="39"/>
        <w:rPr>
          <w:del w:id="1432" w:author="Elda Baggio" w:date="2018-12-05T16:22:00Z"/>
          <w:b/>
          <w:lang w:val="pt-BR"/>
        </w:rPr>
        <w:pPrChange w:id="1433" w:author="Elda Baggio" w:date="2018-12-05T16:22:00Z">
          <w:pPr>
            <w:keepNext/>
            <w:widowControl/>
            <w:autoSpaceDE/>
            <w:autoSpaceDN/>
            <w:spacing w:after="120"/>
            <w:jc w:val="center"/>
          </w:pPr>
        </w:pPrChange>
      </w:pPr>
      <w:del w:id="1434" w:author="Elda Baggio" w:date="2018-12-05T16:22:00Z">
        <w:r w:rsidRPr="001C7DFF" w:rsidDel="00E10C5D">
          <w:rPr>
            <w:b/>
            <w:lang w:val="pt-BR"/>
          </w:rPr>
          <w:delText>CLÁUSULA QUARTA</w:delText>
        </w:r>
      </w:del>
    </w:p>
    <w:p w14:paraId="584E9171" w14:textId="35C0A5DD" w:rsidR="001C7DFF" w:rsidRPr="001C7DFF" w:rsidDel="00E10C5D" w:rsidRDefault="001C7DFF" w:rsidP="00E10C5D">
      <w:pPr>
        <w:pStyle w:val="Corpodetexto"/>
        <w:tabs>
          <w:tab w:val="left" w:pos="3512"/>
        </w:tabs>
        <w:ind w:left="963" w:right="5483" w:hanging="39"/>
        <w:rPr>
          <w:del w:id="1435" w:author="Elda Baggio" w:date="2018-12-05T16:22:00Z"/>
          <w:b/>
          <w:lang w:val="pt-BR"/>
        </w:rPr>
        <w:pPrChange w:id="1436" w:author="Elda Baggio" w:date="2018-12-05T16:22:00Z">
          <w:pPr>
            <w:keepNext/>
            <w:widowControl/>
            <w:autoSpaceDE/>
            <w:autoSpaceDN/>
            <w:spacing w:after="120"/>
            <w:jc w:val="center"/>
          </w:pPr>
        </w:pPrChange>
      </w:pPr>
      <w:del w:id="1437" w:author="Elda Baggio" w:date="2018-12-05T16:22:00Z">
        <w:r w:rsidRPr="001C7DFF" w:rsidDel="00E10C5D">
          <w:rPr>
            <w:b/>
            <w:lang w:val="pt-BR"/>
          </w:rPr>
          <w:delText>OPÇÃO DE INVESTIMENTO EM COMERCIALIZAÇÃO</w:delText>
        </w:r>
      </w:del>
    </w:p>
    <w:p w14:paraId="592E77D6" w14:textId="0CDC2902" w:rsidR="001C7DFF" w:rsidRPr="001C7DFF" w:rsidDel="00E10C5D" w:rsidRDefault="001C7DFF" w:rsidP="00E10C5D">
      <w:pPr>
        <w:pStyle w:val="Corpodetexto"/>
        <w:tabs>
          <w:tab w:val="left" w:pos="3512"/>
        </w:tabs>
        <w:ind w:left="963" w:right="5483" w:hanging="39"/>
        <w:rPr>
          <w:del w:id="1438" w:author="Elda Baggio" w:date="2018-12-05T16:22:00Z"/>
          <w:lang w:val="pt-BR"/>
        </w:rPr>
        <w:pPrChange w:id="1439" w:author="Elda Baggio" w:date="2018-12-05T16:22:00Z">
          <w:pPr>
            <w:widowControl/>
            <w:autoSpaceDE/>
            <w:autoSpaceDN/>
            <w:spacing w:after="120"/>
            <w:jc w:val="both"/>
          </w:pPr>
        </w:pPrChange>
      </w:pPr>
      <w:del w:id="1440" w:author="Elda Baggio" w:date="2018-12-05T16:22:00Z">
        <w:r w:rsidRPr="001C7DFF" w:rsidDel="00E10C5D">
          <w:rPr>
            <w:lang w:val="pt-BR"/>
          </w:rPr>
          <w:delText>Em caso de exercício da opção de investimento em comercialização, será realizado investimento complementar, a ser destinado exclusivamente à cobertura de despesas de comercialização da OBRA.</w:delText>
        </w:r>
      </w:del>
    </w:p>
    <w:p w14:paraId="66B83A23" w14:textId="20C40D15" w:rsidR="001C7DFF" w:rsidRPr="001C7DFF" w:rsidDel="00E10C5D" w:rsidRDefault="001C7DFF" w:rsidP="00E10C5D">
      <w:pPr>
        <w:pStyle w:val="Corpodetexto"/>
        <w:tabs>
          <w:tab w:val="left" w:pos="3512"/>
        </w:tabs>
        <w:ind w:left="963" w:right="5483" w:hanging="39"/>
        <w:rPr>
          <w:del w:id="1441" w:author="Elda Baggio" w:date="2018-12-05T16:22:00Z"/>
          <w:lang w:val="pt-BR"/>
        </w:rPr>
        <w:pPrChange w:id="1442" w:author="Elda Baggio" w:date="2018-12-05T16:22:00Z">
          <w:pPr>
            <w:widowControl/>
            <w:autoSpaceDE/>
            <w:autoSpaceDN/>
            <w:spacing w:after="120"/>
            <w:jc w:val="both"/>
          </w:pPr>
        </w:pPrChange>
      </w:pPr>
      <w:del w:id="1443" w:author="Elda Baggio" w:date="2018-12-05T16:22:00Z">
        <w:r w:rsidRPr="001C7DFF" w:rsidDel="00E10C5D">
          <w:rPr>
            <w:lang w:val="pt-BR"/>
          </w:rPr>
          <w:delText xml:space="preserve">Parágrafo único. O desembolso dos recursos destinados exclusivamente à cobertura de despesas de comercialização da OBRA far-se-á mediante depósito único em conta corrente aberta em nome da </w:delText>
        </w:r>
        <w:r w:rsidRPr="001C7DFF" w:rsidDel="00E10C5D">
          <w:rPr>
            <w:rFonts w:cs="Times New Roman"/>
            <w:lang w:val="pt-BR"/>
          </w:rPr>
          <w:delText>DISTRIBUIDORA</w:delText>
        </w:r>
        <w:r w:rsidRPr="001C7DFF" w:rsidDel="00E10C5D">
          <w:rPr>
            <w:lang w:val="pt-BR"/>
          </w:rPr>
          <w:delText>, obedecendo aos critérios estipulados no “Contrato de Exercício de Opção de Investimento em Comercialização”, conforme minuta anexa ao Instrumento Convocatório que gerou o presente CONTRATO.</w:delText>
        </w:r>
      </w:del>
    </w:p>
    <w:p w14:paraId="449B320C" w14:textId="1C3697F4" w:rsidR="001C7DFF" w:rsidRPr="001C7DFF" w:rsidDel="00E10C5D" w:rsidRDefault="001C7DFF" w:rsidP="00E10C5D">
      <w:pPr>
        <w:pStyle w:val="Corpodetexto"/>
        <w:tabs>
          <w:tab w:val="left" w:pos="3512"/>
        </w:tabs>
        <w:ind w:left="963" w:right="5483" w:hanging="39"/>
        <w:rPr>
          <w:del w:id="1444" w:author="Elda Baggio" w:date="2018-12-05T16:22:00Z"/>
          <w:lang w:val="pt-BR"/>
        </w:rPr>
        <w:pPrChange w:id="1445" w:author="Elda Baggio" w:date="2018-12-05T16:22:00Z">
          <w:pPr>
            <w:widowControl/>
            <w:autoSpaceDE/>
            <w:autoSpaceDN/>
            <w:spacing w:after="120"/>
            <w:jc w:val="both"/>
          </w:pPr>
        </w:pPrChange>
      </w:pPr>
    </w:p>
    <w:p w14:paraId="10DBCE54" w14:textId="6924768B" w:rsidR="001C7DFF" w:rsidRPr="001C7DFF" w:rsidDel="00E10C5D" w:rsidRDefault="001C7DFF" w:rsidP="00E10C5D">
      <w:pPr>
        <w:pStyle w:val="Corpodetexto"/>
        <w:tabs>
          <w:tab w:val="left" w:pos="3512"/>
        </w:tabs>
        <w:ind w:left="963" w:right="5483" w:hanging="39"/>
        <w:rPr>
          <w:del w:id="1446" w:author="Elda Baggio" w:date="2018-12-05T16:22:00Z"/>
          <w:b/>
          <w:lang w:val="pt-BR"/>
        </w:rPr>
        <w:pPrChange w:id="1447" w:author="Elda Baggio" w:date="2018-12-05T16:22:00Z">
          <w:pPr>
            <w:widowControl/>
            <w:autoSpaceDE/>
            <w:autoSpaceDN/>
            <w:spacing w:after="120"/>
            <w:jc w:val="center"/>
          </w:pPr>
        </w:pPrChange>
      </w:pPr>
      <w:del w:id="1448" w:author="Elda Baggio" w:date="2018-12-05T16:22:00Z">
        <w:r w:rsidRPr="001C7DFF" w:rsidDel="00E10C5D">
          <w:rPr>
            <w:b/>
            <w:lang w:val="pt-BR"/>
          </w:rPr>
          <w:delText>CLÁUSULA QUINTA</w:delText>
        </w:r>
      </w:del>
    </w:p>
    <w:p w14:paraId="5B87296E" w14:textId="7B8EF264" w:rsidR="001C7DFF" w:rsidRPr="001C7DFF" w:rsidDel="00E10C5D" w:rsidRDefault="001C7DFF" w:rsidP="00E10C5D">
      <w:pPr>
        <w:pStyle w:val="Corpodetexto"/>
        <w:tabs>
          <w:tab w:val="left" w:pos="3512"/>
        </w:tabs>
        <w:ind w:left="963" w:right="5483" w:hanging="39"/>
        <w:rPr>
          <w:del w:id="1449" w:author="Elda Baggio" w:date="2018-12-05T16:22:00Z"/>
          <w:b/>
          <w:lang w:val="pt-BR"/>
        </w:rPr>
        <w:pPrChange w:id="1450" w:author="Elda Baggio" w:date="2018-12-05T16:22:00Z">
          <w:pPr>
            <w:widowControl/>
            <w:autoSpaceDE/>
            <w:autoSpaceDN/>
            <w:spacing w:after="120"/>
            <w:jc w:val="center"/>
          </w:pPr>
        </w:pPrChange>
      </w:pPr>
      <w:del w:id="1451" w:author="Elda Baggio" w:date="2018-12-05T16:22:00Z">
        <w:r w:rsidRPr="001C7DFF" w:rsidDel="00E10C5D">
          <w:rPr>
            <w:b/>
            <w:lang w:val="pt-BR"/>
          </w:rPr>
          <w:delText xml:space="preserve">DESEMBOLSO DOS RECURSOS </w:delText>
        </w:r>
      </w:del>
    </w:p>
    <w:p w14:paraId="6B4D54A6" w14:textId="2546114D" w:rsidR="001C7DFF" w:rsidRPr="001C7DFF" w:rsidDel="00E10C5D" w:rsidRDefault="001C7DFF" w:rsidP="00E10C5D">
      <w:pPr>
        <w:pStyle w:val="Corpodetexto"/>
        <w:tabs>
          <w:tab w:val="left" w:pos="3512"/>
        </w:tabs>
        <w:ind w:left="963" w:right="5483" w:hanging="39"/>
        <w:rPr>
          <w:del w:id="1452" w:author="Elda Baggio" w:date="2018-12-05T16:22:00Z"/>
          <w:lang w:val="pt-BR"/>
        </w:rPr>
        <w:pPrChange w:id="1453" w:author="Elda Baggio" w:date="2018-12-05T16:22:00Z">
          <w:pPr>
            <w:widowControl/>
            <w:autoSpaceDE/>
            <w:autoSpaceDN/>
            <w:spacing w:after="120"/>
            <w:jc w:val="both"/>
          </w:pPr>
        </w:pPrChange>
      </w:pPr>
      <w:del w:id="1454" w:author="Elda Baggio" w:date="2018-12-05T16:22:00Z">
        <w:r w:rsidRPr="001C7DFF" w:rsidDel="00E10C5D">
          <w:rPr>
            <w:lang w:val="pt-BR"/>
          </w:rPr>
          <w:delText xml:space="preserve">O desembolso efetivo dos recursos ora investidos na produção da OBRA far-se-á mediante depósito único em conta corrente, aberta pela ANCINE em nome da PRODUTORA, exclusiva para a movimentação dos recursos investidos na produção da OBRA no âmbito deste CONTRATO, obedecendo aos critérios estipulados nesta </w:delText>
        </w:r>
        <w:r w:rsidRPr="001C7DFF" w:rsidDel="00E10C5D">
          <w:rPr>
            <w:rFonts w:cs="Times New Roman"/>
            <w:lang w:val="pt-BR"/>
          </w:rPr>
          <w:delText>CLÁUSULA</w:delText>
        </w:r>
        <w:r w:rsidRPr="001C7DFF" w:rsidDel="00E10C5D">
          <w:rPr>
            <w:lang w:val="pt-BR"/>
          </w:rPr>
          <w:delText>.</w:delText>
        </w:r>
      </w:del>
    </w:p>
    <w:p w14:paraId="10B54F88" w14:textId="3A6B97C4" w:rsidR="001C7DFF" w:rsidRPr="001C7DFF" w:rsidDel="00E10C5D" w:rsidRDefault="001C7DFF" w:rsidP="00E10C5D">
      <w:pPr>
        <w:pStyle w:val="Corpodetexto"/>
        <w:tabs>
          <w:tab w:val="left" w:pos="3512"/>
        </w:tabs>
        <w:ind w:left="963" w:right="5483" w:hanging="39"/>
        <w:rPr>
          <w:del w:id="1455" w:author="Elda Baggio" w:date="2018-12-05T16:22:00Z"/>
          <w:lang w:val="pt-BR"/>
        </w:rPr>
        <w:pPrChange w:id="1456" w:author="Elda Baggio" w:date="2018-12-05T16:22:00Z">
          <w:pPr>
            <w:widowControl/>
            <w:autoSpaceDE/>
            <w:autoSpaceDN/>
            <w:spacing w:after="120"/>
            <w:jc w:val="both"/>
          </w:pPr>
        </w:pPrChange>
      </w:pPr>
      <w:del w:id="1457" w:author="Elda Baggio" w:date="2018-12-05T16:22:00Z">
        <w:r w:rsidRPr="001C7DFF" w:rsidDel="00E10C5D">
          <w:rPr>
            <w:lang w:val="pt-BR"/>
          </w:rPr>
          <w:delText xml:space="preserve">§1º. O desembolso pelo BRDE ocorrerá apenas após a publicação do extrato deste CONTRATO de investimento no Diário Oficial da União e comprovação pela PRODUTORA da captação de recursos equivalentes a no mínimo 50% (cinquenta por cento) do valor total de Itens Financiáveis da parte brasileira do orçamento, incluído o investimento objeto do presente CONTRATO </w:delText>
        </w:r>
        <w:r w:rsidRPr="001C7DFF" w:rsidDel="00E10C5D">
          <w:rPr>
            <w:rFonts w:cs="Times New Roman"/>
            <w:lang w:val="pt-BR"/>
          </w:rPr>
          <w:delText>e a comprovação do início das filmagens da obra, que deverá ser fornecida pelo ICAU para projetos majoritários uruguaios e pela ANCINE para projetos majoritários brasileiros</w:delText>
        </w:r>
        <w:r w:rsidRPr="001C7DFF" w:rsidDel="00E10C5D">
          <w:rPr>
            <w:lang w:val="pt-BR"/>
          </w:rPr>
          <w:delText>.</w:delText>
        </w:r>
      </w:del>
    </w:p>
    <w:p w14:paraId="16B8C530" w14:textId="3E1B5904" w:rsidR="001C7DFF" w:rsidRPr="001C7DFF" w:rsidDel="00E10C5D" w:rsidRDefault="001C7DFF" w:rsidP="00E10C5D">
      <w:pPr>
        <w:pStyle w:val="Corpodetexto"/>
        <w:tabs>
          <w:tab w:val="left" w:pos="3512"/>
        </w:tabs>
        <w:ind w:left="963" w:right="5483" w:hanging="39"/>
        <w:rPr>
          <w:del w:id="1458" w:author="Elda Baggio" w:date="2018-12-05T16:22:00Z"/>
          <w:lang w:val="pt-BR"/>
        </w:rPr>
        <w:pPrChange w:id="1459" w:author="Elda Baggio" w:date="2018-12-05T16:22:00Z">
          <w:pPr>
            <w:widowControl/>
            <w:autoSpaceDE/>
            <w:autoSpaceDN/>
            <w:spacing w:after="120"/>
            <w:jc w:val="both"/>
          </w:pPr>
        </w:pPrChange>
      </w:pPr>
      <w:del w:id="1460" w:author="Elda Baggio" w:date="2018-12-05T16:22:00Z">
        <w:r w:rsidRPr="001C7DFF" w:rsidDel="00E10C5D">
          <w:rPr>
            <w:rFonts w:cs="Times New Roman"/>
            <w:lang w:val="pt-BR"/>
          </w:rPr>
          <w:delText xml:space="preserve">§2º. O atendimento à condição prevista no parágrafo anterior será </w:delText>
        </w:r>
        <w:r w:rsidRPr="001C7DFF" w:rsidDel="00E10C5D">
          <w:rPr>
            <w:lang w:val="pt-BR"/>
          </w:rPr>
          <w:delText>verificado</w:delText>
        </w:r>
        <w:r w:rsidRPr="001C7DFF" w:rsidDel="00E10C5D">
          <w:rPr>
            <w:rFonts w:cs="Times New Roman"/>
            <w:lang w:val="pt-BR"/>
          </w:rPr>
          <w:delText xml:space="preserve"> pela ANCINE, devendo a PRODUTORA comprovar a captação dos recursos </w:delText>
        </w:r>
        <w:r w:rsidRPr="001C7DFF" w:rsidDel="00E10C5D">
          <w:rPr>
            <w:lang w:val="pt-BR"/>
          </w:rPr>
          <w:delText>de acordo com os</w:delText>
        </w:r>
        <w:r w:rsidRPr="001C7DFF" w:rsidDel="00E10C5D">
          <w:rPr>
            <w:rFonts w:cs="Times New Roman"/>
            <w:lang w:val="pt-BR"/>
          </w:rPr>
          <w:delText xml:space="preserve"> documentos </w:delText>
        </w:r>
        <w:r w:rsidRPr="001C7DFF" w:rsidDel="00E10C5D">
          <w:rPr>
            <w:lang w:val="pt-BR"/>
          </w:rPr>
          <w:delText>listados pelo inciso II do art.</w:delText>
        </w:r>
        <w:r w:rsidRPr="001C7DFF" w:rsidDel="00E10C5D">
          <w:rPr>
            <w:rFonts w:cs="Times New Roman"/>
            <w:lang w:val="pt-BR"/>
          </w:rPr>
          <w:delText xml:space="preserve"> 52 da Instrução Normativa </w:delText>
        </w:r>
        <w:r w:rsidRPr="001C7DFF" w:rsidDel="00E10C5D">
          <w:rPr>
            <w:lang w:val="pt-BR"/>
          </w:rPr>
          <w:delText>Nº</w:delText>
        </w:r>
        <w:r w:rsidRPr="001C7DFF" w:rsidDel="00E10C5D">
          <w:rPr>
            <w:rFonts w:cs="Times New Roman"/>
            <w:lang w:val="pt-BR"/>
          </w:rPr>
          <w:delText xml:space="preserve"> 125.</w:delText>
        </w:r>
      </w:del>
    </w:p>
    <w:p w14:paraId="49717F6E" w14:textId="336E8733" w:rsidR="001C7DFF" w:rsidRPr="001C7DFF" w:rsidDel="00E10C5D" w:rsidRDefault="001C7DFF" w:rsidP="00E10C5D">
      <w:pPr>
        <w:pStyle w:val="Corpodetexto"/>
        <w:tabs>
          <w:tab w:val="left" w:pos="3512"/>
        </w:tabs>
        <w:ind w:left="963" w:right="5483" w:hanging="39"/>
        <w:rPr>
          <w:del w:id="1461" w:author="Elda Baggio" w:date="2018-12-05T16:22:00Z"/>
          <w:lang w:val="pt-BR"/>
        </w:rPr>
        <w:pPrChange w:id="1462" w:author="Elda Baggio" w:date="2018-12-05T16:22:00Z">
          <w:pPr>
            <w:widowControl/>
            <w:autoSpaceDE/>
            <w:autoSpaceDN/>
            <w:spacing w:after="120"/>
            <w:jc w:val="both"/>
          </w:pPr>
        </w:pPrChange>
      </w:pPr>
      <w:del w:id="1463" w:author="Elda Baggio" w:date="2018-12-05T16:22:00Z">
        <w:r w:rsidRPr="001C7DFF" w:rsidDel="00E10C5D">
          <w:rPr>
            <w:lang w:val="pt-BR"/>
          </w:rPr>
          <w:delText>§3º. As condições acima deverão ser atendidas no prazo máximo de 24 (vinte e quatro) meses, contados da data de publicação do extrato deste CONTRATO no Diário Oficial da União, sob pena de estar o BRDE desobrigado quanto ao investimento na OBRA e ao repasse de quaisquer valores à PRODUTORA, podendo neste caso o BRDE rescindir unilateralmente este CONTRATO.</w:delText>
        </w:r>
      </w:del>
    </w:p>
    <w:p w14:paraId="047C6BB8" w14:textId="042986F5" w:rsidR="001C7DFF" w:rsidRPr="001C7DFF" w:rsidDel="00E10C5D" w:rsidRDefault="001C7DFF" w:rsidP="00E10C5D">
      <w:pPr>
        <w:pStyle w:val="Corpodetexto"/>
        <w:tabs>
          <w:tab w:val="left" w:pos="3512"/>
        </w:tabs>
        <w:ind w:left="963" w:right="5483" w:hanging="39"/>
        <w:rPr>
          <w:del w:id="1464" w:author="Elda Baggio" w:date="2018-12-05T16:22:00Z"/>
          <w:lang w:val="pt-BR"/>
        </w:rPr>
        <w:pPrChange w:id="1465" w:author="Elda Baggio" w:date="2018-12-05T16:22:00Z">
          <w:pPr>
            <w:widowControl/>
            <w:autoSpaceDE/>
            <w:autoSpaceDN/>
            <w:spacing w:after="120"/>
            <w:jc w:val="both"/>
          </w:pPr>
        </w:pPrChange>
      </w:pPr>
      <w:del w:id="1466" w:author="Elda Baggio" w:date="2018-12-05T16:22:00Z">
        <w:r w:rsidRPr="001C7DFF" w:rsidDel="00E10C5D">
          <w:rPr>
            <w:lang w:val="pt-BR"/>
          </w:rPr>
          <w:delText>§4º. No momento do desembolso a PRODUTORA deverá manter regularidade fiscal, previdenciária, trabalhista e com o Fundo de Garantia do Tempo de Serviço (FGTS), além de não estar inscrita no Cadastro Informativo de Créditos Não Quitados do Setor Público Federal (CADIN), ou inadimplente perante o FSA/BRDE ou a ANCINE.</w:delText>
        </w:r>
      </w:del>
    </w:p>
    <w:p w14:paraId="343D22EC" w14:textId="36996C67" w:rsidR="001C7DFF" w:rsidRPr="001C7DFF" w:rsidDel="00E10C5D" w:rsidRDefault="001C7DFF" w:rsidP="00E10C5D">
      <w:pPr>
        <w:pStyle w:val="Corpodetexto"/>
        <w:tabs>
          <w:tab w:val="left" w:pos="3512"/>
        </w:tabs>
        <w:ind w:left="963" w:right="5483" w:hanging="39"/>
        <w:rPr>
          <w:del w:id="1467" w:author="Elda Baggio" w:date="2018-12-05T16:22:00Z"/>
          <w:lang w:val="pt-BR"/>
        </w:rPr>
        <w:pPrChange w:id="1468" w:author="Elda Baggio" w:date="2018-12-05T16:22:00Z">
          <w:pPr>
            <w:widowControl/>
            <w:tabs>
              <w:tab w:val="left" w:pos="6284"/>
            </w:tabs>
            <w:autoSpaceDE/>
            <w:autoSpaceDN/>
            <w:spacing w:after="120"/>
            <w:jc w:val="both"/>
          </w:pPr>
        </w:pPrChange>
      </w:pPr>
      <w:del w:id="1469" w:author="Elda Baggio" w:date="2018-12-05T16:22:00Z">
        <w:r w:rsidRPr="001C7DFF" w:rsidDel="00E10C5D">
          <w:rPr>
            <w:lang w:val="pt-BR"/>
          </w:rPr>
          <w:tab/>
        </w:r>
      </w:del>
    </w:p>
    <w:p w14:paraId="2871909A" w14:textId="5C513E93" w:rsidR="001C7DFF" w:rsidRPr="001C7DFF" w:rsidDel="00E10C5D" w:rsidRDefault="001C7DFF" w:rsidP="00E10C5D">
      <w:pPr>
        <w:pStyle w:val="Corpodetexto"/>
        <w:tabs>
          <w:tab w:val="left" w:pos="3512"/>
        </w:tabs>
        <w:ind w:left="963" w:right="5483" w:hanging="39"/>
        <w:rPr>
          <w:del w:id="1470" w:author="Elda Baggio" w:date="2018-12-05T16:22:00Z"/>
          <w:b/>
          <w:lang w:val="pt-BR"/>
        </w:rPr>
        <w:pPrChange w:id="1471" w:author="Elda Baggio" w:date="2018-12-05T16:22:00Z">
          <w:pPr>
            <w:keepNext/>
            <w:widowControl/>
            <w:autoSpaceDE/>
            <w:autoSpaceDN/>
            <w:spacing w:after="120"/>
            <w:jc w:val="center"/>
          </w:pPr>
        </w:pPrChange>
      </w:pPr>
      <w:del w:id="1472" w:author="Elda Baggio" w:date="2018-12-05T16:22:00Z">
        <w:r w:rsidRPr="001C7DFF" w:rsidDel="00E10C5D">
          <w:rPr>
            <w:b/>
            <w:lang w:val="pt-BR"/>
          </w:rPr>
          <w:delText>CLÁUSULA SEXTA</w:delText>
        </w:r>
      </w:del>
    </w:p>
    <w:p w14:paraId="27C527C2" w14:textId="5BEB7060" w:rsidR="001C7DFF" w:rsidRPr="001C7DFF" w:rsidDel="00E10C5D" w:rsidRDefault="001C7DFF" w:rsidP="00E10C5D">
      <w:pPr>
        <w:pStyle w:val="Corpodetexto"/>
        <w:tabs>
          <w:tab w:val="left" w:pos="3512"/>
        </w:tabs>
        <w:ind w:left="963" w:right="5483" w:hanging="39"/>
        <w:rPr>
          <w:del w:id="1473" w:author="Elda Baggio" w:date="2018-12-05T16:22:00Z"/>
          <w:b/>
          <w:lang w:val="pt-BR"/>
        </w:rPr>
        <w:pPrChange w:id="1474" w:author="Elda Baggio" w:date="2018-12-05T16:22:00Z">
          <w:pPr>
            <w:keepNext/>
            <w:widowControl/>
            <w:autoSpaceDE/>
            <w:autoSpaceDN/>
            <w:spacing w:after="120"/>
            <w:jc w:val="center"/>
          </w:pPr>
        </w:pPrChange>
      </w:pPr>
      <w:del w:id="1475" w:author="Elda Baggio" w:date="2018-12-05T16:22:00Z">
        <w:r w:rsidRPr="001C7DFF" w:rsidDel="00E10C5D">
          <w:rPr>
            <w:b/>
            <w:lang w:val="pt-BR"/>
          </w:rPr>
          <w:delText>OBRIGAÇÕES DA PRODUTORA</w:delText>
        </w:r>
      </w:del>
    </w:p>
    <w:p w14:paraId="5192FFB6" w14:textId="1009716B" w:rsidR="001C7DFF" w:rsidRPr="001C7DFF" w:rsidDel="00E10C5D" w:rsidRDefault="001C7DFF" w:rsidP="00E10C5D">
      <w:pPr>
        <w:pStyle w:val="Corpodetexto"/>
        <w:tabs>
          <w:tab w:val="left" w:pos="3512"/>
        </w:tabs>
        <w:ind w:left="963" w:right="5483" w:hanging="39"/>
        <w:rPr>
          <w:del w:id="1476" w:author="Elda Baggio" w:date="2018-12-05T16:22:00Z"/>
          <w:lang w:val="pt-BR"/>
        </w:rPr>
        <w:pPrChange w:id="1477" w:author="Elda Baggio" w:date="2018-12-05T16:22:00Z">
          <w:pPr>
            <w:widowControl/>
            <w:autoSpaceDE/>
            <w:autoSpaceDN/>
            <w:spacing w:after="120"/>
            <w:jc w:val="both"/>
          </w:pPr>
        </w:pPrChange>
      </w:pPr>
      <w:del w:id="1478" w:author="Elda Baggio" w:date="2018-12-05T16:22:00Z">
        <w:r w:rsidRPr="001C7DFF" w:rsidDel="00E10C5D">
          <w:rPr>
            <w:lang w:val="pt-BR"/>
          </w:rPr>
          <w:delText>A PRODUTORA fica obrigada a:</w:delText>
        </w:r>
      </w:del>
    </w:p>
    <w:p w14:paraId="0F68D8D7" w14:textId="7CED1E23" w:rsidR="001C7DFF" w:rsidRPr="001C7DFF" w:rsidDel="00E10C5D" w:rsidRDefault="001C7DFF" w:rsidP="00E10C5D">
      <w:pPr>
        <w:pStyle w:val="Corpodetexto"/>
        <w:tabs>
          <w:tab w:val="left" w:pos="3512"/>
        </w:tabs>
        <w:ind w:left="963" w:right="5483" w:hanging="39"/>
        <w:rPr>
          <w:del w:id="1479" w:author="Elda Baggio" w:date="2018-12-05T16:22:00Z"/>
          <w:lang w:val="pt-BR"/>
        </w:rPr>
        <w:pPrChange w:id="1480" w:author="Elda Baggio" w:date="2018-12-05T16:22:00Z">
          <w:pPr>
            <w:widowControl/>
            <w:numPr>
              <w:numId w:val="27"/>
            </w:numPr>
            <w:autoSpaceDE/>
            <w:autoSpaceDN/>
            <w:spacing w:after="120"/>
            <w:ind w:left="709"/>
            <w:jc w:val="both"/>
          </w:pPr>
        </w:pPrChange>
      </w:pPr>
      <w:del w:id="1481" w:author="Elda Baggio" w:date="2018-12-05T16:22:00Z">
        <w:r w:rsidRPr="001C7DFF" w:rsidDel="00E10C5D">
          <w:rPr>
            <w:lang w:val="pt-BR"/>
          </w:rPr>
          <w:delText>realizar a Conclusão da OBRA no prazo máximo de</w:delText>
        </w:r>
        <w:r w:rsidRPr="001C7DFF" w:rsidDel="00E10C5D">
          <w:rPr>
            <w:color w:val="FF0000"/>
            <w:lang w:val="pt-BR"/>
          </w:rPr>
          <w:delText xml:space="preserve"> </w:delText>
        </w:r>
        <w:r w:rsidRPr="001C7DFF" w:rsidDel="00E10C5D">
          <w:rPr>
            <w:b/>
            <w:lang w:val="pt-BR"/>
          </w:rPr>
          <w:delText>___ (_____) meses</w:delText>
        </w:r>
        <w:r w:rsidRPr="001C7DFF" w:rsidDel="00E10C5D">
          <w:rPr>
            <w:lang w:val="pt-BR"/>
          </w:rPr>
          <w:delText>, contado da data de desembolso dos recursos investidos nos termos deste CONTRATO;</w:delText>
        </w:r>
      </w:del>
    </w:p>
    <w:p w14:paraId="44535CEA" w14:textId="13F9D8B6" w:rsidR="001C7DFF" w:rsidRPr="001C7DFF" w:rsidDel="00E10C5D" w:rsidRDefault="001C7DFF" w:rsidP="00E10C5D">
      <w:pPr>
        <w:pStyle w:val="Corpodetexto"/>
        <w:tabs>
          <w:tab w:val="left" w:pos="3512"/>
        </w:tabs>
        <w:ind w:left="963" w:right="5483" w:hanging="39"/>
        <w:rPr>
          <w:del w:id="1482" w:author="Elda Baggio" w:date="2018-12-05T16:22:00Z"/>
          <w:lang w:val="pt-BR"/>
        </w:rPr>
        <w:pPrChange w:id="1483" w:author="Elda Baggio" w:date="2018-12-05T16:22:00Z">
          <w:pPr>
            <w:widowControl/>
            <w:numPr>
              <w:numId w:val="27"/>
            </w:numPr>
            <w:autoSpaceDE/>
            <w:autoSpaceDN/>
            <w:spacing w:after="120"/>
            <w:ind w:left="709" w:firstLine="1"/>
            <w:jc w:val="both"/>
          </w:pPr>
        </w:pPrChange>
      </w:pPr>
      <w:del w:id="1484" w:author="Elda Baggio" w:date="2018-12-05T16:22:00Z">
        <w:r w:rsidRPr="001C7DFF" w:rsidDel="00E10C5D">
          <w:rPr>
            <w:lang w:val="pt-BR"/>
          </w:rPr>
          <w:delText>informar ao BRDE a data de Primeira Exibição Comercial, no prazo estabelecido no item 75.4 do Regulamento Geral do PRODAV, para que o FSA decida sobre o exercício da Opção de Investimento em Comercialização, apresentando:</w:delText>
        </w:r>
      </w:del>
    </w:p>
    <w:p w14:paraId="4D20484F" w14:textId="35A8CA37" w:rsidR="001C7DFF" w:rsidRPr="001C7DFF" w:rsidDel="00E10C5D" w:rsidRDefault="001C7DFF" w:rsidP="00E10C5D">
      <w:pPr>
        <w:pStyle w:val="Corpodetexto"/>
        <w:tabs>
          <w:tab w:val="left" w:pos="3512"/>
        </w:tabs>
        <w:ind w:left="963" w:right="5483" w:hanging="39"/>
        <w:rPr>
          <w:del w:id="1485" w:author="Elda Baggio" w:date="2018-12-05T16:22:00Z"/>
          <w:lang w:val="pt-BR"/>
        </w:rPr>
        <w:pPrChange w:id="1486" w:author="Elda Baggio" w:date="2018-12-05T16:22:00Z">
          <w:pPr>
            <w:widowControl/>
            <w:numPr>
              <w:ilvl w:val="2"/>
              <w:numId w:val="27"/>
            </w:numPr>
            <w:autoSpaceDE/>
            <w:autoSpaceDN/>
            <w:spacing w:after="120"/>
            <w:ind w:left="2160" w:hanging="180"/>
            <w:jc w:val="both"/>
          </w:pPr>
        </w:pPrChange>
      </w:pPr>
      <w:del w:id="1487" w:author="Elda Baggio" w:date="2018-12-05T16:22:00Z">
        <w:r w:rsidRPr="001C7DFF" w:rsidDel="00E10C5D">
          <w:rPr>
            <w:lang w:val="pt-BR"/>
          </w:rPr>
          <w:delText xml:space="preserve">corte atual da OBRA; </w:delText>
        </w:r>
      </w:del>
    </w:p>
    <w:p w14:paraId="6A82ED97" w14:textId="4A5BACB4" w:rsidR="001C7DFF" w:rsidRPr="001C7DFF" w:rsidDel="00E10C5D" w:rsidRDefault="001C7DFF" w:rsidP="00E10C5D">
      <w:pPr>
        <w:pStyle w:val="Corpodetexto"/>
        <w:tabs>
          <w:tab w:val="left" w:pos="3512"/>
        </w:tabs>
        <w:ind w:left="963" w:right="5483" w:hanging="39"/>
        <w:rPr>
          <w:del w:id="1488" w:author="Elda Baggio" w:date="2018-12-05T16:22:00Z"/>
          <w:lang w:val="pt-BR"/>
        </w:rPr>
        <w:pPrChange w:id="1489" w:author="Elda Baggio" w:date="2018-12-05T16:22:00Z">
          <w:pPr>
            <w:widowControl/>
            <w:numPr>
              <w:ilvl w:val="2"/>
              <w:numId w:val="27"/>
            </w:numPr>
            <w:autoSpaceDE/>
            <w:autoSpaceDN/>
            <w:spacing w:after="120"/>
            <w:ind w:left="2160" w:hanging="180"/>
            <w:jc w:val="both"/>
          </w:pPr>
        </w:pPrChange>
      </w:pPr>
      <w:del w:id="1490" w:author="Elda Baggio" w:date="2018-12-05T16:22:00Z">
        <w:r w:rsidRPr="001C7DFF" w:rsidDel="00E10C5D">
          <w:rPr>
            <w:lang w:val="pt-BR"/>
          </w:rPr>
          <w:delText xml:space="preserve">orçamento de comercialização da OBRA, nos termos da </w:delText>
        </w:r>
        <w:r w:rsidRPr="001C7DFF" w:rsidDel="00E10C5D">
          <w:rPr>
            <w:iCs/>
            <w:lang w:val="pt-BR"/>
          </w:rPr>
          <w:delText>Instrução Normativa nº 125</w:delText>
        </w:r>
        <w:r w:rsidRPr="001C7DFF" w:rsidDel="00E10C5D">
          <w:rPr>
            <w:lang w:val="pt-BR"/>
          </w:rPr>
          <w:delText>;</w:delText>
        </w:r>
      </w:del>
    </w:p>
    <w:p w14:paraId="3BE1B377" w14:textId="29858DC1" w:rsidR="001C7DFF" w:rsidRPr="001C7DFF" w:rsidDel="00E10C5D" w:rsidRDefault="001C7DFF" w:rsidP="00E10C5D">
      <w:pPr>
        <w:pStyle w:val="Corpodetexto"/>
        <w:tabs>
          <w:tab w:val="left" w:pos="3512"/>
        </w:tabs>
        <w:ind w:left="963" w:right="5483" w:hanging="39"/>
        <w:rPr>
          <w:del w:id="1491" w:author="Elda Baggio" w:date="2018-12-05T16:22:00Z"/>
          <w:lang w:val="pt-BR"/>
        </w:rPr>
        <w:pPrChange w:id="1492" w:author="Elda Baggio" w:date="2018-12-05T16:22:00Z">
          <w:pPr>
            <w:widowControl/>
            <w:numPr>
              <w:ilvl w:val="2"/>
              <w:numId w:val="27"/>
            </w:numPr>
            <w:autoSpaceDE/>
            <w:autoSpaceDN/>
            <w:spacing w:after="120"/>
            <w:ind w:left="2160" w:hanging="180"/>
            <w:jc w:val="both"/>
          </w:pPr>
        </w:pPrChange>
      </w:pPr>
      <w:del w:id="1493" w:author="Elda Baggio" w:date="2018-12-05T16:22:00Z">
        <w:r w:rsidRPr="001C7DFF" w:rsidDel="00E10C5D">
          <w:rPr>
            <w:lang w:val="pt-BR"/>
          </w:rPr>
          <w:delText>compromisso da DISTRIBUIDORA ou da PRODUTORA de aporte de recursos equivalente à diferença entre o aporte do FSA e o total dos Itens Financiáveis do orçamento de comercialização;</w:delText>
        </w:r>
      </w:del>
    </w:p>
    <w:p w14:paraId="5CAEAE80" w14:textId="11C4917F" w:rsidR="001C7DFF" w:rsidRPr="001C7DFF" w:rsidDel="00E10C5D" w:rsidRDefault="001C7DFF" w:rsidP="00E10C5D">
      <w:pPr>
        <w:pStyle w:val="Corpodetexto"/>
        <w:tabs>
          <w:tab w:val="left" w:pos="3512"/>
        </w:tabs>
        <w:ind w:left="963" w:right="5483" w:hanging="39"/>
        <w:rPr>
          <w:del w:id="1494" w:author="Elda Baggio" w:date="2018-12-05T16:22:00Z"/>
          <w:lang w:val="pt-BR"/>
        </w:rPr>
        <w:pPrChange w:id="1495" w:author="Elda Baggio" w:date="2018-12-05T16:22:00Z">
          <w:pPr>
            <w:widowControl/>
            <w:numPr>
              <w:numId w:val="27"/>
            </w:numPr>
            <w:autoSpaceDE/>
            <w:autoSpaceDN/>
            <w:spacing w:after="120"/>
            <w:ind w:left="709" w:firstLine="1"/>
            <w:jc w:val="both"/>
          </w:pPr>
        </w:pPrChange>
      </w:pPr>
      <w:del w:id="1496" w:author="Elda Baggio" w:date="2018-12-05T16:22:00Z">
        <w:r w:rsidRPr="001C7DFF" w:rsidDel="00E10C5D">
          <w:rPr>
            <w:lang w:val="pt-BR"/>
          </w:rPr>
          <w:delText>firmar contrato para investimento do FSA na comercialização da OBRA, caso o FSA decida pelo exercício da Opção de Investimento em Comercialização;</w:delText>
        </w:r>
      </w:del>
    </w:p>
    <w:p w14:paraId="34694F46" w14:textId="6D7D9E89" w:rsidR="001C7DFF" w:rsidRPr="001C7DFF" w:rsidDel="00E10C5D" w:rsidRDefault="001C7DFF" w:rsidP="00E10C5D">
      <w:pPr>
        <w:pStyle w:val="Corpodetexto"/>
        <w:tabs>
          <w:tab w:val="left" w:pos="3512"/>
        </w:tabs>
        <w:ind w:left="963" w:right="5483" w:hanging="39"/>
        <w:rPr>
          <w:del w:id="1497" w:author="Elda Baggio" w:date="2018-12-05T16:22:00Z"/>
          <w:lang w:val="pt-BR"/>
        </w:rPr>
        <w:pPrChange w:id="1498" w:author="Elda Baggio" w:date="2018-12-05T16:22:00Z">
          <w:pPr>
            <w:widowControl/>
            <w:numPr>
              <w:numId w:val="27"/>
            </w:numPr>
            <w:autoSpaceDE/>
            <w:autoSpaceDN/>
            <w:spacing w:after="120"/>
            <w:ind w:left="709"/>
            <w:jc w:val="both"/>
          </w:pPr>
        </w:pPrChange>
      </w:pPr>
      <w:del w:id="1499" w:author="Elda Baggio" w:date="2018-12-05T16:22:00Z">
        <w:r w:rsidRPr="001C7DFF" w:rsidDel="00E10C5D">
          <w:rPr>
            <w:lang w:val="pt-BR"/>
          </w:rPr>
          <w:delText>utilizar os recursos investidos pelo FSA exclusivamente na produção da OBRA, mantendo-os, enquanto depositados em conta de movimentação, aplicados exclusivamente em caderneta de poupança ou fundos de investimentos compostos predominantemente de títulos públicos federais, em instituição financeira supervisionada e autorizada pelo Banco Central do Brasil, sendo os respectivos rendimentos considerados aporte complementar ao projeto;</w:delText>
        </w:r>
      </w:del>
    </w:p>
    <w:p w14:paraId="4713040D" w14:textId="7ABDCFD7" w:rsidR="001C7DFF" w:rsidRPr="001C7DFF" w:rsidDel="00E10C5D" w:rsidRDefault="001C7DFF" w:rsidP="00E10C5D">
      <w:pPr>
        <w:pStyle w:val="Corpodetexto"/>
        <w:tabs>
          <w:tab w:val="left" w:pos="3512"/>
        </w:tabs>
        <w:ind w:left="963" w:right="5483" w:hanging="39"/>
        <w:rPr>
          <w:del w:id="1500" w:author="Elda Baggio" w:date="2018-12-05T16:22:00Z"/>
          <w:lang w:val="pt-BR"/>
        </w:rPr>
        <w:pPrChange w:id="1501" w:author="Elda Baggio" w:date="2018-12-05T16:22:00Z">
          <w:pPr>
            <w:widowControl/>
            <w:numPr>
              <w:numId w:val="27"/>
            </w:numPr>
            <w:autoSpaceDE/>
            <w:autoSpaceDN/>
            <w:spacing w:after="120"/>
            <w:ind w:left="709"/>
            <w:jc w:val="both"/>
          </w:pPr>
        </w:pPrChange>
      </w:pPr>
      <w:del w:id="1502" w:author="Elda Baggio" w:date="2018-12-05T16:22:00Z">
        <w:r w:rsidRPr="001C7DFF" w:rsidDel="00E10C5D">
          <w:rPr>
            <w:lang w:val="pt-BR"/>
          </w:rPr>
          <w:delText>manter controles próprios, em que estarão registrados, de forma destacada, os créditos e os débitos do projeto, bem como preservar os comprovantes e documentos originais em boa ordem, observados os parágrafos 3º e 7º desta Cláusula, mantendo-os à disposição do BRDE e da ANCINE até o recebimento do termo de quitação do CONTRATO, a ser emitido pelo BRDE, ou pelo prazo de 5 (cinco) anos contados da aprovação da Prestação de Contas Final, o que acontecer por último;</w:delText>
        </w:r>
      </w:del>
    </w:p>
    <w:p w14:paraId="3F8F3579" w14:textId="3A0C44FB" w:rsidR="001C7DFF" w:rsidRPr="001C7DFF" w:rsidDel="00E10C5D" w:rsidRDefault="001C7DFF" w:rsidP="00E10C5D">
      <w:pPr>
        <w:pStyle w:val="Corpodetexto"/>
        <w:tabs>
          <w:tab w:val="left" w:pos="3512"/>
        </w:tabs>
        <w:ind w:left="963" w:right="5483" w:hanging="39"/>
        <w:rPr>
          <w:del w:id="1503" w:author="Elda Baggio" w:date="2018-12-05T16:22:00Z"/>
          <w:lang w:val="pt-BR"/>
        </w:rPr>
        <w:pPrChange w:id="1504" w:author="Elda Baggio" w:date="2018-12-05T16:22:00Z">
          <w:pPr>
            <w:widowControl/>
            <w:numPr>
              <w:numId w:val="27"/>
            </w:numPr>
            <w:autoSpaceDE/>
            <w:autoSpaceDN/>
            <w:spacing w:after="120"/>
            <w:ind w:left="709"/>
            <w:jc w:val="both"/>
          </w:pPr>
        </w:pPrChange>
      </w:pPr>
      <w:del w:id="1505" w:author="Elda Baggio" w:date="2018-12-05T16:22:00Z">
        <w:r w:rsidRPr="001C7DFF" w:rsidDel="00E10C5D">
          <w:rPr>
            <w:lang w:val="pt-BR"/>
          </w:rPr>
          <w:delText>apresentar ao BRDE, para prévia e expressa aprovação da ANCINE, os contratos para a participação de Coexecutor na realização de despesas com recursos do FSA, quando houver, nos termos da Instrução Normativa nº 125, no que couber, e observado o §3º desta Cláusula;</w:delText>
        </w:r>
      </w:del>
    </w:p>
    <w:p w14:paraId="7403391F" w14:textId="706759EB" w:rsidR="001C7DFF" w:rsidRPr="001C7DFF" w:rsidDel="00E10C5D" w:rsidRDefault="001C7DFF" w:rsidP="00E10C5D">
      <w:pPr>
        <w:pStyle w:val="Corpodetexto"/>
        <w:tabs>
          <w:tab w:val="left" w:pos="3512"/>
        </w:tabs>
        <w:ind w:left="963" w:right="5483" w:hanging="39"/>
        <w:rPr>
          <w:del w:id="1506" w:author="Elda Baggio" w:date="2018-12-05T16:22:00Z"/>
          <w:lang w:val="pt-BR"/>
        </w:rPr>
        <w:pPrChange w:id="1507" w:author="Elda Baggio" w:date="2018-12-05T16:22:00Z">
          <w:pPr>
            <w:widowControl/>
            <w:numPr>
              <w:numId w:val="27"/>
            </w:numPr>
            <w:autoSpaceDE/>
            <w:autoSpaceDN/>
            <w:spacing w:after="120"/>
            <w:ind w:left="709"/>
            <w:jc w:val="both"/>
          </w:pPr>
        </w:pPrChange>
      </w:pPr>
      <w:del w:id="1508" w:author="Elda Baggio" w:date="2018-12-05T16:22:00Z">
        <w:r w:rsidRPr="001C7DFF" w:rsidDel="00E10C5D">
          <w:rPr>
            <w:lang w:val="pt-BR"/>
          </w:rPr>
          <w:delText>apresentar ao BRDE o Formulário de Acompanhamento da Execução de Projeto (FAE), nas formas e prazos especificados na Instrução Normativa nº 125, devendo o formulário previsto no Art. 64 daquele instrumento obedecer ao mesmo prazo de entrega da Prestação de Contas Final, previsto na alínea ‘i’ desta Cláusula;</w:delText>
        </w:r>
      </w:del>
    </w:p>
    <w:p w14:paraId="3AB3561E" w14:textId="14638680" w:rsidR="001C7DFF" w:rsidRPr="001C7DFF" w:rsidDel="00E10C5D" w:rsidRDefault="001C7DFF" w:rsidP="00E10C5D">
      <w:pPr>
        <w:pStyle w:val="Corpodetexto"/>
        <w:tabs>
          <w:tab w:val="left" w:pos="3512"/>
        </w:tabs>
        <w:ind w:left="963" w:right="5483" w:hanging="39"/>
        <w:rPr>
          <w:del w:id="1509" w:author="Elda Baggio" w:date="2018-12-05T16:22:00Z"/>
          <w:lang w:val="pt-BR"/>
        </w:rPr>
        <w:pPrChange w:id="1510" w:author="Elda Baggio" w:date="2018-12-05T16:22:00Z">
          <w:pPr>
            <w:widowControl/>
            <w:numPr>
              <w:numId w:val="27"/>
            </w:numPr>
            <w:autoSpaceDE/>
            <w:autoSpaceDN/>
            <w:spacing w:after="120"/>
            <w:ind w:left="709"/>
            <w:jc w:val="both"/>
          </w:pPr>
        </w:pPrChange>
      </w:pPr>
      <w:del w:id="1511" w:author="Elda Baggio" w:date="2018-12-05T16:22:00Z">
        <w:r w:rsidRPr="001C7DFF" w:rsidDel="00E10C5D">
          <w:rPr>
            <w:lang w:val="pt-BR"/>
          </w:rPr>
          <w:delText>apresentar ao BRDE Prestação de Contas Parcial, quando demandada, até o dia 15 (quinze) do segundo mês seguinte ao envio da respectiva demanda;</w:delText>
        </w:r>
      </w:del>
    </w:p>
    <w:p w14:paraId="0CFBA07B" w14:textId="592F5087" w:rsidR="001C7DFF" w:rsidRPr="001C7DFF" w:rsidDel="00E10C5D" w:rsidRDefault="001C7DFF" w:rsidP="00E10C5D">
      <w:pPr>
        <w:pStyle w:val="Corpodetexto"/>
        <w:tabs>
          <w:tab w:val="left" w:pos="3512"/>
        </w:tabs>
        <w:ind w:left="963" w:right="5483" w:hanging="39"/>
        <w:rPr>
          <w:del w:id="1512" w:author="Elda Baggio" w:date="2018-12-05T16:22:00Z"/>
          <w:lang w:val="pt-BR"/>
        </w:rPr>
        <w:pPrChange w:id="1513" w:author="Elda Baggio" w:date="2018-12-05T16:22:00Z">
          <w:pPr>
            <w:widowControl/>
            <w:numPr>
              <w:numId w:val="27"/>
            </w:numPr>
            <w:autoSpaceDE/>
            <w:autoSpaceDN/>
            <w:spacing w:after="120"/>
            <w:ind w:left="709"/>
            <w:jc w:val="both"/>
          </w:pPr>
        </w:pPrChange>
      </w:pPr>
      <w:del w:id="1514" w:author="Elda Baggio" w:date="2018-12-05T16:22:00Z">
        <w:r w:rsidRPr="001C7DFF" w:rsidDel="00E10C5D">
          <w:rPr>
            <w:lang w:val="pt-BR"/>
          </w:rPr>
          <w:delText>apresentar ao BRDE a Prestação de Contas Final, até o dia 15 (quinze) do quinto mês seguinte à data de Conclusão da OBRA ou do desembolso do investimento objeto deste CONTRATO, o que ocorrer por último;</w:delText>
        </w:r>
      </w:del>
    </w:p>
    <w:p w14:paraId="2C485185" w14:textId="23B99DD1" w:rsidR="001C7DFF" w:rsidRPr="001C7DFF" w:rsidDel="00E10C5D" w:rsidRDefault="001C7DFF" w:rsidP="00E10C5D">
      <w:pPr>
        <w:pStyle w:val="Corpodetexto"/>
        <w:tabs>
          <w:tab w:val="left" w:pos="3512"/>
        </w:tabs>
        <w:ind w:left="963" w:right="5483" w:hanging="39"/>
        <w:rPr>
          <w:del w:id="1515" w:author="Elda Baggio" w:date="2018-12-05T16:22:00Z"/>
          <w:lang w:val="pt-BR"/>
        </w:rPr>
        <w:pPrChange w:id="1516" w:author="Elda Baggio" w:date="2018-12-05T16:22:00Z">
          <w:pPr>
            <w:widowControl/>
            <w:numPr>
              <w:numId w:val="27"/>
            </w:numPr>
            <w:autoSpaceDE/>
            <w:autoSpaceDN/>
            <w:spacing w:after="120"/>
            <w:ind w:left="709"/>
            <w:jc w:val="both"/>
          </w:pPr>
        </w:pPrChange>
      </w:pPr>
      <w:del w:id="1517" w:author="Elda Baggio" w:date="2018-12-05T16:22:00Z">
        <w:r w:rsidRPr="001C7DFF" w:rsidDel="00E10C5D">
          <w:rPr>
            <w:lang w:val="pt-BR"/>
          </w:rPr>
          <w:delText xml:space="preserve">apresentar, para prévia e expressa anuência do BRDE, as alterações em informações, características e parâmetros que foram foco de análise de elegibilidade e mérito na proposta selecionada, </w:delText>
        </w:r>
        <w:r w:rsidRPr="001C7DFF" w:rsidDel="00E10C5D">
          <w:rPr>
            <w:rFonts w:cs="Times New Roman"/>
            <w:lang w:val="pt-BR"/>
          </w:rPr>
          <w:delText>inclusive eventuais critérios de indução de diversidade de gênero e raça,</w:delText>
        </w:r>
        <w:r w:rsidRPr="001C7DFF" w:rsidDel="00E10C5D">
          <w:rPr>
            <w:lang w:val="pt-BR"/>
          </w:rPr>
          <w:delText xml:space="preserve"> nos termos do Instrumento Convocatório, exceto no caso de proposta que tenha recebido investimento do FSA exclusivamente no âmbito do Sistema de Suporte Automático referido no Regulamento Geral do PRODAV;</w:delText>
        </w:r>
      </w:del>
    </w:p>
    <w:p w14:paraId="6D6C360D" w14:textId="3010B538" w:rsidR="001C7DFF" w:rsidRPr="001C7DFF" w:rsidDel="00E10C5D" w:rsidRDefault="001C7DFF" w:rsidP="00E10C5D">
      <w:pPr>
        <w:pStyle w:val="Corpodetexto"/>
        <w:tabs>
          <w:tab w:val="left" w:pos="3512"/>
        </w:tabs>
        <w:ind w:left="963" w:right="5483" w:hanging="39"/>
        <w:rPr>
          <w:del w:id="1518" w:author="Elda Baggio" w:date="2018-12-05T16:22:00Z"/>
          <w:lang w:val="pt-BR"/>
        </w:rPr>
        <w:pPrChange w:id="1519" w:author="Elda Baggio" w:date="2018-12-05T16:22:00Z">
          <w:pPr>
            <w:widowControl/>
            <w:numPr>
              <w:numId w:val="27"/>
            </w:numPr>
            <w:autoSpaceDE/>
            <w:autoSpaceDN/>
            <w:spacing w:after="120"/>
            <w:ind w:left="709"/>
            <w:jc w:val="both"/>
          </w:pPr>
        </w:pPrChange>
      </w:pPr>
      <w:del w:id="1520" w:author="Elda Baggio" w:date="2018-12-05T16:22:00Z">
        <w:r w:rsidRPr="001C7DFF" w:rsidDel="00E10C5D">
          <w:rPr>
            <w:lang w:val="pt-BR"/>
          </w:rPr>
          <w:delText>apresentar ao BRDE, caso o projeto de produção não conte com recursos incentivados federais, ou à ANCINE, caso o projeto de produção conte com recursos incentivados federais, para prévia e expressa anuência, os remanejamentos internos de orçamento, sempre que o somatório das alterações extrapole 20% (vinte por cento) do orçamento global aprovado para o projeto, e os redimensionamentos, nos termos da Instrução Normativa nº 125;</w:delText>
        </w:r>
      </w:del>
    </w:p>
    <w:p w14:paraId="6B628FA6" w14:textId="361F985F" w:rsidR="001C7DFF" w:rsidRPr="001C7DFF" w:rsidDel="00E10C5D" w:rsidRDefault="001C7DFF" w:rsidP="00E10C5D">
      <w:pPr>
        <w:pStyle w:val="Corpodetexto"/>
        <w:tabs>
          <w:tab w:val="left" w:pos="3512"/>
        </w:tabs>
        <w:ind w:left="963" w:right="5483" w:hanging="39"/>
        <w:rPr>
          <w:del w:id="1521" w:author="Elda Baggio" w:date="2018-12-05T16:22:00Z"/>
          <w:lang w:val="pt-BR"/>
        </w:rPr>
        <w:pPrChange w:id="1522" w:author="Elda Baggio" w:date="2018-12-05T16:22:00Z">
          <w:pPr>
            <w:widowControl/>
            <w:numPr>
              <w:numId w:val="27"/>
            </w:numPr>
            <w:autoSpaceDE/>
            <w:autoSpaceDN/>
            <w:spacing w:after="120"/>
            <w:ind w:left="709"/>
            <w:jc w:val="both"/>
          </w:pPr>
        </w:pPrChange>
      </w:pPr>
      <w:del w:id="1523" w:author="Elda Baggio" w:date="2018-12-05T16:22:00Z">
        <w:r w:rsidRPr="001C7DFF" w:rsidDel="00E10C5D">
          <w:rPr>
            <w:lang w:val="pt-BR"/>
          </w:rPr>
          <w:delText>apresentar, para expressa anuência do BRDE, contratos ou outros instrumentos que prevejam a execução de Despesas de Comercialização Recuperáveis em nome de pessoas naturais ou jurídicas que não figurem neste CONTRATO;</w:delText>
        </w:r>
      </w:del>
    </w:p>
    <w:p w14:paraId="3F2DC81E" w14:textId="355275B2" w:rsidR="001C7DFF" w:rsidRPr="001C7DFF" w:rsidDel="00E10C5D" w:rsidRDefault="001C7DFF" w:rsidP="00E10C5D">
      <w:pPr>
        <w:pStyle w:val="Corpodetexto"/>
        <w:tabs>
          <w:tab w:val="left" w:pos="3512"/>
        </w:tabs>
        <w:ind w:left="963" w:right="5483" w:hanging="39"/>
        <w:rPr>
          <w:del w:id="1524" w:author="Elda Baggio" w:date="2018-12-05T16:22:00Z"/>
          <w:lang w:val="pt-BR"/>
        </w:rPr>
        <w:pPrChange w:id="1525" w:author="Elda Baggio" w:date="2018-12-05T16:22:00Z">
          <w:pPr>
            <w:widowControl/>
            <w:numPr>
              <w:numId w:val="27"/>
            </w:numPr>
            <w:autoSpaceDE/>
            <w:autoSpaceDN/>
            <w:spacing w:after="120"/>
            <w:ind w:left="709"/>
            <w:jc w:val="both"/>
          </w:pPr>
        </w:pPrChange>
      </w:pPr>
      <w:del w:id="1526" w:author="Elda Baggio" w:date="2018-12-05T16:22:00Z">
        <w:r w:rsidRPr="001C7DFF" w:rsidDel="00E10C5D">
          <w:rPr>
            <w:lang w:val="pt-BR"/>
          </w:rPr>
          <w:delText>preservar, no que lhe couber, em quaisquer contratos ou outros instrumentos celebrados com terceiros, a participação do FSA na Receita Bruta de Distribuição (RBD), quando houver, na Receita Líquida do Produtor (RLP) e em Outras Receitas de Licenciamento;</w:delText>
        </w:r>
      </w:del>
    </w:p>
    <w:p w14:paraId="5A6307A1" w14:textId="7084918A" w:rsidR="001C7DFF" w:rsidRPr="001C7DFF" w:rsidDel="00E10C5D" w:rsidRDefault="001C7DFF" w:rsidP="00E10C5D">
      <w:pPr>
        <w:pStyle w:val="Corpodetexto"/>
        <w:tabs>
          <w:tab w:val="left" w:pos="3512"/>
        </w:tabs>
        <w:ind w:left="963" w:right="5483" w:hanging="39"/>
        <w:rPr>
          <w:del w:id="1527" w:author="Elda Baggio" w:date="2018-12-05T16:22:00Z"/>
          <w:lang w:val="pt-BR"/>
        </w:rPr>
        <w:pPrChange w:id="1528" w:author="Elda Baggio" w:date="2018-12-05T16:22:00Z">
          <w:pPr>
            <w:widowControl/>
            <w:numPr>
              <w:numId w:val="27"/>
            </w:numPr>
            <w:autoSpaceDE/>
            <w:autoSpaceDN/>
            <w:spacing w:after="120"/>
            <w:ind w:left="709"/>
            <w:jc w:val="both"/>
          </w:pPr>
        </w:pPrChange>
      </w:pPr>
      <w:del w:id="1529" w:author="Elda Baggio" w:date="2018-12-05T16:22:00Z">
        <w:r w:rsidRPr="001C7DFF" w:rsidDel="00E10C5D">
          <w:rPr>
            <w:lang w:val="pt-BR"/>
          </w:rPr>
          <w:delText>apresentar ao BRDE, em meio eletrônico, Relatórios de Comercialização relativos às operações realizadas pela própria PRODUTORA e/ou por outras pessoas naturais ou jurídicas com as quais tenha celebrado contratos para exploração comercial da OBRA, suas marcas, imagens, elementos e obras derivadas, excetuando-se a DISTRIBUIDORA, até o dia 15 (quinze) do sétimo mês seguinte ao mês da Primeira Exibição Comercial e, posteriormente, até o dia 15 (quinze) do sétimo mês seguinte ao período de abrangência do Relatório anterior, durante todo o Prazo de Retorno Financeiro, observados os parágrafos 8º a 10º desta Cláusula;</w:delText>
        </w:r>
      </w:del>
    </w:p>
    <w:p w14:paraId="24289870" w14:textId="54B2FBEA" w:rsidR="001C7DFF" w:rsidRPr="001C7DFF" w:rsidDel="00E10C5D" w:rsidRDefault="001C7DFF" w:rsidP="00E10C5D">
      <w:pPr>
        <w:pStyle w:val="Corpodetexto"/>
        <w:tabs>
          <w:tab w:val="left" w:pos="3512"/>
        </w:tabs>
        <w:ind w:left="963" w:right="5483" w:hanging="39"/>
        <w:rPr>
          <w:del w:id="1530" w:author="Elda Baggio" w:date="2018-12-05T16:22:00Z"/>
          <w:lang w:val="pt-BR"/>
        </w:rPr>
        <w:pPrChange w:id="1531" w:author="Elda Baggio" w:date="2018-12-05T16:22:00Z">
          <w:pPr>
            <w:widowControl/>
            <w:numPr>
              <w:numId w:val="27"/>
            </w:numPr>
            <w:autoSpaceDE/>
            <w:autoSpaceDN/>
            <w:spacing w:after="120"/>
            <w:ind w:left="709"/>
            <w:jc w:val="both"/>
          </w:pPr>
        </w:pPrChange>
      </w:pPr>
      <w:del w:id="1532" w:author="Elda Baggio" w:date="2018-12-05T16:22:00Z">
        <w:r w:rsidRPr="001C7DFF" w:rsidDel="00E10C5D">
          <w:rPr>
            <w:lang w:val="pt-BR"/>
          </w:rPr>
          <w:delText>repassar ao BRDE os valores correspondentes à participação do FSA sobre as receitas decorrentes da exploração comercial da OBRA, suas marcas, imagens, elementos e obras derivadas, pela própria PRODUTORA e/ou por outras pessoas naturais ou jurídicas com as quais tenha celebrado contratos, excetuando-se a DISTRIBUIDORA, na forma estipulada nas CLÁUSULAS OITAVA, NONA e DÉCIMA, sob pena de sujeitar-se à cobrança judicial dos valores devidos e às sanções previstas;</w:delText>
        </w:r>
      </w:del>
    </w:p>
    <w:p w14:paraId="446CB836" w14:textId="79A1542D" w:rsidR="001C7DFF" w:rsidRPr="001C7DFF" w:rsidDel="00E10C5D" w:rsidRDefault="001C7DFF" w:rsidP="00E10C5D">
      <w:pPr>
        <w:pStyle w:val="Corpodetexto"/>
        <w:tabs>
          <w:tab w:val="left" w:pos="3512"/>
        </w:tabs>
        <w:ind w:left="963" w:right="5483" w:hanging="39"/>
        <w:rPr>
          <w:del w:id="1533" w:author="Elda Baggio" w:date="2018-12-05T16:22:00Z"/>
          <w:lang w:val="pt-BR"/>
        </w:rPr>
        <w:pPrChange w:id="1534" w:author="Elda Baggio" w:date="2018-12-05T16:22:00Z">
          <w:pPr>
            <w:widowControl/>
            <w:numPr>
              <w:numId w:val="27"/>
            </w:numPr>
            <w:autoSpaceDE/>
            <w:autoSpaceDN/>
            <w:spacing w:after="120"/>
            <w:ind w:left="709"/>
            <w:jc w:val="both"/>
          </w:pPr>
        </w:pPrChange>
      </w:pPr>
      <w:bookmarkStart w:id="1535" w:name="_Hlk506748997"/>
      <w:del w:id="1536" w:author="Elda Baggio" w:date="2018-12-05T16:22:00Z">
        <w:r w:rsidRPr="001C7DFF" w:rsidDel="00E10C5D">
          <w:rPr>
            <w:lang w:val="pt-BR"/>
          </w:rPr>
          <w:delText>fazer constar, nos créditos iniciais e finais da OBRA</w:delText>
        </w:r>
        <w:r w:rsidRPr="001C7DFF" w:rsidDel="00E10C5D">
          <w:rPr>
            <w:rFonts w:cs="Times New Roman"/>
            <w:lang w:val="pt-BR"/>
          </w:rPr>
          <w:delText>, nos cartazes produzidos e no sítio eletrônico da OBRA</w:delText>
        </w:r>
        <w:r w:rsidRPr="001C7DFF" w:rsidDel="00E10C5D">
          <w:rPr>
            <w:lang w:val="pt-BR"/>
          </w:rPr>
          <w:delText>, o conjunto das logomarcas do BRDE, conforme definido no Manual de Identidade Visual disponibilizado no sítio eletrônico www.brde.com.br, e da ANCINE/FSA, em conformidade com as disposições da Instrução Normativa nº 130</w:delText>
        </w:r>
        <w:bookmarkEnd w:id="1535"/>
        <w:r w:rsidRPr="001C7DFF" w:rsidDel="00E10C5D">
          <w:rPr>
            <w:lang w:val="pt-BR"/>
          </w:rPr>
          <w:delText>;</w:delText>
        </w:r>
      </w:del>
    </w:p>
    <w:p w14:paraId="19E3B9F3" w14:textId="66DEA7E4" w:rsidR="001C7DFF" w:rsidRPr="001C7DFF" w:rsidDel="00E10C5D" w:rsidRDefault="001C7DFF" w:rsidP="00E10C5D">
      <w:pPr>
        <w:pStyle w:val="Corpodetexto"/>
        <w:tabs>
          <w:tab w:val="left" w:pos="3512"/>
        </w:tabs>
        <w:ind w:left="963" w:right="5483" w:hanging="39"/>
        <w:rPr>
          <w:del w:id="1537" w:author="Elda Baggio" w:date="2018-12-05T16:22:00Z"/>
          <w:lang w:val="pt-BR"/>
        </w:rPr>
        <w:pPrChange w:id="1538" w:author="Elda Baggio" w:date="2018-12-05T16:22:00Z">
          <w:pPr>
            <w:widowControl/>
            <w:numPr>
              <w:numId w:val="27"/>
            </w:numPr>
            <w:autoSpaceDE/>
            <w:autoSpaceDN/>
            <w:spacing w:after="120"/>
            <w:ind w:left="709"/>
            <w:jc w:val="both"/>
          </w:pPr>
        </w:pPrChange>
      </w:pPr>
      <w:bookmarkStart w:id="1539" w:name="_Hlk506749274"/>
      <w:del w:id="1540" w:author="Elda Baggio" w:date="2018-12-05T16:22:00Z">
        <w:r w:rsidRPr="001C7DFF" w:rsidDel="00E10C5D">
          <w:rPr>
            <w:lang w:val="pt-BR"/>
          </w:rPr>
          <w:delText>realizar o depósito legal de cópia da OBRA, a qual deverá respeitar os suportes e sistemas especificados na Instrução Normativa nº 125 e as especificações técnicas constantes do Manual de Prestação de Contas, devendo também conter os recursos de acessibilidade exigidos nos termos da Instrução Normativa nº 116;</w:delText>
        </w:r>
        <w:bookmarkEnd w:id="1539"/>
      </w:del>
    </w:p>
    <w:p w14:paraId="506159F2" w14:textId="503A61D0" w:rsidR="001C7DFF" w:rsidRPr="001C7DFF" w:rsidDel="00E10C5D" w:rsidRDefault="001C7DFF" w:rsidP="00E10C5D">
      <w:pPr>
        <w:pStyle w:val="Corpodetexto"/>
        <w:tabs>
          <w:tab w:val="left" w:pos="3512"/>
        </w:tabs>
        <w:ind w:left="963" w:right="5483" w:hanging="39"/>
        <w:rPr>
          <w:del w:id="1541" w:author="Elda Baggio" w:date="2018-12-05T16:22:00Z"/>
          <w:lang w:val="pt-BR"/>
        </w:rPr>
        <w:pPrChange w:id="1542" w:author="Elda Baggio" w:date="2018-12-05T16:22:00Z">
          <w:pPr>
            <w:widowControl/>
            <w:numPr>
              <w:numId w:val="27"/>
            </w:numPr>
            <w:autoSpaceDE/>
            <w:autoSpaceDN/>
            <w:spacing w:after="120"/>
            <w:ind w:left="709"/>
            <w:jc w:val="both"/>
          </w:pPr>
        </w:pPrChange>
      </w:pPr>
      <w:del w:id="1543" w:author="Elda Baggio" w:date="2018-12-05T16:22:00Z">
        <w:r w:rsidRPr="001C7DFF" w:rsidDel="00E10C5D">
          <w:rPr>
            <w:lang w:val="pt-BR"/>
          </w:rPr>
          <w:delText>assegurar ao BRDE e à ANCINE, assim como a terceiro eventualmente contratado, amplos poderes de fiscalização da execução deste CONTRATO, especialmente quanto à utilização da importância ora investida na realização da OBRA;</w:delText>
        </w:r>
      </w:del>
    </w:p>
    <w:p w14:paraId="41C47B5F" w14:textId="02DE2139" w:rsidR="001C7DFF" w:rsidRPr="001C7DFF" w:rsidDel="00E10C5D" w:rsidRDefault="001C7DFF" w:rsidP="00E10C5D">
      <w:pPr>
        <w:pStyle w:val="Corpodetexto"/>
        <w:tabs>
          <w:tab w:val="left" w:pos="3512"/>
        </w:tabs>
        <w:ind w:left="963" w:right="5483" w:hanging="39"/>
        <w:rPr>
          <w:del w:id="1544" w:author="Elda Baggio" w:date="2018-12-05T16:22:00Z"/>
          <w:lang w:val="pt-BR"/>
        </w:rPr>
        <w:pPrChange w:id="1545" w:author="Elda Baggio" w:date="2018-12-05T16:22:00Z">
          <w:pPr>
            <w:widowControl/>
            <w:numPr>
              <w:numId w:val="27"/>
            </w:numPr>
            <w:autoSpaceDE/>
            <w:autoSpaceDN/>
            <w:spacing w:after="120"/>
            <w:ind w:left="709"/>
            <w:jc w:val="both"/>
          </w:pPr>
        </w:pPrChange>
      </w:pPr>
      <w:del w:id="1546"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29BDB8EA" w14:textId="772BC717" w:rsidR="001C7DFF" w:rsidRPr="001C7DFF" w:rsidDel="00E10C5D" w:rsidRDefault="001C7DFF" w:rsidP="00E10C5D">
      <w:pPr>
        <w:pStyle w:val="Corpodetexto"/>
        <w:tabs>
          <w:tab w:val="left" w:pos="3512"/>
        </w:tabs>
        <w:ind w:left="963" w:right="5483" w:hanging="39"/>
        <w:rPr>
          <w:del w:id="1547" w:author="Elda Baggio" w:date="2018-12-05T16:22:00Z"/>
          <w:lang w:val="pt-BR"/>
        </w:rPr>
        <w:pPrChange w:id="1548" w:author="Elda Baggio" w:date="2018-12-05T16:22:00Z">
          <w:pPr>
            <w:widowControl/>
            <w:numPr>
              <w:numId w:val="27"/>
            </w:numPr>
            <w:autoSpaceDE/>
            <w:autoSpaceDN/>
            <w:spacing w:after="120"/>
            <w:ind w:left="709"/>
            <w:jc w:val="both"/>
          </w:pPr>
        </w:pPrChange>
      </w:pPr>
      <w:del w:id="1549" w:author="Elda Baggio" w:date="2018-12-05T16:22:00Z">
        <w:r w:rsidRPr="001C7DFF" w:rsidDel="00E10C5D">
          <w:rPr>
            <w:lang w:val="pt-BR"/>
          </w:rPr>
          <w:delText>manter a sua sede e administração no País até o encerramento deste CONTRATO.</w:delText>
        </w:r>
      </w:del>
    </w:p>
    <w:p w14:paraId="6E6BB4D5" w14:textId="4709DA66" w:rsidR="001C7DFF" w:rsidRPr="001C7DFF" w:rsidDel="00E10C5D" w:rsidRDefault="001C7DFF" w:rsidP="00E10C5D">
      <w:pPr>
        <w:pStyle w:val="Corpodetexto"/>
        <w:tabs>
          <w:tab w:val="left" w:pos="3512"/>
        </w:tabs>
        <w:ind w:left="963" w:right="5483" w:hanging="39"/>
        <w:rPr>
          <w:del w:id="1550" w:author="Elda Baggio" w:date="2018-12-05T16:22:00Z"/>
          <w:lang w:val="pt-BR"/>
        </w:rPr>
        <w:pPrChange w:id="1551" w:author="Elda Baggio" w:date="2018-12-05T16:22:00Z">
          <w:pPr>
            <w:widowControl/>
            <w:autoSpaceDE/>
            <w:autoSpaceDN/>
            <w:spacing w:after="120"/>
            <w:jc w:val="both"/>
          </w:pPr>
        </w:pPrChange>
      </w:pPr>
      <w:del w:id="1552"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 e a realização de aditivos contratuais, caso necessários.</w:delText>
        </w:r>
      </w:del>
    </w:p>
    <w:p w14:paraId="350548B0" w14:textId="1C7CCF04" w:rsidR="001C7DFF" w:rsidRPr="001C7DFF" w:rsidDel="00E10C5D" w:rsidRDefault="001C7DFF" w:rsidP="00E10C5D">
      <w:pPr>
        <w:pStyle w:val="Corpodetexto"/>
        <w:tabs>
          <w:tab w:val="left" w:pos="3512"/>
        </w:tabs>
        <w:ind w:left="963" w:right="5483" w:hanging="39"/>
        <w:rPr>
          <w:del w:id="1553" w:author="Elda Baggio" w:date="2018-12-05T16:22:00Z"/>
          <w:lang w:val="pt-BR"/>
        </w:rPr>
        <w:pPrChange w:id="1554" w:author="Elda Baggio" w:date="2018-12-05T16:22:00Z">
          <w:pPr>
            <w:widowControl/>
            <w:autoSpaceDE/>
            <w:autoSpaceDN/>
            <w:spacing w:after="120"/>
            <w:jc w:val="both"/>
          </w:pPr>
        </w:pPrChange>
      </w:pPr>
      <w:del w:id="1555" w:author="Elda Baggio" w:date="2018-12-05T16:22:00Z">
        <w:r w:rsidRPr="001C7DFF" w:rsidDel="00E10C5D">
          <w:rPr>
            <w:lang w:val="pt-BR"/>
          </w:rPr>
          <w:delText>§2º. Caso, na data de vencimento do prazo de Conclusão da Obra, a PRODUTORA comprove já ter solicitado à ANCINE a emissão do Certificado de Produto Brasileiro (CPB) da OBRA, será considerada provisoriamente atendida a exigência estabelecida na alínea ‘a’ desta Cláusula, configurando-se irregularidade apenas no caso de indeferimento da emissão do Certificado de Produto Brasileiro (CPB).</w:delText>
        </w:r>
      </w:del>
    </w:p>
    <w:p w14:paraId="26C264C7" w14:textId="0119AFA4" w:rsidR="001C7DFF" w:rsidRPr="001C7DFF" w:rsidDel="00E10C5D" w:rsidRDefault="001C7DFF" w:rsidP="00E10C5D">
      <w:pPr>
        <w:pStyle w:val="Corpodetexto"/>
        <w:tabs>
          <w:tab w:val="left" w:pos="3512"/>
        </w:tabs>
        <w:ind w:left="963" w:right="5483" w:hanging="39"/>
        <w:rPr>
          <w:del w:id="1556" w:author="Elda Baggio" w:date="2018-12-05T16:22:00Z"/>
          <w:lang w:val="pt-BR"/>
        </w:rPr>
        <w:pPrChange w:id="1557" w:author="Elda Baggio" w:date="2018-12-05T16:22:00Z">
          <w:pPr>
            <w:widowControl/>
            <w:autoSpaceDE/>
            <w:autoSpaceDN/>
            <w:spacing w:after="120"/>
            <w:jc w:val="both"/>
          </w:pPr>
        </w:pPrChange>
      </w:pPr>
      <w:del w:id="1558" w:author="Elda Baggio" w:date="2018-12-05T16:22:00Z">
        <w:r w:rsidRPr="001C7DFF" w:rsidDel="00E10C5D">
          <w:rPr>
            <w:lang w:val="pt-BR"/>
          </w:rPr>
          <w:delText>§3º. Os documentos fiscais referentes às despesas com recursos do FSA em Itens Financiáveis deverão ser emitidos em nome da PRODUTORA ou de Coexecutor, caso a participação deste tenha sido aprovada na forma da alínea ‘f’, observada por ambos a alínea ‘e’ desta CLÁUSULA, e estar revestidos das formalidades especificadas na Instrução Normativa nº 124 e no Manual de Prestação de Contas da ANCINE, podendo ser solicitados pelo BRDE ou pela ANCINE a qualquer momento.</w:delText>
        </w:r>
      </w:del>
    </w:p>
    <w:p w14:paraId="0AA0DBCC" w14:textId="25043154" w:rsidR="001C7DFF" w:rsidRPr="001C7DFF" w:rsidDel="00E10C5D" w:rsidRDefault="001C7DFF" w:rsidP="00E10C5D">
      <w:pPr>
        <w:pStyle w:val="Corpodetexto"/>
        <w:tabs>
          <w:tab w:val="left" w:pos="3512"/>
        </w:tabs>
        <w:ind w:left="963" w:right="5483" w:hanging="39"/>
        <w:rPr>
          <w:del w:id="1559" w:author="Elda Baggio" w:date="2018-12-05T16:22:00Z"/>
          <w:lang w:val="pt-BR"/>
        </w:rPr>
        <w:pPrChange w:id="1560" w:author="Elda Baggio" w:date="2018-12-05T16:22:00Z">
          <w:pPr>
            <w:widowControl/>
            <w:autoSpaceDE/>
            <w:autoSpaceDN/>
            <w:spacing w:after="120"/>
            <w:jc w:val="both"/>
          </w:pPr>
        </w:pPrChange>
      </w:pPr>
      <w:del w:id="1561" w:author="Elda Baggio" w:date="2018-12-05T16:22:00Z">
        <w:r w:rsidRPr="001C7DFF" w:rsidDel="00E10C5D">
          <w:rPr>
            <w:lang w:val="pt-BR"/>
          </w:rPr>
          <w:delText>§4º. No momento da aprovação referida na alínea ‘f’ desta Cláusula, o Coexecutor deverá manter regularidade fiscal, previdenciária, trabalhista e com o Fundo de Garantia do Tempo de Serviço (FGTS), além de não estar inscrito no Cadastro Informativo de Créditos não Quitados do Setor Público Federal (CADIN), ou inadimplente perante o FSA/BRDE ou a ANCINE.</w:delText>
        </w:r>
      </w:del>
    </w:p>
    <w:p w14:paraId="581CC8BF" w14:textId="1E555760" w:rsidR="001C7DFF" w:rsidRPr="001C7DFF" w:rsidDel="00E10C5D" w:rsidRDefault="001C7DFF" w:rsidP="00E10C5D">
      <w:pPr>
        <w:pStyle w:val="Corpodetexto"/>
        <w:tabs>
          <w:tab w:val="left" w:pos="3512"/>
        </w:tabs>
        <w:ind w:left="963" w:right="5483" w:hanging="39"/>
        <w:rPr>
          <w:del w:id="1562" w:author="Elda Baggio" w:date="2018-12-05T16:22:00Z"/>
          <w:lang w:val="pt-BR"/>
        </w:rPr>
        <w:pPrChange w:id="1563" w:author="Elda Baggio" w:date="2018-12-05T16:22:00Z">
          <w:pPr>
            <w:widowControl/>
            <w:autoSpaceDE/>
            <w:autoSpaceDN/>
            <w:spacing w:after="120"/>
            <w:jc w:val="both"/>
          </w:pPr>
        </w:pPrChange>
      </w:pPr>
      <w:del w:id="1564" w:author="Elda Baggio" w:date="2018-12-05T16:22:00Z">
        <w:r w:rsidRPr="001C7DFF" w:rsidDel="00E10C5D">
          <w:rPr>
            <w:rFonts w:cs="Times New Roman"/>
            <w:lang w:val="pt-BR"/>
          </w:rPr>
          <w:delText>§5º. A PRODUTORA será a única responsável perante o BRDE pela execução do projeto referido na CLÁUSULA PRIMEIRA, e a existência de um contrato para coexecução da obra não afasta a responsabilidade exclusiva da PRODUTORA sobre a execução da integralidade dos recursos disponibilizados para o projeto, inclusive sobre a parcela das despesas executadas pelo Coexecutor que venham a ser glosadas.</w:delText>
        </w:r>
      </w:del>
    </w:p>
    <w:p w14:paraId="634E2498" w14:textId="1A7E5069" w:rsidR="001C7DFF" w:rsidRPr="001C7DFF" w:rsidDel="00E10C5D" w:rsidRDefault="001C7DFF" w:rsidP="00E10C5D">
      <w:pPr>
        <w:pStyle w:val="Corpodetexto"/>
        <w:tabs>
          <w:tab w:val="left" w:pos="3512"/>
        </w:tabs>
        <w:ind w:left="963" w:right="5483" w:hanging="39"/>
        <w:rPr>
          <w:del w:id="1565" w:author="Elda Baggio" w:date="2018-12-05T16:22:00Z"/>
          <w:color w:val="000000"/>
          <w:lang w:val="pt-BR" w:eastAsia="pt-BR"/>
        </w:rPr>
        <w:pPrChange w:id="1566" w:author="Elda Baggio" w:date="2018-12-05T16:22:00Z">
          <w:pPr>
            <w:widowControl/>
            <w:adjustRightInd w:val="0"/>
            <w:spacing w:after="120"/>
            <w:jc w:val="both"/>
          </w:pPr>
        </w:pPrChange>
      </w:pPr>
      <w:del w:id="1567" w:author="Elda Baggio" w:date="2018-12-05T16:22:00Z">
        <w:r w:rsidRPr="001C7DFF" w:rsidDel="00E10C5D">
          <w:rPr>
            <w:color w:val="000000"/>
            <w:lang w:val="pt-BR" w:eastAsia="pt-BR"/>
          </w:rPr>
          <w:delText xml:space="preserve">§6º. Apenas serão admitidos documentos fiscais que comprovem despesas com recursos do FSA realizadas no seguinte período, </w:delText>
        </w:r>
        <w:r w:rsidRPr="001C7DFF" w:rsidDel="00E10C5D">
          <w:rPr>
            <w:color w:val="000000"/>
            <w:szCs w:val="24"/>
            <w:lang w:val="pt-BR" w:eastAsia="pt-BR"/>
          </w:rPr>
          <w:delText>excluindo-se da contagem o dia do começo e incluindo-se o do vencimento</w:delText>
        </w:r>
        <w:r w:rsidRPr="001C7DFF" w:rsidDel="00E10C5D">
          <w:rPr>
            <w:color w:val="000000"/>
            <w:lang w:val="pt-BR" w:eastAsia="pt-BR"/>
          </w:rPr>
          <w:delText>:</w:delText>
        </w:r>
      </w:del>
    </w:p>
    <w:p w14:paraId="47DED9EC" w14:textId="6DC4EAB0" w:rsidR="001C7DFF" w:rsidRPr="001C7DFF" w:rsidDel="00E10C5D" w:rsidRDefault="001C7DFF" w:rsidP="00E10C5D">
      <w:pPr>
        <w:pStyle w:val="Corpodetexto"/>
        <w:tabs>
          <w:tab w:val="left" w:pos="3512"/>
        </w:tabs>
        <w:ind w:left="963" w:right="5483" w:hanging="39"/>
        <w:rPr>
          <w:del w:id="1568" w:author="Elda Baggio" w:date="2018-12-05T16:22:00Z"/>
          <w:color w:val="000000"/>
          <w:lang w:val="pt-BR" w:eastAsia="pt-BR"/>
        </w:rPr>
        <w:pPrChange w:id="1569" w:author="Elda Baggio" w:date="2018-12-05T16:22:00Z">
          <w:pPr>
            <w:widowControl/>
            <w:numPr>
              <w:numId w:val="42"/>
            </w:numPr>
            <w:autoSpaceDE/>
            <w:autoSpaceDN/>
            <w:adjustRightInd w:val="0"/>
            <w:spacing w:after="120"/>
            <w:ind w:left="720" w:hanging="11"/>
            <w:jc w:val="both"/>
          </w:pPr>
        </w:pPrChange>
      </w:pPr>
      <w:del w:id="1570" w:author="Elda Baggio" w:date="2018-12-05T16:22:00Z">
        <w:r w:rsidRPr="001C7DFF" w:rsidDel="00E10C5D">
          <w:rPr>
            <w:color w:val="000000"/>
            <w:lang w:val="pt-BR" w:eastAsia="pt-BR"/>
          </w:rPr>
          <w:delText>data inicial – data de abertura da conta corrente mencionada na CLÁUSULA QUINTA;</w:delText>
        </w:r>
      </w:del>
    </w:p>
    <w:p w14:paraId="4B5B127E" w14:textId="72DC006A" w:rsidR="001C7DFF" w:rsidRPr="001C7DFF" w:rsidDel="00E10C5D" w:rsidRDefault="001C7DFF" w:rsidP="00E10C5D">
      <w:pPr>
        <w:pStyle w:val="Corpodetexto"/>
        <w:tabs>
          <w:tab w:val="left" w:pos="3512"/>
        </w:tabs>
        <w:ind w:left="963" w:right="5483" w:hanging="39"/>
        <w:rPr>
          <w:del w:id="1571" w:author="Elda Baggio" w:date="2018-12-05T16:22:00Z"/>
          <w:lang w:val="pt-BR"/>
        </w:rPr>
        <w:pPrChange w:id="1572" w:author="Elda Baggio" w:date="2018-12-05T16:22:00Z">
          <w:pPr>
            <w:widowControl/>
            <w:numPr>
              <w:numId w:val="42"/>
            </w:numPr>
            <w:autoSpaceDE/>
            <w:autoSpaceDN/>
            <w:spacing w:after="120"/>
            <w:ind w:left="720" w:hanging="11"/>
            <w:jc w:val="both"/>
          </w:pPr>
        </w:pPrChange>
      </w:pPr>
      <w:del w:id="1573" w:author="Elda Baggio" w:date="2018-12-05T16:22:00Z">
        <w:r w:rsidRPr="001C7DFF" w:rsidDel="00E10C5D">
          <w:rPr>
            <w:lang w:val="pt-BR"/>
          </w:rPr>
          <w:delText xml:space="preserve">data final – data prevista para apresentação da Prestação de Contas Final. </w:delText>
        </w:r>
      </w:del>
    </w:p>
    <w:p w14:paraId="7FE14ADB" w14:textId="006D9DCA" w:rsidR="001C7DFF" w:rsidRPr="001C7DFF" w:rsidDel="00E10C5D" w:rsidRDefault="001C7DFF" w:rsidP="00E10C5D">
      <w:pPr>
        <w:pStyle w:val="Corpodetexto"/>
        <w:tabs>
          <w:tab w:val="left" w:pos="3512"/>
        </w:tabs>
        <w:ind w:left="963" w:right="5483" w:hanging="39"/>
        <w:rPr>
          <w:del w:id="1574" w:author="Elda Baggio" w:date="2018-12-05T16:22:00Z"/>
          <w:lang w:val="pt-BR"/>
        </w:rPr>
        <w:pPrChange w:id="1575" w:author="Elda Baggio" w:date="2018-12-05T16:22:00Z">
          <w:pPr>
            <w:widowControl/>
            <w:autoSpaceDE/>
            <w:autoSpaceDN/>
            <w:spacing w:after="120"/>
            <w:jc w:val="both"/>
          </w:pPr>
        </w:pPrChange>
      </w:pPr>
      <w:del w:id="1576" w:author="Elda Baggio" w:date="2018-12-05T16:22:00Z">
        <w:r w:rsidRPr="001C7DFF" w:rsidDel="00E10C5D">
          <w:rPr>
            <w:lang w:val="pt-BR"/>
          </w:rPr>
          <w:delText>§7º. Os documentos fiscais referentes às Despesas de Comercialização Recuperáveis, cuja comprovação seja necessária para fins de cálculo da Receita Líquida do Produtor (RLP), deverão ser emitidos em nome da PRODUTORA e/ou da pessoas naturais ou jurídicas com as quais tenha celebrado contratos para exploração comercial da OBRA, conforme o caso e observado o disposto nas alíneas ‘e’ e ‘l’ desta Cláusula, e estar devidamente identificados com o título do projeto beneficiado e revestidos das formalidades legais, podendo ser solicitados pelo BRDE e/ou pela ANCINE a qualquer momento.</w:delText>
        </w:r>
      </w:del>
    </w:p>
    <w:p w14:paraId="0101A0A9" w14:textId="0C199A20" w:rsidR="001C7DFF" w:rsidRPr="001C7DFF" w:rsidDel="00E10C5D" w:rsidRDefault="001C7DFF" w:rsidP="00E10C5D">
      <w:pPr>
        <w:pStyle w:val="Corpodetexto"/>
        <w:tabs>
          <w:tab w:val="left" w:pos="3512"/>
        </w:tabs>
        <w:ind w:left="963" w:right="5483" w:hanging="39"/>
        <w:rPr>
          <w:del w:id="1577" w:author="Elda Baggio" w:date="2018-12-05T16:22:00Z"/>
          <w:lang w:val="pt-BR"/>
        </w:rPr>
        <w:pPrChange w:id="1578" w:author="Elda Baggio" w:date="2018-12-05T16:22:00Z">
          <w:pPr>
            <w:widowControl/>
            <w:autoSpaceDE/>
            <w:autoSpaceDN/>
            <w:spacing w:after="120"/>
            <w:jc w:val="both"/>
          </w:pPr>
        </w:pPrChange>
      </w:pPr>
      <w:del w:id="1579" w:author="Elda Baggio" w:date="2018-12-05T16:22:00Z">
        <w:r w:rsidRPr="001C7DFF" w:rsidDel="00E10C5D">
          <w:rPr>
            <w:lang w:val="pt-BR"/>
          </w:rPr>
          <w:delText>§8º.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367D127E" w14:textId="380888D5" w:rsidR="001C7DFF" w:rsidRPr="001C7DFF" w:rsidDel="00E10C5D" w:rsidRDefault="001C7DFF" w:rsidP="00E10C5D">
      <w:pPr>
        <w:pStyle w:val="Corpodetexto"/>
        <w:tabs>
          <w:tab w:val="left" w:pos="3512"/>
        </w:tabs>
        <w:ind w:left="963" w:right="5483" w:hanging="39"/>
        <w:rPr>
          <w:del w:id="1580" w:author="Elda Baggio" w:date="2018-12-05T16:22:00Z"/>
          <w:lang w:val="pt-BR"/>
        </w:rPr>
        <w:pPrChange w:id="1581" w:author="Elda Baggio" w:date="2018-12-05T16:22:00Z">
          <w:pPr>
            <w:widowControl/>
            <w:autoSpaceDE/>
            <w:autoSpaceDN/>
            <w:spacing w:after="120"/>
            <w:jc w:val="both"/>
          </w:pPr>
        </w:pPrChange>
      </w:pPr>
      <w:del w:id="1582" w:author="Elda Baggio" w:date="2018-12-05T16:22:00Z">
        <w:r w:rsidRPr="001C7DFF" w:rsidDel="00E10C5D">
          <w:rPr>
            <w:lang w:val="pt-BR"/>
          </w:rPr>
          <w:delText>§9º.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773B2DDC" w14:textId="2410FF85" w:rsidR="001C7DFF" w:rsidRPr="001C7DFF" w:rsidDel="00E10C5D" w:rsidRDefault="001C7DFF" w:rsidP="00E10C5D">
      <w:pPr>
        <w:pStyle w:val="Corpodetexto"/>
        <w:tabs>
          <w:tab w:val="left" w:pos="3512"/>
        </w:tabs>
        <w:ind w:left="963" w:right="5483" w:hanging="39"/>
        <w:rPr>
          <w:del w:id="1583" w:author="Elda Baggio" w:date="2018-12-05T16:22:00Z"/>
          <w:lang w:val="pt-BR"/>
        </w:rPr>
        <w:pPrChange w:id="1584" w:author="Elda Baggio" w:date="2018-12-05T16:22:00Z">
          <w:pPr>
            <w:widowControl/>
            <w:autoSpaceDE/>
            <w:autoSpaceDN/>
            <w:spacing w:after="120"/>
            <w:jc w:val="both"/>
          </w:pPr>
        </w:pPrChange>
      </w:pPr>
      <w:del w:id="1585" w:author="Elda Baggio" w:date="2018-12-05T16:22:00Z">
        <w:r w:rsidRPr="001C7DFF" w:rsidDel="00E10C5D">
          <w:rPr>
            <w:lang w:val="pt-BR"/>
          </w:rPr>
          <w:delText>§10. Caso tenha sido celebrado outro contrato de investimento de recursos do FSA em desenvolvimento, produção ou comercialização da OBRA, deve ser apresentado Relatório de Comercialização unificado, englobando todas as operações que a PRODUTORA esteja obrigada a reportar no âmbito de todos os contratos.</w:delText>
        </w:r>
      </w:del>
    </w:p>
    <w:p w14:paraId="345B3E2B" w14:textId="3B275F3E" w:rsidR="001C7DFF" w:rsidRPr="001C7DFF" w:rsidDel="00E10C5D" w:rsidRDefault="001C7DFF" w:rsidP="00E10C5D">
      <w:pPr>
        <w:pStyle w:val="Corpodetexto"/>
        <w:tabs>
          <w:tab w:val="left" w:pos="3512"/>
        </w:tabs>
        <w:ind w:left="963" w:right="5483" w:hanging="39"/>
        <w:rPr>
          <w:del w:id="1586" w:author="Elda Baggio" w:date="2018-12-05T16:22:00Z"/>
          <w:b/>
          <w:lang w:val="pt-BR"/>
        </w:rPr>
        <w:pPrChange w:id="1587" w:author="Elda Baggio" w:date="2018-12-05T16:22:00Z">
          <w:pPr>
            <w:widowControl/>
            <w:autoSpaceDE/>
            <w:autoSpaceDN/>
            <w:spacing w:after="120"/>
            <w:jc w:val="center"/>
          </w:pPr>
        </w:pPrChange>
      </w:pPr>
    </w:p>
    <w:p w14:paraId="2B6CCB2B" w14:textId="1F0072AB" w:rsidR="001C7DFF" w:rsidRPr="001C7DFF" w:rsidDel="00E10C5D" w:rsidRDefault="001C7DFF" w:rsidP="00E10C5D">
      <w:pPr>
        <w:pStyle w:val="Corpodetexto"/>
        <w:tabs>
          <w:tab w:val="left" w:pos="3512"/>
        </w:tabs>
        <w:ind w:left="963" w:right="5483" w:hanging="39"/>
        <w:rPr>
          <w:del w:id="1588" w:author="Elda Baggio" w:date="2018-12-05T16:22:00Z"/>
          <w:b/>
          <w:lang w:val="pt-BR"/>
        </w:rPr>
        <w:pPrChange w:id="1589" w:author="Elda Baggio" w:date="2018-12-05T16:22:00Z">
          <w:pPr>
            <w:widowControl/>
            <w:autoSpaceDE/>
            <w:autoSpaceDN/>
            <w:spacing w:after="120"/>
            <w:jc w:val="center"/>
          </w:pPr>
        </w:pPrChange>
      </w:pPr>
      <w:del w:id="1590" w:author="Elda Baggio" w:date="2018-12-05T16:22:00Z">
        <w:r w:rsidRPr="001C7DFF" w:rsidDel="00E10C5D">
          <w:rPr>
            <w:b/>
            <w:lang w:val="pt-BR"/>
          </w:rPr>
          <w:delText>CLÁUSULA SÉTIMA</w:delText>
        </w:r>
      </w:del>
    </w:p>
    <w:p w14:paraId="07BAF868" w14:textId="62BFDE6C" w:rsidR="001C7DFF" w:rsidRPr="001C7DFF" w:rsidDel="00E10C5D" w:rsidRDefault="001C7DFF" w:rsidP="00E10C5D">
      <w:pPr>
        <w:pStyle w:val="Corpodetexto"/>
        <w:tabs>
          <w:tab w:val="left" w:pos="3512"/>
        </w:tabs>
        <w:ind w:left="963" w:right="5483" w:hanging="39"/>
        <w:rPr>
          <w:del w:id="1591" w:author="Elda Baggio" w:date="2018-12-05T16:22:00Z"/>
          <w:b/>
          <w:lang w:val="pt-BR"/>
        </w:rPr>
        <w:pPrChange w:id="1592" w:author="Elda Baggio" w:date="2018-12-05T16:22:00Z">
          <w:pPr>
            <w:widowControl/>
            <w:autoSpaceDE/>
            <w:autoSpaceDN/>
            <w:spacing w:after="120"/>
            <w:jc w:val="center"/>
          </w:pPr>
        </w:pPrChange>
      </w:pPr>
      <w:del w:id="1593" w:author="Elda Baggio" w:date="2018-12-05T16:22:00Z">
        <w:r w:rsidRPr="001C7DFF" w:rsidDel="00E10C5D">
          <w:rPr>
            <w:b/>
            <w:lang w:val="pt-BR"/>
          </w:rPr>
          <w:delText>OBRIGAÇÕES DA DISTRIBUIDORA</w:delText>
        </w:r>
      </w:del>
    </w:p>
    <w:p w14:paraId="2AD861B5" w14:textId="1A4006BE" w:rsidR="001C7DFF" w:rsidRPr="001C7DFF" w:rsidDel="00E10C5D" w:rsidRDefault="001C7DFF" w:rsidP="00E10C5D">
      <w:pPr>
        <w:pStyle w:val="Corpodetexto"/>
        <w:tabs>
          <w:tab w:val="left" w:pos="3512"/>
        </w:tabs>
        <w:ind w:left="963" w:right="5483" w:hanging="39"/>
        <w:rPr>
          <w:del w:id="1594" w:author="Elda Baggio" w:date="2018-12-05T16:22:00Z"/>
          <w:lang w:val="pt-BR"/>
        </w:rPr>
        <w:pPrChange w:id="1595" w:author="Elda Baggio" w:date="2018-12-05T16:22:00Z">
          <w:pPr>
            <w:widowControl/>
            <w:autoSpaceDE/>
            <w:autoSpaceDN/>
            <w:spacing w:after="120"/>
            <w:jc w:val="both"/>
          </w:pPr>
        </w:pPrChange>
      </w:pPr>
      <w:del w:id="1596" w:author="Elda Baggio" w:date="2018-12-05T16:22:00Z">
        <w:r w:rsidRPr="001C7DFF" w:rsidDel="00E10C5D">
          <w:rPr>
            <w:lang w:val="pt-BR"/>
          </w:rPr>
          <w:delText>A DISTRIBUIDORA fica obrigada a:</w:delText>
        </w:r>
      </w:del>
    </w:p>
    <w:p w14:paraId="4A2931DF" w14:textId="7AC96145" w:rsidR="001C7DFF" w:rsidRPr="001C7DFF" w:rsidDel="00E10C5D" w:rsidRDefault="001C7DFF" w:rsidP="00E10C5D">
      <w:pPr>
        <w:pStyle w:val="Corpodetexto"/>
        <w:tabs>
          <w:tab w:val="left" w:pos="3512"/>
        </w:tabs>
        <w:ind w:left="963" w:right="5483" w:hanging="39"/>
        <w:rPr>
          <w:del w:id="1597" w:author="Elda Baggio" w:date="2018-12-05T16:22:00Z"/>
          <w:lang w:val="pt-BR"/>
        </w:rPr>
        <w:pPrChange w:id="1598" w:author="Elda Baggio" w:date="2018-12-05T16:22:00Z">
          <w:pPr>
            <w:widowControl/>
            <w:numPr>
              <w:numId w:val="28"/>
            </w:numPr>
            <w:autoSpaceDE/>
            <w:autoSpaceDN/>
            <w:spacing w:after="120"/>
            <w:ind w:left="709"/>
            <w:jc w:val="both"/>
          </w:pPr>
        </w:pPrChange>
      </w:pPr>
      <w:del w:id="1599" w:author="Elda Baggio" w:date="2018-12-05T16:22:00Z">
        <w:r w:rsidRPr="001C7DFF" w:rsidDel="00E10C5D">
          <w:rPr>
            <w:lang w:val="pt-BR"/>
          </w:rPr>
          <w:delText xml:space="preserve">realizar a Primeira Exibição Comercial da OBRA no segmento de mercado de salas de exibição no prazo máximo de </w:delText>
        </w:r>
        <w:r w:rsidRPr="001C7DFF" w:rsidDel="00E10C5D">
          <w:rPr>
            <w:b/>
            <w:lang w:val="pt-BR"/>
          </w:rPr>
          <w:delText>12 (doze) meses</w:delText>
        </w:r>
        <w:r w:rsidRPr="001C7DFF" w:rsidDel="00E10C5D">
          <w:rPr>
            <w:lang w:val="pt-BR"/>
          </w:rPr>
          <w:delText>, contado da data de Conclusão da OBRA, sendo expressamente vedada a celebração de contratos de sublicenciamento pela DISTRIBUIDORA neste segmento;</w:delText>
        </w:r>
      </w:del>
    </w:p>
    <w:p w14:paraId="296B1F0A" w14:textId="5EA8BC0E" w:rsidR="001C7DFF" w:rsidRPr="001C7DFF" w:rsidDel="00E10C5D" w:rsidRDefault="001C7DFF" w:rsidP="00E10C5D">
      <w:pPr>
        <w:pStyle w:val="Corpodetexto"/>
        <w:tabs>
          <w:tab w:val="left" w:pos="3512"/>
        </w:tabs>
        <w:ind w:left="963" w:right="5483" w:hanging="39"/>
        <w:rPr>
          <w:del w:id="1600" w:author="Elda Baggio" w:date="2018-12-05T16:22:00Z"/>
          <w:lang w:val="pt-BR"/>
        </w:rPr>
        <w:pPrChange w:id="1601" w:author="Elda Baggio" w:date="2018-12-05T16:22:00Z">
          <w:pPr>
            <w:widowControl/>
            <w:numPr>
              <w:numId w:val="28"/>
            </w:numPr>
            <w:autoSpaceDE/>
            <w:autoSpaceDN/>
            <w:spacing w:after="120"/>
            <w:ind w:left="709"/>
            <w:jc w:val="both"/>
          </w:pPr>
        </w:pPrChange>
      </w:pPr>
      <w:del w:id="1602" w:author="Elda Baggio" w:date="2018-12-05T16:22:00Z">
        <w:r w:rsidRPr="001C7DFF" w:rsidDel="00E10C5D">
          <w:rPr>
            <w:lang w:val="pt-BR"/>
          </w:rPr>
          <w:delText>firmar contrato para investimento do FSA na comercialização da OBRA, caso o FSA decida pelo exercício da Opção de Investimento em Comercialização;</w:delText>
        </w:r>
      </w:del>
    </w:p>
    <w:p w14:paraId="0D92931C" w14:textId="68F69BD0" w:rsidR="001C7DFF" w:rsidRPr="001C7DFF" w:rsidDel="00E10C5D" w:rsidRDefault="001C7DFF" w:rsidP="00E10C5D">
      <w:pPr>
        <w:pStyle w:val="Corpodetexto"/>
        <w:tabs>
          <w:tab w:val="left" w:pos="3512"/>
        </w:tabs>
        <w:ind w:left="963" w:right="5483" w:hanging="39"/>
        <w:rPr>
          <w:del w:id="1603" w:author="Elda Baggio" w:date="2018-12-05T16:22:00Z"/>
          <w:lang w:val="pt-BR"/>
        </w:rPr>
        <w:pPrChange w:id="1604" w:author="Elda Baggio" w:date="2018-12-05T16:22:00Z">
          <w:pPr>
            <w:widowControl/>
            <w:numPr>
              <w:numId w:val="28"/>
            </w:numPr>
            <w:autoSpaceDE/>
            <w:autoSpaceDN/>
            <w:spacing w:after="120"/>
            <w:ind w:left="709"/>
            <w:jc w:val="both"/>
          </w:pPr>
        </w:pPrChange>
      </w:pPr>
      <w:del w:id="1605" w:author="Elda Baggio" w:date="2018-12-05T16:22:00Z">
        <w:r w:rsidRPr="001C7DFF" w:rsidDel="00E10C5D">
          <w:rPr>
            <w:lang w:val="pt-BR"/>
          </w:rPr>
          <w:delText>manter controles próprios, onde estarão registrados, de forma destacada, os créditos e os débitos referentes à comercialização da OBRA, bem como preservar os comprovantes e documentos originais em boa ordem, observado o §2º desta Cláusula, mantendo-os à disposição do BRDE e da ANCINE até o recebimento do termo de quitação do CONTRATO, a ser emitido pelo BRDE, ou pelo prazo de 5 (cinco) anos contados da aprovação da Prestação de Contas Final, o que acontecer por último;</w:delText>
        </w:r>
      </w:del>
    </w:p>
    <w:p w14:paraId="4B224FCB" w14:textId="015A71A2" w:rsidR="001C7DFF" w:rsidRPr="001C7DFF" w:rsidDel="00E10C5D" w:rsidRDefault="001C7DFF" w:rsidP="00E10C5D">
      <w:pPr>
        <w:pStyle w:val="Corpodetexto"/>
        <w:tabs>
          <w:tab w:val="left" w:pos="3512"/>
        </w:tabs>
        <w:ind w:left="963" w:right="5483" w:hanging="39"/>
        <w:rPr>
          <w:del w:id="1606" w:author="Elda Baggio" w:date="2018-12-05T16:22:00Z"/>
          <w:lang w:val="pt-BR"/>
        </w:rPr>
        <w:pPrChange w:id="1607" w:author="Elda Baggio" w:date="2018-12-05T16:22:00Z">
          <w:pPr>
            <w:widowControl/>
            <w:numPr>
              <w:numId w:val="28"/>
            </w:numPr>
            <w:autoSpaceDE/>
            <w:autoSpaceDN/>
            <w:spacing w:after="120"/>
            <w:ind w:left="709"/>
            <w:jc w:val="both"/>
          </w:pPr>
        </w:pPrChange>
      </w:pPr>
      <w:del w:id="1608" w:author="Elda Baggio" w:date="2018-12-05T16:22:00Z">
        <w:r w:rsidRPr="001C7DFF" w:rsidDel="00E10C5D">
          <w:rPr>
            <w:lang w:val="pt-BR"/>
          </w:rPr>
          <w:delText>apresentar, para expressa anuência do BRDE, contratos ou outros instrumentos que prevejam a execução de Despesas de Comercialização Recuperáveis em nome de pessoas naturais ou jurídicas que não figurem neste CONTRATO;</w:delText>
        </w:r>
      </w:del>
    </w:p>
    <w:p w14:paraId="7E5C088B" w14:textId="742C98A7" w:rsidR="001C7DFF" w:rsidRPr="001C7DFF" w:rsidDel="00E10C5D" w:rsidRDefault="001C7DFF" w:rsidP="00E10C5D">
      <w:pPr>
        <w:pStyle w:val="Corpodetexto"/>
        <w:tabs>
          <w:tab w:val="left" w:pos="3512"/>
        </w:tabs>
        <w:ind w:left="963" w:right="5483" w:hanging="39"/>
        <w:rPr>
          <w:del w:id="1609" w:author="Elda Baggio" w:date="2018-12-05T16:22:00Z"/>
          <w:lang w:val="pt-BR"/>
        </w:rPr>
        <w:pPrChange w:id="1610" w:author="Elda Baggio" w:date="2018-12-05T16:22:00Z">
          <w:pPr>
            <w:widowControl/>
            <w:numPr>
              <w:numId w:val="28"/>
            </w:numPr>
            <w:autoSpaceDE/>
            <w:autoSpaceDN/>
            <w:spacing w:after="120"/>
            <w:ind w:left="709"/>
            <w:jc w:val="both"/>
          </w:pPr>
        </w:pPrChange>
      </w:pPr>
      <w:del w:id="1611" w:author="Elda Baggio" w:date="2018-12-05T16:22:00Z">
        <w:r w:rsidRPr="001C7DFF" w:rsidDel="00E10C5D">
          <w:rPr>
            <w:lang w:val="pt-BR"/>
          </w:rPr>
          <w:delText>preservar, no que lhe couber, em quaisquer contratos ou outros instrumentos celebrados com terceiros, a participação do FSA na Receita Bruta de Distribuição (RBD), quando houver, na Receita Líquida do Produtor (RLP) e em Outras Receitas de Licenciamento;</w:delText>
        </w:r>
      </w:del>
    </w:p>
    <w:p w14:paraId="2BC0A89F" w14:textId="01841DE9" w:rsidR="001C7DFF" w:rsidRPr="001C7DFF" w:rsidDel="00E10C5D" w:rsidRDefault="001C7DFF" w:rsidP="00E10C5D">
      <w:pPr>
        <w:pStyle w:val="Corpodetexto"/>
        <w:tabs>
          <w:tab w:val="left" w:pos="3512"/>
        </w:tabs>
        <w:ind w:left="963" w:right="5483" w:hanging="39"/>
        <w:rPr>
          <w:del w:id="1612" w:author="Elda Baggio" w:date="2018-12-05T16:22:00Z"/>
          <w:lang w:val="pt-BR"/>
        </w:rPr>
        <w:pPrChange w:id="1613" w:author="Elda Baggio" w:date="2018-12-05T16:22:00Z">
          <w:pPr>
            <w:widowControl/>
            <w:numPr>
              <w:numId w:val="28"/>
            </w:numPr>
            <w:autoSpaceDE/>
            <w:autoSpaceDN/>
            <w:spacing w:after="120"/>
            <w:ind w:left="709"/>
            <w:jc w:val="both"/>
          </w:pPr>
        </w:pPrChange>
      </w:pPr>
      <w:del w:id="1614" w:author="Elda Baggio" w:date="2018-12-05T16:22:00Z">
        <w:r w:rsidRPr="001C7DFF" w:rsidDel="00E10C5D">
          <w:rPr>
            <w:lang w:val="pt-BR"/>
          </w:rPr>
          <w:delText>apresentar ao BRDE, em meio eletrônico, Relatórios de Comercialização relativos às operações realizadas pela própria DISTRIBUIDORA e/ou por pessoas naturais ou jurídicas com as quais tenha celebrado contratos para exploração comercial conjunta da OBRA, até o dia 15 (quinze) do sétimo mês seguinte ao mês da Primeira Exibição Comercial e, posteriormente, até o dia 15 (quinze) do sétimo mês seguinte ao período de abrangência do Relatório anterior, durante todo o Prazo de Retorno Financeiro, observados os parágrafos 3º a 5º desta Cláusula;</w:delText>
        </w:r>
      </w:del>
    </w:p>
    <w:p w14:paraId="19119370" w14:textId="28C67627" w:rsidR="001C7DFF" w:rsidRPr="001C7DFF" w:rsidDel="00E10C5D" w:rsidRDefault="001C7DFF" w:rsidP="00E10C5D">
      <w:pPr>
        <w:pStyle w:val="Corpodetexto"/>
        <w:tabs>
          <w:tab w:val="left" w:pos="3512"/>
        </w:tabs>
        <w:ind w:left="963" w:right="5483" w:hanging="39"/>
        <w:rPr>
          <w:del w:id="1615" w:author="Elda Baggio" w:date="2018-12-05T16:22:00Z"/>
          <w:lang w:val="pt-BR"/>
        </w:rPr>
        <w:pPrChange w:id="1616" w:author="Elda Baggio" w:date="2018-12-05T16:22:00Z">
          <w:pPr>
            <w:widowControl/>
            <w:numPr>
              <w:numId w:val="28"/>
            </w:numPr>
            <w:autoSpaceDE/>
            <w:autoSpaceDN/>
            <w:spacing w:after="120"/>
            <w:ind w:left="709"/>
            <w:jc w:val="both"/>
          </w:pPr>
        </w:pPrChange>
      </w:pPr>
      <w:del w:id="1617" w:author="Elda Baggio" w:date="2018-12-05T16:22:00Z">
        <w:r w:rsidRPr="001C7DFF" w:rsidDel="00E10C5D">
          <w:rPr>
            <w:lang w:val="pt-BR"/>
          </w:rPr>
          <w:delText>repassar ao BRDE os valores correspondentes à participação do FSA sobre as receitas decorrentes da exploração comercial da OBRA, suas marcas, imagens, elementos e obras derivadas, pela própria DISTRIBUIDORA e/ou por pessoas naturais ou jurídicas com as quais tenha celebrado contratos para exploração comercial conjunta da OBRA, na forma estipulada nas CLÁUSULAS OITAVA, NONA e DÉCIMA;</w:delText>
        </w:r>
      </w:del>
    </w:p>
    <w:p w14:paraId="5251E197" w14:textId="179D62C9" w:rsidR="001C7DFF" w:rsidRPr="001C7DFF" w:rsidDel="00E10C5D" w:rsidRDefault="001C7DFF" w:rsidP="00E10C5D">
      <w:pPr>
        <w:pStyle w:val="Corpodetexto"/>
        <w:tabs>
          <w:tab w:val="left" w:pos="3512"/>
        </w:tabs>
        <w:ind w:left="963" w:right="5483" w:hanging="39"/>
        <w:rPr>
          <w:del w:id="1618" w:author="Elda Baggio" w:date="2018-12-05T16:22:00Z"/>
          <w:lang w:val="pt-BR"/>
        </w:rPr>
        <w:pPrChange w:id="1619" w:author="Elda Baggio" w:date="2018-12-05T16:22:00Z">
          <w:pPr>
            <w:widowControl/>
            <w:numPr>
              <w:numId w:val="28"/>
            </w:numPr>
            <w:autoSpaceDE/>
            <w:autoSpaceDN/>
            <w:spacing w:after="120"/>
            <w:ind w:left="709"/>
            <w:jc w:val="both"/>
          </w:pPr>
        </w:pPrChange>
      </w:pPr>
      <w:del w:id="1620" w:author="Elda Baggio" w:date="2018-12-05T16:22:00Z">
        <w:r w:rsidRPr="001C7DFF" w:rsidDel="00E10C5D">
          <w:rPr>
            <w:lang w:val="pt-BR"/>
          </w:rPr>
          <w:delText>fazer constar, nos créditos iniciais e finais da OBRA</w:delText>
        </w:r>
        <w:r w:rsidRPr="001C7DFF" w:rsidDel="00E10C5D">
          <w:rPr>
            <w:rFonts w:cs="Times New Roman"/>
            <w:lang w:val="pt-BR"/>
          </w:rPr>
          <w:delText>, nos cartazes produzidos e no sítio eletrônico da OBRA</w:delText>
        </w:r>
        <w:r w:rsidRPr="001C7DFF" w:rsidDel="00E10C5D">
          <w:rPr>
            <w:lang w:val="pt-BR"/>
          </w:rPr>
          <w:delText>, o conjunto das logomarcas do BRDE, conforme definido no Manual de Identidade Visual disponibilizado no sítio eletrônico www.brde.com.br, e da ANCINE/FSA, em conformidade com as disposições da Instrução Normativa nº 130;</w:delText>
        </w:r>
      </w:del>
    </w:p>
    <w:p w14:paraId="2A4836A6" w14:textId="7DDC2718" w:rsidR="001C7DFF" w:rsidRPr="001C7DFF" w:rsidDel="00E10C5D" w:rsidRDefault="001C7DFF" w:rsidP="00E10C5D">
      <w:pPr>
        <w:pStyle w:val="Corpodetexto"/>
        <w:tabs>
          <w:tab w:val="left" w:pos="3512"/>
        </w:tabs>
        <w:ind w:left="963" w:right="5483" w:hanging="39"/>
        <w:rPr>
          <w:del w:id="1621" w:author="Elda Baggio" w:date="2018-12-05T16:22:00Z"/>
          <w:lang w:val="pt-BR"/>
        </w:rPr>
        <w:pPrChange w:id="1622" w:author="Elda Baggio" w:date="2018-12-05T16:22:00Z">
          <w:pPr>
            <w:widowControl/>
            <w:numPr>
              <w:numId w:val="28"/>
            </w:numPr>
            <w:autoSpaceDE/>
            <w:autoSpaceDN/>
            <w:spacing w:after="120"/>
            <w:ind w:left="709"/>
            <w:jc w:val="both"/>
          </w:pPr>
        </w:pPrChange>
      </w:pPr>
      <w:del w:id="1623" w:author="Elda Baggio" w:date="2018-12-05T16:22:00Z">
        <w:r w:rsidRPr="001C7DFF" w:rsidDel="00E10C5D">
          <w:rPr>
            <w:lang w:val="pt-BR"/>
          </w:rPr>
          <w:delText>assegurar ao BRDE e à ANCINE, assim como a terceiro eventualmente contratado, amplos poderes de fiscalização da execução deste CONTRATO, especialmente quanto às Despesas de Comercialização Recuperáveis a serem efetuadas pela DISTRIBUIDORA;</w:delText>
        </w:r>
      </w:del>
    </w:p>
    <w:p w14:paraId="2F653B26" w14:textId="59C36E09" w:rsidR="001C7DFF" w:rsidRPr="001C7DFF" w:rsidDel="00E10C5D" w:rsidRDefault="001C7DFF" w:rsidP="00E10C5D">
      <w:pPr>
        <w:pStyle w:val="Corpodetexto"/>
        <w:tabs>
          <w:tab w:val="left" w:pos="3512"/>
        </w:tabs>
        <w:ind w:left="963" w:right="5483" w:hanging="39"/>
        <w:rPr>
          <w:del w:id="1624" w:author="Elda Baggio" w:date="2018-12-05T16:22:00Z"/>
          <w:lang w:val="pt-BR"/>
        </w:rPr>
        <w:pPrChange w:id="1625" w:author="Elda Baggio" w:date="2018-12-05T16:22:00Z">
          <w:pPr>
            <w:widowControl/>
            <w:numPr>
              <w:numId w:val="28"/>
            </w:numPr>
            <w:autoSpaceDE/>
            <w:autoSpaceDN/>
            <w:spacing w:after="120"/>
            <w:ind w:left="709"/>
            <w:jc w:val="both"/>
          </w:pPr>
        </w:pPrChange>
      </w:pPr>
      <w:del w:id="1626"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599AE729" w14:textId="49BD0BE5" w:rsidR="001C7DFF" w:rsidRPr="001C7DFF" w:rsidDel="00E10C5D" w:rsidRDefault="001C7DFF" w:rsidP="00E10C5D">
      <w:pPr>
        <w:pStyle w:val="Corpodetexto"/>
        <w:tabs>
          <w:tab w:val="left" w:pos="3512"/>
        </w:tabs>
        <w:ind w:left="963" w:right="5483" w:hanging="39"/>
        <w:rPr>
          <w:del w:id="1627" w:author="Elda Baggio" w:date="2018-12-05T16:22:00Z"/>
          <w:lang w:val="pt-BR"/>
        </w:rPr>
        <w:pPrChange w:id="1628" w:author="Elda Baggio" w:date="2018-12-05T16:22:00Z">
          <w:pPr>
            <w:widowControl/>
            <w:numPr>
              <w:numId w:val="28"/>
            </w:numPr>
            <w:autoSpaceDE/>
            <w:autoSpaceDN/>
            <w:spacing w:after="120"/>
            <w:ind w:left="709"/>
            <w:jc w:val="both"/>
          </w:pPr>
        </w:pPrChange>
      </w:pPr>
      <w:del w:id="1629" w:author="Elda Baggio" w:date="2018-12-05T16:22:00Z">
        <w:r w:rsidRPr="001C7DFF" w:rsidDel="00E10C5D">
          <w:rPr>
            <w:lang w:val="pt-BR"/>
          </w:rPr>
          <w:delText>manter a sua sede e administração no País até o encerramento deste CONTRATO.</w:delText>
        </w:r>
      </w:del>
    </w:p>
    <w:p w14:paraId="26A2FF3D" w14:textId="111F7FA9" w:rsidR="001C7DFF" w:rsidRPr="001C7DFF" w:rsidDel="00E10C5D" w:rsidRDefault="001C7DFF" w:rsidP="00E10C5D">
      <w:pPr>
        <w:pStyle w:val="Corpodetexto"/>
        <w:tabs>
          <w:tab w:val="left" w:pos="3512"/>
        </w:tabs>
        <w:ind w:left="963" w:right="5483" w:hanging="39"/>
        <w:rPr>
          <w:del w:id="1630" w:author="Elda Baggio" w:date="2018-12-05T16:22:00Z"/>
          <w:lang w:val="pt-BR"/>
        </w:rPr>
        <w:pPrChange w:id="1631" w:author="Elda Baggio" w:date="2018-12-05T16:22:00Z">
          <w:pPr>
            <w:widowControl/>
            <w:autoSpaceDE/>
            <w:autoSpaceDN/>
            <w:spacing w:after="120"/>
            <w:jc w:val="both"/>
          </w:pPr>
        </w:pPrChange>
      </w:pPr>
      <w:del w:id="1632"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w:delText>
        </w:r>
      </w:del>
    </w:p>
    <w:p w14:paraId="56269DDA" w14:textId="5A96E18B" w:rsidR="001C7DFF" w:rsidRPr="001C7DFF" w:rsidDel="00E10C5D" w:rsidRDefault="001C7DFF" w:rsidP="00E10C5D">
      <w:pPr>
        <w:pStyle w:val="Corpodetexto"/>
        <w:tabs>
          <w:tab w:val="left" w:pos="3512"/>
        </w:tabs>
        <w:ind w:left="963" w:right="5483" w:hanging="39"/>
        <w:rPr>
          <w:del w:id="1633" w:author="Elda Baggio" w:date="2018-12-05T16:22:00Z"/>
          <w:lang w:val="pt-BR"/>
        </w:rPr>
        <w:pPrChange w:id="1634" w:author="Elda Baggio" w:date="2018-12-05T16:22:00Z">
          <w:pPr>
            <w:widowControl/>
            <w:autoSpaceDE/>
            <w:autoSpaceDN/>
            <w:spacing w:after="120"/>
            <w:jc w:val="both"/>
          </w:pPr>
        </w:pPrChange>
      </w:pPr>
      <w:del w:id="1635" w:author="Elda Baggio" w:date="2018-12-05T16:22:00Z">
        <w:r w:rsidRPr="001C7DFF" w:rsidDel="00E10C5D">
          <w:rPr>
            <w:lang w:val="pt-BR"/>
          </w:rPr>
          <w:delText>§2º. Os documentos fiscais referentes às Despesas de Comercialização Recuperáveis, cuja comprovação seja necessária para fins de cálculo da Receita Líquida do Produtor (RLP), deverão ser emitidos em nome da DISTRIBUIDORA e/ou das pessoas naturais ou jurídicas com as quais tenha celebrado contratos para exploração comercial conjunta da OBRA, conforme o caso, e observado o disposto nas alíneas ’c’ e ‘d’ desta Cláusula, e estar devidamente identificados com o título do projeto beneficiado e revestidos das formalidades legais, podendo ser solicitados pelo BRDE e/ou pela ANCINE a qualquer momento.</w:delText>
        </w:r>
      </w:del>
    </w:p>
    <w:p w14:paraId="2282941B" w14:textId="569A3036" w:rsidR="001C7DFF" w:rsidRPr="001C7DFF" w:rsidDel="00E10C5D" w:rsidRDefault="001C7DFF" w:rsidP="00E10C5D">
      <w:pPr>
        <w:pStyle w:val="Corpodetexto"/>
        <w:tabs>
          <w:tab w:val="left" w:pos="3512"/>
        </w:tabs>
        <w:ind w:left="963" w:right="5483" w:hanging="39"/>
        <w:rPr>
          <w:del w:id="1636" w:author="Elda Baggio" w:date="2018-12-05T16:22:00Z"/>
          <w:lang w:val="pt-BR"/>
        </w:rPr>
        <w:pPrChange w:id="1637" w:author="Elda Baggio" w:date="2018-12-05T16:22:00Z">
          <w:pPr>
            <w:widowControl/>
            <w:autoSpaceDE/>
            <w:autoSpaceDN/>
            <w:spacing w:after="120"/>
            <w:jc w:val="both"/>
          </w:pPr>
        </w:pPrChange>
      </w:pPr>
      <w:del w:id="1638" w:author="Elda Baggio" w:date="2018-12-05T16:22:00Z">
        <w:r w:rsidRPr="001C7DFF" w:rsidDel="00E10C5D">
          <w:rPr>
            <w:lang w:val="pt-BR"/>
          </w:rPr>
          <w:delText>§3º.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06789678" w14:textId="2A5E1E51" w:rsidR="001C7DFF" w:rsidRPr="001C7DFF" w:rsidDel="00E10C5D" w:rsidRDefault="001C7DFF" w:rsidP="00E10C5D">
      <w:pPr>
        <w:pStyle w:val="Corpodetexto"/>
        <w:tabs>
          <w:tab w:val="left" w:pos="3512"/>
        </w:tabs>
        <w:ind w:left="963" w:right="5483" w:hanging="39"/>
        <w:rPr>
          <w:del w:id="1639" w:author="Elda Baggio" w:date="2018-12-05T16:22:00Z"/>
          <w:lang w:val="pt-BR"/>
        </w:rPr>
        <w:pPrChange w:id="1640" w:author="Elda Baggio" w:date="2018-12-05T16:22:00Z">
          <w:pPr>
            <w:widowControl/>
            <w:autoSpaceDE/>
            <w:autoSpaceDN/>
            <w:spacing w:after="120"/>
            <w:jc w:val="both"/>
          </w:pPr>
        </w:pPrChange>
      </w:pPr>
      <w:del w:id="1641" w:author="Elda Baggio" w:date="2018-12-05T16:22:00Z">
        <w:r w:rsidRPr="001C7DFF" w:rsidDel="00E10C5D">
          <w:rPr>
            <w:lang w:val="pt-BR"/>
          </w:rPr>
          <w:delText>§4º.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5B313815" w14:textId="656DFA43" w:rsidR="001C7DFF" w:rsidRPr="001C7DFF" w:rsidDel="00E10C5D" w:rsidRDefault="001C7DFF" w:rsidP="00E10C5D">
      <w:pPr>
        <w:pStyle w:val="Corpodetexto"/>
        <w:tabs>
          <w:tab w:val="left" w:pos="3512"/>
        </w:tabs>
        <w:ind w:left="963" w:right="5483" w:hanging="39"/>
        <w:rPr>
          <w:del w:id="1642" w:author="Elda Baggio" w:date="2018-12-05T16:22:00Z"/>
          <w:lang w:val="pt-BR"/>
        </w:rPr>
        <w:pPrChange w:id="1643" w:author="Elda Baggio" w:date="2018-12-05T16:22:00Z">
          <w:pPr>
            <w:widowControl/>
            <w:autoSpaceDE/>
            <w:autoSpaceDN/>
            <w:spacing w:after="120"/>
            <w:jc w:val="both"/>
          </w:pPr>
        </w:pPrChange>
      </w:pPr>
      <w:del w:id="1644" w:author="Elda Baggio" w:date="2018-12-05T16:22:00Z">
        <w:r w:rsidRPr="001C7DFF" w:rsidDel="00E10C5D">
          <w:rPr>
            <w:lang w:val="pt-BR"/>
          </w:rPr>
          <w:delText>§5º. Caso tenha sido celebrado outro contrato de investimento de recursos do FSA em desenvolvimento, produção ou comercialização da OBRA, deve ser apresentado Relatório de Comercialização unificado, englobando todas as operações que a DISTRIBUIDORA esteja obrigada a reportar no âmbito de todos os contratos.</w:delText>
        </w:r>
      </w:del>
    </w:p>
    <w:p w14:paraId="0A416A34" w14:textId="4726D0C7" w:rsidR="001C7DFF" w:rsidRPr="001C7DFF" w:rsidDel="00E10C5D" w:rsidRDefault="001C7DFF" w:rsidP="00E10C5D">
      <w:pPr>
        <w:pStyle w:val="Corpodetexto"/>
        <w:tabs>
          <w:tab w:val="left" w:pos="3512"/>
        </w:tabs>
        <w:ind w:left="963" w:right="5483" w:hanging="39"/>
        <w:rPr>
          <w:del w:id="1645" w:author="Elda Baggio" w:date="2018-12-05T16:22:00Z"/>
          <w:b/>
          <w:lang w:val="pt-BR"/>
        </w:rPr>
        <w:pPrChange w:id="1646" w:author="Elda Baggio" w:date="2018-12-05T16:22:00Z">
          <w:pPr>
            <w:widowControl/>
            <w:autoSpaceDE/>
            <w:autoSpaceDN/>
            <w:spacing w:after="120"/>
            <w:jc w:val="center"/>
          </w:pPr>
        </w:pPrChange>
      </w:pPr>
    </w:p>
    <w:p w14:paraId="0A9407F0" w14:textId="05B0642E" w:rsidR="001C7DFF" w:rsidRPr="001C7DFF" w:rsidDel="00E10C5D" w:rsidRDefault="001C7DFF" w:rsidP="00E10C5D">
      <w:pPr>
        <w:pStyle w:val="Corpodetexto"/>
        <w:tabs>
          <w:tab w:val="left" w:pos="3512"/>
        </w:tabs>
        <w:ind w:left="963" w:right="5483" w:hanging="39"/>
        <w:rPr>
          <w:del w:id="1647" w:author="Elda Baggio" w:date="2018-12-05T16:22:00Z"/>
          <w:b/>
          <w:lang w:val="pt-BR"/>
        </w:rPr>
        <w:pPrChange w:id="1648" w:author="Elda Baggio" w:date="2018-12-05T16:22:00Z">
          <w:pPr>
            <w:keepNext/>
            <w:widowControl/>
            <w:autoSpaceDE/>
            <w:autoSpaceDN/>
            <w:spacing w:after="120"/>
            <w:jc w:val="center"/>
          </w:pPr>
        </w:pPrChange>
      </w:pPr>
      <w:del w:id="1649" w:author="Elda Baggio" w:date="2018-12-05T16:22:00Z">
        <w:r w:rsidRPr="001C7DFF" w:rsidDel="00E10C5D">
          <w:rPr>
            <w:b/>
            <w:lang w:val="pt-BR"/>
          </w:rPr>
          <w:delText>CLÁUSULA OITAVA</w:delText>
        </w:r>
      </w:del>
    </w:p>
    <w:p w14:paraId="6C013AC2" w14:textId="2806343F" w:rsidR="001C7DFF" w:rsidRPr="001C7DFF" w:rsidDel="00E10C5D" w:rsidRDefault="001C7DFF" w:rsidP="00E10C5D">
      <w:pPr>
        <w:pStyle w:val="Corpodetexto"/>
        <w:tabs>
          <w:tab w:val="left" w:pos="3512"/>
        </w:tabs>
        <w:ind w:left="963" w:right="5483" w:hanging="39"/>
        <w:rPr>
          <w:del w:id="1650" w:author="Elda Baggio" w:date="2018-12-05T16:22:00Z"/>
          <w:b/>
          <w:lang w:val="pt-BR"/>
        </w:rPr>
        <w:pPrChange w:id="1651" w:author="Elda Baggio" w:date="2018-12-05T16:22:00Z">
          <w:pPr>
            <w:keepNext/>
            <w:widowControl/>
            <w:autoSpaceDE/>
            <w:autoSpaceDN/>
            <w:spacing w:after="120"/>
            <w:jc w:val="center"/>
          </w:pPr>
        </w:pPrChange>
      </w:pPr>
      <w:del w:id="1652" w:author="Elda Baggio" w:date="2018-12-05T16:22:00Z">
        <w:r w:rsidRPr="001C7DFF" w:rsidDel="00E10C5D">
          <w:rPr>
            <w:b/>
            <w:lang w:val="pt-BR"/>
          </w:rPr>
          <w:delText>RETORNO DO INVESTIMENTO EM PRODUÇÃO</w:delText>
        </w:r>
      </w:del>
    </w:p>
    <w:p w14:paraId="063803A4" w14:textId="567725E8" w:rsidR="001C7DFF" w:rsidRPr="001C7DFF" w:rsidDel="00E10C5D" w:rsidRDefault="001C7DFF" w:rsidP="00E10C5D">
      <w:pPr>
        <w:pStyle w:val="Corpodetexto"/>
        <w:tabs>
          <w:tab w:val="left" w:pos="3512"/>
        </w:tabs>
        <w:ind w:left="963" w:right="5483" w:hanging="39"/>
        <w:rPr>
          <w:del w:id="1653" w:author="Elda Baggio" w:date="2018-12-05T16:22:00Z"/>
          <w:lang w:val="pt-BR"/>
        </w:rPr>
        <w:pPrChange w:id="1654" w:author="Elda Baggio" w:date="2018-12-05T16:22:00Z">
          <w:pPr>
            <w:widowControl/>
            <w:autoSpaceDE/>
            <w:autoSpaceDN/>
            <w:spacing w:after="120"/>
            <w:jc w:val="both"/>
          </w:pPr>
        </w:pPrChange>
      </w:pPr>
      <w:del w:id="1655" w:author="Elda Baggio" w:date="2018-12-05T16:22:00Z">
        <w:r w:rsidRPr="001C7DFF" w:rsidDel="00E10C5D">
          <w:rPr>
            <w:lang w:val="pt-BR"/>
          </w:rPr>
          <w:delText>O Retorno do Investimento ao FSA dar-se-á na forma de participação sobre a Receita Líquida do Produtor (RLP) e Outras Receitas de Licenciamento, obtidas pela PRODUTORA e/ou pela DISTRIBUIDORA e/ou por outras pessoas naturais ou jurídicas com as quais tenham celebrado contratos para exploração comercial da OBRA, suas marcas, imagens, elementos e obras derivadas, conforme estipulado nesta Cláusula, em todos e quaisquer territórios, segmentos de mercado existentes e que venham a ser criados, pelo Prazo de Retorno Financeiro. O Retorno do Investimento ao FSA dar-se-á, se for o caso, também na forma de participação sobre a Receita Bruta de Distribuição (RBD), conforme estipulado na CLÁUSULA NONA.</w:delText>
        </w:r>
      </w:del>
    </w:p>
    <w:p w14:paraId="2DF05211" w14:textId="785034F0" w:rsidR="001C7DFF" w:rsidRPr="001C7DFF" w:rsidDel="00E10C5D" w:rsidRDefault="001C7DFF" w:rsidP="00E10C5D">
      <w:pPr>
        <w:pStyle w:val="Corpodetexto"/>
        <w:tabs>
          <w:tab w:val="left" w:pos="3512"/>
        </w:tabs>
        <w:ind w:left="963" w:right="5483" w:hanging="39"/>
        <w:rPr>
          <w:del w:id="1656" w:author="Elda Baggio" w:date="2018-12-05T16:22:00Z"/>
          <w:lang w:val="pt-BR"/>
        </w:rPr>
        <w:pPrChange w:id="1657" w:author="Elda Baggio" w:date="2018-12-05T16:22:00Z">
          <w:pPr>
            <w:widowControl/>
            <w:autoSpaceDE/>
            <w:autoSpaceDN/>
            <w:spacing w:after="120"/>
            <w:jc w:val="both"/>
          </w:pPr>
        </w:pPrChange>
      </w:pPr>
      <w:del w:id="1658" w:author="Elda Baggio" w:date="2018-12-05T16:22:00Z">
        <w:r w:rsidRPr="001C7DFF" w:rsidDel="00E10C5D">
          <w:rPr>
            <w:lang w:val="pt-BR"/>
          </w:rPr>
          <w:delText xml:space="preserve">§1º. A participação do FSA sobre a Receita Líquida do Produtor (RLP) e sobre Outras Receitas de Licenciamento será equivalente a </w:delText>
        </w:r>
        <w:r w:rsidRPr="001C7DFF" w:rsidDel="00E10C5D">
          <w:rPr>
            <w:b/>
            <w:lang w:val="pt-BR"/>
          </w:rPr>
          <w:delText>___ (__________) ponto(s) percentual(is)</w:delText>
        </w:r>
        <w:r w:rsidRPr="001C7DFF" w:rsidDel="00E10C5D">
          <w:rPr>
            <w:lang w:val="pt-BR"/>
          </w:rPr>
          <w:delText>, durante todo o Prazo de Retorno Financeiro.</w:delText>
        </w:r>
      </w:del>
    </w:p>
    <w:p w14:paraId="77892572" w14:textId="172403FC" w:rsidR="001C7DFF" w:rsidRPr="001C7DFF" w:rsidDel="00E10C5D" w:rsidRDefault="001C7DFF" w:rsidP="00E10C5D">
      <w:pPr>
        <w:pStyle w:val="Corpodetexto"/>
        <w:tabs>
          <w:tab w:val="left" w:pos="3512"/>
        </w:tabs>
        <w:ind w:left="963" w:right="5483" w:hanging="39"/>
        <w:rPr>
          <w:del w:id="1659" w:author="Elda Baggio" w:date="2018-12-05T16:22:00Z"/>
          <w:bCs/>
          <w:lang w:val="pt-BR"/>
        </w:rPr>
        <w:pPrChange w:id="1660" w:author="Elda Baggio" w:date="2018-12-05T16:22:00Z">
          <w:pPr>
            <w:widowControl/>
            <w:adjustRightInd w:val="0"/>
            <w:spacing w:after="120"/>
            <w:jc w:val="both"/>
          </w:pPr>
        </w:pPrChange>
      </w:pPr>
      <w:del w:id="1661" w:author="Elda Baggio" w:date="2018-12-05T16:22:00Z">
        <w:r w:rsidRPr="001C7DFF" w:rsidDel="00E10C5D">
          <w:rPr>
            <w:lang w:val="pt-BR"/>
          </w:rPr>
          <w:delText xml:space="preserve">§2º. A participação do FSA sobre os valores </w:delText>
        </w:r>
        <w:r w:rsidRPr="001C7DFF" w:rsidDel="00E10C5D">
          <w:rPr>
            <w:bCs/>
            <w:lang w:val="pt-BR"/>
          </w:rPr>
          <w:delText xml:space="preserve">decorrentes do licenciamento de uso, comunicação pública e outras formas de exploração comercial de obras audiovisuais derivadas, inclusive </w:delText>
        </w:r>
        <w:r w:rsidRPr="001C7DFF" w:rsidDel="00E10C5D">
          <w:rPr>
            <w:lang w:val="pt-BR"/>
          </w:rPr>
          <w:delText>longa-metragem adicional de uma mesma franquia cinematográfica e formatos</w:delText>
        </w:r>
        <w:r w:rsidRPr="001C7DFF" w:rsidDel="00E10C5D">
          <w:rPr>
            <w:bCs/>
            <w:lang w:val="pt-BR"/>
          </w:rPr>
          <w:delText xml:space="preserve">, nos termos do Regulamento Geral do PRODAV, será equivalente a </w:delText>
        </w:r>
        <w:r w:rsidRPr="001C7DFF" w:rsidDel="00E10C5D">
          <w:rPr>
            <w:b/>
            <w:lang w:val="pt-BR"/>
          </w:rPr>
          <w:delText>2,00% (dois) pontos percentuais</w:delText>
        </w:r>
        <w:r w:rsidRPr="001C7DFF" w:rsidDel="00E10C5D">
          <w:rPr>
            <w:lang w:val="pt-BR"/>
          </w:rPr>
          <w:delText>.</w:delText>
        </w:r>
      </w:del>
    </w:p>
    <w:p w14:paraId="636E8D5C" w14:textId="792B469B" w:rsidR="001C7DFF" w:rsidRPr="001C7DFF" w:rsidDel="00E10C5D" w:rsidRDefault="001C7DFF" w:rsidP="00E10C5D">
      <w:pPr>
        <w:pStyle w:val="Corpodetexto"/>
        <w:tabs>
          <w:tab w:val="left" w:pos="3512"/>
        </w:tabs>
        <w:ind w:left="963" w:right="5483" w:hanging="39"/>
        <w:rPr>
          <w:del w:id="1662" w:author="Elda Baggio" w:date="2018-12-05T16:22:00Z"/>
          <w:lang w:val="pt-BR"/>
        </w:rPr>
        <w:pPrChange w:id="1663" w:author="Elda Baggio" w:date="2018-12-05T16:22:00Z">
          <w:pPr>
            <w:widowControl/>
            <w:autoSpaceDE/>
            <w:autoSpaceDN/>
            <w:spacing w:after="120"/>
            <w:jc w:val="both"/>
          </w:pPr>
        </w:pPrChange>
      </w:pPr>
      <w:del w:id="1664" w:author="Elda Baggio" w:date="2018-12-05T16:22:00Z">
        <w:r w:rsidRPr="001C7DFF" w:rsidDel="00E10C5D">
          <w:rPr>
            <w:lang w:val="pt-BR"/>
          </w:rPr>
          <w:delText>§3º. O disposto no §2º não se aplica quando houver investimento do FSA na obra audiovisual derivada.</w:delText>
        </w:r>
      </w:del>
    </w:p>
    <w:p w14:paraId="2331E182" w14:textId="71E7A821" w:rsidR="001C7DFF" w:rsidRPr="001C7DFF" w:rsidDel="00E10C5D" w:rsidRDefault="001C7DFF" w:rsidP="00E10C5D">
      <w:pPr>
        <w:pStyle w:val="Corpodetexto"/>
        <w:tabs>
          <w:tab w:val="left" w:pos="3512"/>
        </w:tabs>
        <w:ind w:left="963" w:right="5483" w:hanging="39"/>
        <w:rPr>
          <w:del w:id="1665" w:author="Elda Baggio" w:date="2018-12-05T16:22:00Z"/>
          <w:lang w:val="pt-BR"/>
        </w:rPr>
        <w:pPrChange w:id="1666" w:author="Elda Baggio" w:date="2018-12-05T16:22:00Z">
          <w:pPr>
            <w:widowControl/>
            <w:autoSpaceDE/>
            <w:autoSpaceDN/>
            <w:spacing w:after="120"/>
            <w:jc w:val="both"/>
          </w:pPr>
        </w:pPrChange>
      </w:pPr>
      <w:del w:id="1667" w:author="Elda Baggio" w:date="2018-12-05T16:22:00Z">
        <w:r w:rsidRPr="001C7DFF" w:rsidDel="00E10C5D">
          <w:rPr>
            <w:lang w:val="pt-BR"/>
          </w:rPr>
          <w:delText>§4º. O FSA fará jus a participação sobre os valores recebidos em virtude de contratos firmados a partir da data de início do Prazo de Retorno Financeiro, ainda que esses valores sejam utilizados na produção da OBRA.</w:delText>
        </w:r>
      </w:del>
    </w:p>
    <w:p w14:paraId="4BA4FEF5" w14:textId="52A717AC" w:rsidR="001C7DFF" w:rsidRPr="001C7DFF" w:rsidDel="00E10C5D" w:rsidRDefault="001C7DFF" w:rsidP="00E10C5D">
      <w:pPr>
        <w:pStyle w:val="Corpodetexto"/>
        <w:tabs>
          <w:tab w:val="left" w:pos="3512"/>
        </w:tabs>
        <w:ind w:left="963" w:right="5483" w:hanging="39"/>
        <w:rPr>
          <w:del w:id="1668" w:author="Elda Baggio" w:date="2018-12-05T16:22:00Z"/>
          <w:lang w:val="pt-BR"/>
        </w:rPr>
        <w:pPrChange w:id="1669" w:author="Elda Baggio" w:date="2018-12-05T16:22:00Z">
          <w:pPr>
            <w:widowControl/>
            <w:autoSpaceDE/>
            <w:autoSpaceDN/>
            <w:spacing w:after="120"/>
            <w:jc w:val="both"/>
          </w:pPr>
        </w:pPrChange>
      </w:pPr>
      <w:del w:id="1670" w:author="Elda Baggio" w:date="2018-12-05T16:22:00Z">
        <w:r w:rsidRPr="001C7DFF" w:rsidDel="00E10C5D">
          <w:rPr>
            <w:lang w:val="pt-BR"/>
          </w:rPr>
          <w:delText>§5º. Comissões de Distribuição e Venda efetivamente auferidas serão deduzidas para efeitos de cálculo da Receita Líquida do Produtor (RLP) somente na forma estabelecida em modelo de Relatório de Comercialização disponibilizado no sítio eletrônico www.brde.com.br e até o limite de 25% (vinte e cinco por cento) das receitas de distribuição sobre as quais incidam, somados todos os agentes que a elas fazem jus e excluída da soma a participação do FSA sobre a Receita Bruta de Distribuição (RBD).</w:delText>
        </w:r>
      </w:del>
    </w:p>
    <w:p w14:paraId="13D5E8D4" w14:textId="435D5EC4" w:rsidR="001C7DFF" w:rsidRPr="001C7DFF" w:rsidDel="00E10C5D" w:rsidRDefault="001C7DFF" w:rsidP="00E10C5D">
      <w:pPr>
        <w:pStyle w:val="Corpodetexto"/>
        <w:tabs>
          <w:tab w:val="left" w:pos="3512"/>
        </w:tabs>
        <w:ind w:left="963" w:right="5483" w:hanging="39"/>
        <w:rPr>
          <w:del w:id="1671" w:author="Elda Baggio" w:date="2018-12-05T16:22:00Z"/>
          <w:color w:val="000000"/>
          <w:lang w:val="pt-BR" w:eastAsia="pt-BR"/>
        </w:rPr>
        <w:pPrChange w:id="1672" w:author="Elda Baggio" w:date="2018-12-05T16:22:00Z">
          <w:pPr>
            <w:widowControl/>
            <w:adjustRightInd w:val="0"/>
            <w:spacing w:after="120"/>
            <w:jc w:val="both"/>
          </w:pPr>
        </w:pPrChange>
      </w:pPr>
      <w:del w:id="1673" w:author="Elda Baggio" w:date="2018-12-05T16:22:00Z">
        <w:r w:rsidRPr="001C7DFF" w:rsidDel="00E10C5D">
          <w:rPr>
            <w:color w:val="000000"/>
            <w:lang w:val="pt-BR" w:eastAsia="pt-BR"/>
          </w:rPr>
          <w:delText>§6º. Apenas serão admitidos, para fins de cálculo da Receita Líquida do Produtor (RLP), documentos fiscais que comprovem Despesas de Comercialização Recuperáveis realizadas no seguinte período, excluindo-se da contagem o dia do começo e incluindo-se o do vencimento:</w:delText>
        </w:r>
      </w:del>
    </w:p>
    <w:p w14:paraId="1051CF1B" w14:textId="304E34AA" w:rsidR="001C7DFF" w:rsidRPr="001C7DFF" w:rsidDel="00E10C5D" w:rsidRDefault="001C7DFF" w:rsidP="00E10C5D">
      <w:pPr>
        <w:pStyle w:val="Corpodetexto"/>
        <w:tabs>
          <w:tab w:val="left" w:pos="3512"/>
        </w:tabs>
        <w:ind w:left="963" w:right="5483" w:hanging="39"/>
        <w:rPr>
          <w:del w:id="1674" w:author="Elda Baggio" w:date="2018-12-05T16:22:00Z"/>
          <w:color w:val="000000"/>
          <w:lang w:val="pt-BR" w:eastAsia="pt-BR"/>
        </w:rPr>
        <w:pPrChange w:id="1675" w:author="Elda Baggio" w:date="2018-12-05T16:22:00Z">
          <w:pPr>
            <w:widowControl/>
            <w:numPr>
              <w:numId w:val="41"/>
            </w:numPr>
            <w:autoSpaceDE/>
            <w:autoSpaceDN/>
            <w:adjustRightInd w:val="0"/>
            <w:spacing w:after="120"/>
            <w:ind w:left="720" w:hanging="11"/>
            <w:jc w:val="both"/>
          </w:pPr>
        </w:pPrChange>
      </w:pPr>
      <w:del w:id="1676" w:author="Elda Baggio" w:date="2018-12-05T16:22:00Z">
        <w:r w:rsidRPr="001C7DFF" w:rsidDel="00E10C5D">
          <w:rPr>
            <w:color w:val="000000"/>
            <w:lang w:val="pt-BR" w:eastAsia="pt-BR"/>
          </w:rPr>
          <w:delText>data inicial – a que for anterior, entre as seguintes:</w:delText>
        </w:r>
      </w:del>
    </w:p>
    <w:p w14:paraId="2D82FA3A" w14:textId="420338A5" w:rsidR="001C7DFF" w:rsidRPr="001C7DFF" w:rsidDel="00E10C5D" w:rsidRDefault="001C7DFF" w:rsidP="00E10C5D">
      <w:pPr>
        <w:pStyle w:val="Corpodetexto"/>
        <w:tabs>
          <w:tab w:val="left" w:pos="3512"/>
        </w:tabs>
        <w:ind w:left="963" w:right="5483" w:hanging="39"/>
        <w:rPr>
          <w:del w:id="1677" w:author="Elda Baggio" w:date="2018-12-05T16:22:00Z"/>
          <w:lang w:val="pt-BR"/>
        </w:rPr>
        <w:pPrChange w:id="1678" w:author="Elda Baggio" w:date="2018-12-05T16:22:00Z">
          <w:pPr>
            <w:widowControl/>
            <w:numPr>
              <w:numId w:val="43"/>
            </w:numPr>
            <w:autoSpaceDE/>
            <w:autoSpaceDN/>
            <w:spacing w:after="120"/>
            <w:ind w:left="1797" w:hanging="720"/>
            <w:jc w:val="both"/>
          </w:pPr>
        </w:pPrChange>
      </w:pPr>
      <w:del w:id="1679" w:author="Elda Baggio" w:date="2018-12-05T16:22:00Z">
        <w:r w:rsidRPr="001C7DFF" w:rsidDel="00E10C5D">
          <w:rPr>
            <w:lang w:val="pt-BR"/>
          </w:rPr>
          <w:delText xml:space="preserve">data de conclusão da inscrição do projeto </w:delText>
        </w:r>
        <w:r w:rsidRPr="001C7DFF" w:rsidDel="00E10C5D">
          <w:rPr>
            <w:rFonts w:cs="Times New Roman"/>
            <w:lang w:val="pt-BR"/>
          </w:rPr>
          <w:delText xml:space="preserve">conforme referido </w:delText>
        </w:r>
        <w:r w:rsidRPr="001C7DFF" w:rsidDel="00E10C5D">
          <w:rPr>
            <w:lang w:val="pt-BR"/>
          </w:rPr>
          <w:delText xml:space="preserve">no Instrumento Convocatório; ou </w:delText>
        </w:r>
      </w:del>
    </w:p>
    <w:p w14:paraId="14C65E7C" w14:textId="06182523" w:rsidR="001C7DFF" w:rsidRPr="001C7DFF" w:rsidDel="00E10C5D" w:rsidRDefault="001C7DFF" w:rsidP="00E10C5D">
      <w:pPr>
        <w:pStyle w:val="Corpodetexto"/>
        <w:tabs>
          <w:tab w:val="left" w:pos="3512"/>
        </w:tabs>
        <w:ind w:left="963" w:right="5483" w:hanging="39"/>
        <w:rPr>
          <w:del w:id="1680" w:author="Elda Baggio" w:date="2018-12-05T16:22:00Z"/>
          <w:lang w:val="pt-BR"/>
        </w:rPr>
        <w:pPrChange w:id="1681" w:author="Elda Baggio" w:date="2018-12-05T16:22:00Z">
          <w:pPr>
            <w:widowControl/>
            <w:numPr>
              <w:numId w:val="43"/>
            </w:numPr>
            <w:autoSpaceDE/>
            <w:autoSpaceDN/>
            <w:spacing w:after="120"/>
            <w:ind w:left="1797" w:hanging="720"/>
            <w:jc w:val="both"/>
          </w:pPr>
        </w:pPrChange>
      </w:pPr>
      <w:del w:id="1682" w:author="Elda Baggio" w:date="2018-12-05T16:22:00Z">
        <w:r w:rsidRPr="001C7DFF" w:rsidDel="00E10C5D">
          <w:rPr>
            <w:lang w:val="pt-BR"/>
          </w:rPr>
          <w:delText>data estipulada em contrato do FSA publicado anteriormente para investimento em desenvolvimento, produção ou comercialização da OBRA;</w:delText>
        </w:r>
      </w:del>
    </w:p>
    <w:p w14:paraId="1923859A" w14:textId="7E7D64A4" w:rsidR="001C7DFF" w:rsidRPr="001C7DFF" w:rsidDel="00E10C5D" w:rsidRDefault="001C7DFF" w:rsidP="00E10C5D">
      <w:pPr>
        <w:pStyle w:val="Corpodetexto"/>
        <w:tabs>
          <w:tab w:val="left" w:pos="3512"/>
        </w:tabs>
        <w:ind w:left="963" w:right="5483" w:hanging="39"/>
        <w:rPr>
          <w:del w:id="1683" w:author="Elda Baggio" w:date="2018-12-05T16:22:00Z"/>
          <w:color w:val="000000"/>
          <w:sz w:val="24"/>
          <w:szCs w:val="24"/>
          <w:lang w:val="pt-BR" w:eastAsia="pt-BR"/>
        </w:rPr>
        <w:pPrChange w:id="1684" w:author="Elda Baggio" w:date="2018-12-05T16:22:00Z">
          <w:pPr>
            <w:widowControl/>
            <w:numPr>
              <w:numId w:val="41"/>
            </w:numPr>
            <w:autoSpaceDE/>
            <w:autoSpaceDN/>
            <w:adjustRightInd w:val="0"/>
            <w:spacing w:after="120"/>
            <w:ind w:left="720" w:hanging="11"/>
            <w:jc w:val="both"/>
          </w:pPr>
        </w:pPrChange>
      </w:pPr>
      <w:del w:id="1685" w:author="Elda Baggio" w:date="2018-12-05T16:22:00Z">
        <w:r w:rsidRPr="001C7DFF" w:rsidDel="00E10C5D">
          <w:rPr>
            <w:color w:val="000000"/>
            <w:lang w:val="pt-BR" w:eastAsia="pt-BR"/>
          </w:rPr>
          <w:delText>data final – até 6 (seis) meses após a data de Primeira Exibição Comercial.</w:delText>
        </w:r>
      </w:del>
    </w:p>
    <w:p w14:paraId="02C93486" w14:textId="41BEE237" w:rsidR="001C7DFF" w:rsidRPr="001C7DFF" w:rsidDel="00E10C5D" w:rsidRDefault="001C7DFF" w:rsidP="00E10C5D">
      <w:pPr>
        <w:pStyle w:val="Corpodetexto"/>
        <w:tabs>
          <w:tab w:val="left" w:pos="3512"/>
        </w:tabs>
        <w:ind w:left="963" w:right="5483" w:hanging="39"/>
        <w:rPr>
          <w:del w:id="1686" w:author="Elda Baggio" w:date="2018-12-05T16:22:00Z"/>
          <w:lang w:val="pt-BR"/>
        </w:rPr>
        <w:pPrChange w:id="1687" w:author="Elda Baggio" w:date="2018-12-05T16:22:00Z">
          <w:pPr>
            <w:widowControl/>
            <w:autoSpaceDE/>
            <w:autoSpaceDN/>
            <w:spacing w:after="120"/>
            <w:jc w:val="both"/>
          </w:pPr>
        </w:pPrChange>
      </w:pPr>
      <w:del w:id="1688" w:author="Elda Baggio" w:date="2018-12-05T16:22:00Z">
        <w:r w:rsidRPr="001C7DFF" w:rsidDel="00E10C5D">
          <w:rPr>
            <w:lang w:val="pt-BR"/>
          </w:rPr>
          <w:delText>§7º. Despesas de Comercialização Recuperáveis efetivamente realizadas por pessoas naturais ou jurídicas que não figurem neste CONTRATO serão deduzidas para efeitos de cálculo da Receita Líquida do Produtor (RLP) somente se o BRDE tiver expressamente manifestado sua anuência aos termos do contrato entre o executor das despesas e a PRODUTORA.</w:delText>
        </w:r>
      </w:del>
    </w:p>
    <w:p w14:paraId="7BF0A868" w14:textId="7FB3EEEA" w:rsidR="001C7DFF" w:rsidRPr="001C7DFF" w:rsidDel="00E10C5D" w:rsidRDefault="001C7DFF" w:rsidP="00E10C5D">
      <w:pPr>
        <w:pStyle w:val="Corpodetexto"/>
        <w:tabs>
          <w:tab w:val="left" w:pos="3512"/>
        </w:tabs>
        <w:ind w:left="963" w:right="5483" w:hanging="39"/>
        <w:rPr>
          <w:del w:id="1689" w:author="Elda Baggio" w:date="2018-12-05T16:22:00Z"/>
          <w:lang w:val="pt-BR"/>
        </w:rPr>
        <w:pPrChange w:id="1690" w:author="Elda Baggio" w:date="2018-12-05T16:22:00Z">
          <w:pPr>
            <w:widowControl/>
            <w:autoSpaceDE/>
            <w:autoSpaceDN/>
            <w:spacing w:after="120"/>
            <w:jc w:val="both"/>
          </w:pPr>
        </w:pPrChange>
      </w:pPr>
      <w:del w:id="1691" w:author="Elda Baggio" w:date="2018-12-05T16:22:00Z">
        <w:r w:rsidRPr="001C7DFF" w:rsidDel="00E10C5D">
          <w:rPr>
            <w:lang w:val="pt-BR"/>
          </w:rPr>
          <w:delText>§8º. A aprovação pela ANCINE de qualquer alteração no orçamento da OBRA será considerada automaticamente para fins de atualização da proposta do FSA, dispensada qualquer comunicação à PRODUTORA por parte do BRDE e/ou da ANCINE.</w:delText>
        </w:r>
      </w:del>
    </w:p>
    <w:p w14:paraId="5A7992AC" w14:textId="489D3081" w:rsidR="001C7DFF" w:rsidRPr="001C7DFF" w:rsidDel="00E10C5D" w:rsidRDefault="001C7DFF" w:rsidP="00E10C5D">
      <w:pPr>
        <w:pStyle w:val="Corpodetexto"/>
        <w:tabs>
          <w:tab w:val="left" w:pos="3512"/>
        </w:tabs>
        <w:ind w:left="963" w:right="5483" w:hanging="39"/>
        <w:rPr>
          <w:del w:id="1692" w:author="Elda Baggio" w:date="2018-12-05T16:22:00Z"/>
          <w:lang w:val="pt-BR"/>
        </w:rPr>
        <w:pPrChange w:id="1693" w:author="Elda Baggio" w:date="2018-12-05T16:22:00Z">
          <w:pPr>
            <w:widowControl/>
            <w:autoSpaceDE/>
            <w:autoSpaceDN/>
            <w:spacing w:after="120"/>
            <w:jc w:val="both"/>
          </w:pPr>
        </w:pPrChange>
      </w:pPr>
      <w:del w:id="1694" w:author="Elda Baggio" w:date="2018-12-05T16:22:00Z">
        <w:r w:rsidRPr="001C7DFF" w:rsidDel="00E10C5D">
          <w:rPr>
            <w:lang w:val="pt-BR"/>
          </w:rPr>
          <w:delText>§9º. É vedada a redução dos percentuais de participação do FSA nas receitas previstos nesta Cláusula em virtude de alterações no total de Itens Financiáveis.</w:delText>
        </w:r>
      </w:del>
    </w:p>
    <w:p w14:paraId="04FCA8D4" w14:textId="03DC7D1F" w:rsidR="001C7DFF" w:rsidRPr="001C7DFF" w:rsidDel="00E10C5D" w:rsidRDefault="001C7DFF" w:rsidP="00E10C5D">
      <w:pPr>
        <w:pStyle w:val="Corpodetexto"/>
        <w:tabs>
          <w:tab w:val="left" w:pos="3512"/>
        </w:tabs>
        <w:ind w:left="963" w:right="5483" w:hanging="39"/>
        <w:rPr>
          <w:del w:id="1695" w:author="Elda Baggio" w:date="2018-12-05T16:22:00Z"/>
          <w:lang w:val="pt-BR"/>
        </w:rPr>
        <w:pPrChange w:id="1696" w:author="Elda Baggio" w:date="2018-12-05T16:22:00Z">
          <w:pPr>
            <w:widowControl/>
            <w:autoSpaceDE/>
            <w:autoSpaceDN/>
            <w:spacing w:after="120"/>
            <w:jc w:val="both"/>
          </w:pPr>
        </w:pPrChange>
      </w:pPr>
      <w:del w:id="1697" w:author="Elda Baggio" w:date="2018-12-05T16:22:00Z">
        <w:r w:rsidRPr="001C7DFF" w:rsidDel="00E10C5D">
          <w:rPr>
            <w:lang w:val="pt-BR"/>
          </w:rPr>
          <w:delText>§10. Somente alterações que impliquem redução superior a 10% (dez por cento) do valor total de Itens Financiáveis motivarão o aumento dos percentuais de participação do FSA sobre as receitas previstos nesta Cláusula, os quais serão objeto de aditivo ao presente CONTRATO.</w:delText>
        </w:r>
      </w:del>
    </w:p>
    <w:p w14:paraId="6BE58669" w14:textId="6009DAD4" w:rsidR="001C7DFF" w:rsidRPr="001C7DFF" w:rsidDel="00E10C5D" w:rsidRDefault="001C7DFF" w:rsidP="00E10C5D">
      <w:pPr>
        <w:pStyle w:val="Corpodetexto"/>
        <w:tabs>
          <w:tab w:val="left" w:pos="3512"/>
        </w:tabs>
        <w:ind w:left="963" w:right="5483" w:hanging="39"/>
        <w:rPr>
          <w:del w:id="1698" w:author="Elda Baggio" w:date="2018-12-05T16:22:00Z"/>
          <w:lang w:val="pt-BR"/>
        </w:rPr>
        <w:pPrChange w:id="1699" w:author="Elda Baggio" w:date="2018-12-05T16:22:00Z">
          <w:pPr>
            <w:widowControl/>
            <w:autoSpaceDE/>
            <w:autoSpaceDN/>
            <w:spacing w:after="120"/>
            <w:jc w:val="both"/>
          </w:pPr>
        </w:pPrChange>
      </w:pPr>
      <w:del w:id="1700" w:author="Elda Baggio" w:date="2018-12-05T16:22:00Z">
        <w:r w:rsidRPr="001C7DFF" w:rsidDel="00E10C5D">
          <w:rPr>
            <w:lang w:val="pt-BR"/>
          </w:rPr>
          <w:delText>§11. Em caso de discrepâncias entre os valores informados pela PRODUTORA e/ou pela DISTRIBUIDORA e os valores apurados pelo BRDE, pela ANCINE ou por terceiro eventualmente contratado, será considerado, para fins de cálculo do repasse da participação do FSA sobre as receitas, aquele valor que, após a adoção dos procedimentos para cálculo do valor devido previstos neste CONTRATO e no Instrumento Convocatório, permitir o retorno de maior significância pecuniária ao FSA.</w:delText>
        </w:r>
      </w:del>
    </w:p>
    <w:p w14:paraId="5F62493A" w14:textId="0FBD28AE" w:rsidR="001C7DFF" w:rsidRPr="001C7DFF" w:rsidDel="00E10C5D" w:rsidRDefault="001C7DFF" w:rsidP="00E10C5D">
      <w:pPr>
        <w:pStyle w:val="Corpodetexto"/>
        <w:tabs>
          <w:tab w:val="left" w:pos="3512"/>
        </w:tabs>
        <w:ind w:left="963" w:right="5483" w:hanging="39"/>
        <w:rPr>
          <w:del w:id="1701" w:author="Elda Baggio" w:date="2018-12-05T16:22:00Z"/>
          <w:lang w:val="pt-BR"/>
        </w:rPr>
        <w:pPrChange w:id="1702" w:author="Elda Baggio" w:date="2018-12-05T16:22:00Z">
          <w:pPr>
            <w:widowControl/>
            <w:autoSpaceDE/>
            <w:autoSpaceDN/>
            <w:spacing w:after="120"/>
            <w:jc w:val="both"/>
          </w:pPr>
        </w:pPrChange>
      </w:pPr>
      <w:del w:id="1703" w:author="Elda Baggio" w:date="2018-12-05T16:22:00Z">
        <w:r w:rsidRPr="001C7DFF" w:rsidDel="00E10C5D">
          <w:rPr>
            <w:lang w:val="pt-BR"/>
          </w:rPr>
          <w:delText>§12. O retorno do FSA será aferido de maneira consolidada, considerando-se o conjunto das operações informadas em todos Relatórios de Comercialização já apresentados no momento da realização do cálculo.</w:delText>
        </w:r>
      </w:del>
    </w:p>
    <w:p w14:paraId="58A0233D" w14:textId="66CE6444" w:rsidR="001C7DFF" w:rsidRPr="001C7DFF" w:rsidDel="00E10C5D" w:rsidRDefault="001C7DFF" w:rsidP="00E10C5D">
      <w:pPr>
        <w:pStyle w:val="Corpodetexto"/>
        <w:tabs>
          <w:tab w:val="left" w:pos="3512"/>
        </w:tabs>
        <w:ind w:left="963" w:right="5483" w:hanging="39"/>
        <w:rPr>
          <w:del w:id="1704" w:author="Elda Baggio" w:date="2018-12-05T16:22:00Z"/>
          <w:lang w:val="pt-BR"/>
        </w:rPr>
        <w:pPrChange w:id="1705" w:author="Elda Baggio" w:date="2018-12-05T16:22:00Z">
          <w:pPr>
            <w:widowControl/>
            <w:autoSpaceDE/>
            <w:autoSpaceDN/>
            <w:spacing w:after="120"/>
            <w:jc w:val="both"/>
          </w:pPr>
        </w:pPrChange>
      </w:pPr>
    </w:p>
    <w:p w14:paraId="1274CDF4" w14:textId="126F6593" w:rsidR="001C7DFF" w:rsidRPr="001C7DFF" w:rsidDel="00E10C5D" w:rsidRDefault="001C7DFF" w:rsidP="00E10C5D">
      <w:pPr>
        <w:pStyle w:val="Corpodetexto"/>
        <w:tabs>
          <w:tab w:val="left" w:pos="3512"/>
        </w:tabs>
        <w:ind w:left="963" w:right="5483" w:hanging="39"/>
        <w:rPr>
          <w:del w:id="1706" w:author="Elda Baggio" w:date="2018-12-05T16:22:00Z"/>
          <w:b/>
          <w:lang w:val="pt-BR"/>
        </w:rPr>
        <w:pPrChange w:id="1707" w:author="Elda Baggio" w:date="2018-12-05T16:22:00Z">
          <w:pPr>
            <w:widowControl/>
            <w:autoSpaceDE/>
            <w:autoSpaceDN/>
            <w:spacing w:after="120"/>
            <w:jc w:val="center"/>
          </w:pPr>
        </w:pPrChange>
      </w:pPr>
      <w:del w:id="1708" w:author="Elda Baggio" w:date="2018-12-05T16:22:00Z">
        <w:r w:rsidRPr="001C7DFF" w:rsidDel="00E10C5D">
          <w:rPr>
            <w:b/>
            <w:lang w:val="pt-BR"/>
          </w:rPr>
          <w:delText>CLÁUSULA NONA</w:delText>
        </w:r>
      </w:del>
    </w:p>
    <w:p w14:paraId="260DC79C" w14:textId="335DA6A8" w:rsidR="001C7DFF" w:rsidRPr="001C7DFF" w:rsidDel="00E10C5D" w:rsidRDefault="001C7DFF" w:rsidP="00E10C5D">
      <w:pPr>
        <w:pStyle w:val="Corpodetexto"/>
        <w:tabs>
          <w:tab w:val="left" w:pos="3512"/>
        </w:tabs>
        <w:ind w:left="963" w:right="5483" w:hanging="39"/>
        <w:rPr>
          <w:del w:id="1709" w:author="Elda Baggio" w:date="2018-12-05T16:22:00Z"/>
          <w:b/>
          <w:lang w:val="pt-BR"/>
        </w:rPr>
        <w:pPrChange w:id="1710" w:author="Elda Baggio" w:date="2018-12-05T16:22:00Z">
          <w:pPr>
            <w:widowControl/>
            <w:autoSpaceDE/>
            <w:autoSpaceDN/>
            <w:spacing w:after="120"/>
            <w:jc w:val="center"/>
          </w:pPr>
        </w:pPrChange>
      </w:pPr>
      <w:del w:id="1711" w:author="Elda Baggio" w:date="2018-12-05T16:22:00Z">
        <w:r w:rsidRPr="001C7DFF" w:rsidDel="00E10C5D">
          <w:rPr>
            <w:b/>
            <w:lang w:val="pt-BR"/>
          </w:rPr>
          <w:delText>RETORNO DO INVESTIMENTO EM COMERCIALIZAÇÃO</w:delText>
        </w:r>
      </w:del>
    </w:p>
    <w:p w14:paraId="79AF6776" w14:textId="3BE146E3" w:rsidR="001C7DFF" w:rsidRPr="001C7DFF" w:rsidDel="00E10C5D" w:rsidRDefault="001C7DFF" w:rsidP="00E10C5D">
      <w:pPr>
        <w:pStyle w:val="Corpodetexto"/>
        <w:tabs>
          <w:tab w:val="left" w:pos="3512"/>
        </w:tabs>
        <w:ind w:left="963" w:right="5483" w:hanging="39"/>
        <w:rPr>
          <w:del w:id="1712" w:author="Elda Baggio" w:date="2018-12-05T16:22:00Z"/>
          <w:lang w:val="pt-BR"/>
        </w:rPr>
        <w:pPrChange w:id="1713" w:author="Elda Baggio" w:date="2018-12-05T16:22:00Z">
          <w:pPr>
            <w:widowControl/>
            <w:autoSpaceDE/>
            <w:autoSpaceDN/>
            <w:spacing w:after="120"/>
            <w:jc w:val="both"/>
          </w:pPr>
        </w:pPrChange>
      </w:pPr>
      <w:del w:id="1714" w:author="Elda Baggio" w:date="2018-12-05T16:22:00Z">
        <w:r w:rsidRPr="001C7DFF" w:rsidDel="00E10C5D">
          <w:rPr>
            <w:lang w:val="pt-BR"/>
          </w:rPr>
          <w:delText>No caso de exercício da Opção de Investimento em Comercialização, o Retorno do Investimento ao FSA dar-se-á adicionalmente, durante o Prazo de Retorno Financeiro, nos termos do “Contrato de Exercício de Opção de Investimento em Comercialização”, indicado nas alíneas ‘c’ da CLÁUSULA SEXTA e ‘b’ da CLÁUSULA SÉTIMA, conforme minuta anexa ao Instrumento Convocatório.</w:delText>
        </w:r>
      </w:del>
    </w:p>
    <w:p w14:paraId="5921181F" w14:textId="2D6761E6" w:rsidR="001C7DFF" w:rsidRPr="001C7DFF" w:rsidDel="00E10C5D" w:rsidRDefault="001C7DFF" w:rsidP="00E10C5D">
      <w:pPr>
        <w:pStyle w:val="Corpodetexto"/>
        <w:tabs>
          <w:tab w:val="left" w:pos="3512"/>
        </w:tabs>
        <w:ind w:left="963" w:right="5483" w:hanging="39"/>
        <w:rPr>
          <w:del w:id="1715" w:author="Elda Baggio" w:date="2018-12-05T16:22:00Z"/>
          <w:lang w:val="pt-BR"/>
        </w:rPr>
        <w:pPrChange w:id="1716" w:author="Elda Baggio" w:date="2018-12-05T16:22:00Z">
          <w:pPr>
            <w:widowControl/>
            <w:autoSpaceDE/>
            <w:autoSpaceDN/>
            <w:spacing w:after="120"/>
            <w:jc w:val="both"/>
          </w:pPr>
        </w:pPrChange>
      </w:pPr>
      <w:del w:id="1717" w:author="Elda Baggio" w:date="2018-12-05T16:22:00Z">
        <w:r w:rsidRPr="001C7DFF" w:rsidDel="00E10C5D">
          <w:rPr>
            <w:lang w:val="pt-BR"/>
          </w:rPr>
          <w:delText>§1º. No caso de a PRODUTORA ou a DISTRIBUIDORA não atenderem às exigências estabelecidas nas alíneas ‘b’ e ‘c’ da CLÁUSULA SEXTA e ‘b’ da CLÁUSULA SÉTIMA deste CONTRATO ou não atenderem às condições de elegibilidade necessárias à celebração do “Contrato de Exercício de Opção de Investimento em Comercialização”, será aplicada sobre a Receita Bruta de Distribuição (RBD) a alíquota de 5 (cinco) pontos percentuais, pelo Prazo de Retorno Financeiro.</w:delText>
        </w:r>
      </w:del>
    </w:p>
    <w:p w14:paraId="65A739A5" w14:textId="722392F6" w:rsidR="001C7DFF" w:rsidRPr="001C7DFF" w:rsidDel="00E10C5D" w:rsidRDefault="001C7DFF" w:rsidP="00E10C5D">
      <w:pPr>
        <w:pStyle w:val="Corpodetexto"/>
        <w:tabs>
          <w:tab w:val="left" w:pos="3512"/>
        </w:tabs>
        <w:ind w:left="963" w:right="5483" w:hanging="39"/>
        <w:rPr>
          <w:del w:id="1718" w:author="Elda Baggio" w:date="2018-12-05T16:22:00Z"/>
          <w:lang w:val="pt-BR"/>
        </w:rPr>
        <w:pPrChange w:id="1719" w:author="Elda Baggio" w:date="2018-12-05T16:22:00Z">
          <w:pPr>
            <w:widowControl/>
            <w:autoSpaceDE/>
            <w:autoSpaceDN/>
            <w:spacing w:after="120"/>
            <w:jc w:val="both"/>
          </w:pPr>
        </w:pPrChange>
      </w:pPr>
    </w:p>
    <w:p w14:paraId="5B5B6DB8" w14:textId="31022695" w:rsidR="001C7DFF" w:rsidRPr="001C7DFF" w:rsidDel="00E10C5D" w:rsidRDefault="001C7DFF" w:rsidP="00E10C5D">
      <w:pPr>
        <w:pStyle w:val="Corpodetexto"/>
        <w:tabs>
          <w:tab w:val="left" w:pos="3512"/>
        </w:tabs>
        <w:ind w:left="963" w:right="5483" w:hanging="39"/>
        <w:rPr>
          <w:del w:id="1720" w:author="Elda Baggio" w:date="2018-12-05T16:22:00Z"/>
          <w:b/>
          <w:lang w:val="pt-BR"/>
        </w:rPr>
        <w:pPrChange w:id="1721" w:author="Elda Baggio" w:date="2018-12-05T16:22:00Z">
          <w:pPr>
            <w:widowControl/>
            <w:autoSpaceDE/>
            <w:autoSpaceDN/>
            <w:spacing w:after="120"/>
            <w:jc w:val="center"/>
          </w:pPr>
        </w:pPrChange>
      </w:pPr>
      <w:del w:id="1722" w:author="Elda Baggio" w:date="2018-12-05T16:22:00Z">
        <w:r w:rsidRPr="001C7DFF" w:rsidDel="00E10C5D">
          <w:rPr>
            <w:b/>
            <w:lang w:val="pt-BR"/>
          </w:rPr>
          <w:delText>CLÁUSULA DÉCIMA</w:delText>
        </w:r>
      </w:del>
    </w:p>
    <w:p w14:paraId="5D8D1292" w14:textId="175FED8F" w:rsidR="001C7DFF" w:rsidRPr="001C7DFF" w:rsidDel="00E10C5D" w:rsidRDefault="001C7DFF" w:rsidP="00E10C5D">
      <w:pPr>
        <w:pStyle w:val="Corpodetexto"/>
        <w:tabs>
          <w:tab w:val="left" w:pos="3512"/>
        </w:tabs>
        <w:ind w:left="963" w:right="5483" w:hanging="39"/>
        <w:rPr>
          <w:del w:id="1723" w:author="Elda Baggio" w:date="2018-12-05T16:22:00Z"/>
          <w:b/>
          <w:lang w:val="pt-BR"/>
        </w:rPr>
        <w:pPrChange w:id="1724" w:author="Elda Baggio" w:date="2018-12-05T16:22:00Z">
          <w:pPr>
            <w:widowControl/>
            <w:autoSpaceDE/>
            <w:autoSpaceDN/>
            <w:spacing w:after="120"/>
            <w:jc w:val="center"/>
          </w:pPr>
        </w:pPrChange>
      </w:pPr>
      <w:del w:id="1725" w:author="Elda Baggio" w:date="2018-12-05T16:22:00Z">
        <w:r w:rsidRPr="001C7DFF" w:rsidDel="00E10C5D">
          <w:rPr>
            <w:b/>
            <w:lang w:val="pt-BR"/>
          </w:rPr>
          <w:delText>REPASSE DA PARTICIPAÇÃO DO FSA A TÍTULO DE RETORNO DO INVESTIMENTO</w:delText>
        </w:r>
      </w:del>
    </w:p>
    <w:p w14:paraId="080E4601" w14:textId="3A6E7DE8" w:rsidR="001C7DFF" w:rsidRPr="001C7DFF" w:rsidDel="00E10C5D" w:rsidRDefault="001C7DFF" w:rsidP="00E10C5D">
      <w:pPr>
        <w:pStyle w:val="Corpodetexto"/>
        <w:tabs>
          <w:tab w:val="left" w:pos="3512"/>
        </w:tabs>
        <w:ind w:left="963" w:right="5483" w:hanging="39"/>
        <w:rPr>
          <w:del w:id="1726" w:author="Elda Baggio" w:date="2018-12-05T16:22:00Z"/>
          <w:lang w:val="pt-BR"/>
        </w:rPr>
        <w:pPrChange w:id="1727" w:author="Elda Baggio" w:date="2018-12-05T16:22:00Z">
          <w:pPr>
            <w:widowControl/>
            <w:autoSpaceDE/>
            <w:autoSpaceDN/>
            <w:spacing w:after="120"/>
            <w:jc w:val="both"/>
          </w:pPr>
        </w:pPrChange>
      </w:pPr>
      <w:del w:id="1728" w:author="Elda Baggio" w:date="2018-12-05T16:22:00Z">
        <w:r w:rsidRPr="001C7DFF" w:rsidDel="00E10C5D">
          <w:rPr>
            <w:lang w:val="pt-BR"/>
          </w:rPr>
          <w:delText>O repasse da participação do FSA deverá ser efetuado pela PRODUTORA e pela DISTRIBUIDORA, no que couber a cada uma, por meio de pagamento de boleto bancário emitido pelo BRDE com data de vencimento igual ao dia 15 (quinze) do segundo mês subsequente à data de sua emissão.</w:delText>
        </w:r>
      </w:del>
    </w:p>
    <w:p w14:paraId="26A05B79" w14:textId="1BF3AC70" w:rsidR="001C7DFF" w:rsidRPr="001C7DFF" w:rsidDel="00E10C5D" w:rsidRDefault="001C7DFF" w:rsidP="00E10C5D">
      <w:pPr>
        <w:pStyle w:val="Corpodetexto"/>
        <w:tabs>
          <w:tab w:val="left" w:pos="3512"/>
        </w:tabs>
        <w:ind w:left="963" w:right="5483" w:hanging="39"/>
        <w:rPr>
          <w:del w:id="1729" w:author="Elda Baggio" w:date="2018-12-05T16:22:00Z"/>
          <w:lang w:val="pt-BR"/>
        </w:rPr>
        <w:pPrChange w:id="1730" w:author="Elda Baggio" w:date="2018-12-05T16:22:00Z">
          <w:pPr>
            <w:widowControl/>
            <w:autoSpaceDE/>
            <w:autoSpaceDN/>
            <w:spacing w:after="120"/>
            <w:jc w:val="both"/>
          </w:pPr>
        </w:pPrChange>
      </w:pPr>
      <w:del w:id="1731" w:author="Elda Baggio" w:date="2018-12-05T16:22:00Z">
        <w:r w:rsidRPr="001C7DFF" w:rsidDel="00E10C5D">
          <w:rPr>
            <w:lang w:val="pt-BR"/>
          </w:rPr>
          <w:delText>§1º. O não recebimento de boleto bancário de cobrança não exime a PRODUTORA e a DISTRIBUIDORA do repasse das importâncias devidas e dos encargos decorrentes da mora.</w:delText>
        </w:r>
      </w:del>
    </w:p>
    <w:p w14:paraId="70E1F2E4" w14:textId="4CC084FA" w:rsidR="001C7DFF" w:rsidRPr="001C7DFF" w:rsidDel="00E10C5D" w:rsidRDefault="001C7DFF" w:rsidP="00E10C5D">
      <w:pPr>
        <w:pStyle w:val="Corpodetexto"/>
        <w:tabs>
          <w:tab w:val="left" w:pos="3512"/>
        </w:tabs>
        <w:ind w:left="963" w:right="5483" w:hanging="39"/>
        <w:rPr>
          <w:del w:id="1732" w:author="Elda Baggio" w:date="2018-12-05T16:22:00Z"/>
          <w:lang w:val="pt-BR"/>
        </w:rPr>
        <w:pPrChange w:id="1733" w:author="Elda Baggio" w:date="2018-12-05T16:22:00Z">
          <w:pPr>
            <w:widowControl/>
            <w:autoSpaceDE/>
            <w:autoSpaceDN/>
            <w:spacing w:after="120"/>
            <w:jc w:val="both"/>
          </w:pPr>
        </w:pPrChange>
      </w:pPr>
      <w:del w:id="1734" w:author="Elda Baggio" w:date="2018-12-05T16:22:00Z">
        <w:r w:rsidRPr="001C7DFF" w:rsidDel="00E10C5D">
          <w:rPr>
            <w:lang w:val="pt-BR"/>
          </w:rPr>
          <w:delText>§2º. A PRODUTORA e/ou a DISTRIBUIDORA, quando inadimplentes, ficarão, ainda, sujeitas ao pagamento de juros moratórios de 1% (um por cento) ao mês, incidentes sobre o saldo devedor vencido, acrescido da pena convencional de até 10% (dez por cento), escalonada de acordo com o período de mora, assim especificado:</w:delText>
        </w:r>
      </w:del>
    </w:p>
    <w:tbl>
      <w:tblPr>
        <w:tblW w:w="0" w:type="auto"/>
        <w:jc w:val="center"/>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3544"/>
        <w:gridCol w:w="3543"/>
      </w:tblGrid>
      <w:tr w:rsidR="001C7DFF" w:rsidRPr="001C7DFF" w:rsidDel="00E10C5D" w14:paraId="7D15C0C5" w14:textId="2473A317" w:rsidTr="0056746B">
        <w:trPr>
          <w:jc w:val="center"/>
          <w:del w:id="1735" w:author="Elda Baggio" w:date="2018-12-05T16:22:00Z"/>
        </w:trPr>
        <w:tc>
          <w:tcPr>
            <w:tcW w:w="3544" w:type="dxa"/>
            <w:tcBorders>
              <w:top w:val="double" w:sz="6" w:space="0" w:color="000000"/>
              <w:left w:val="double" w:sz="6" w:space="0" w:color="000000"/>
              <w:bottom w:val="single" w:sz="6" w:space="0" w:color="000000"/>
              <w:right w:val="single" w:sz="6" w:space="0" w:color="000000"/>
            </w:tcBorders>
          </w:tcPr>
          <w:p w14:paraId="27300F0A" w14:textId="572AB613" w:rsidR="001C7DFF" w:rsidRPr="001C7DFF" w:rsidDel="00E10C5D" w:rsidRDefault="001C7DFF" w:rsidP="00E10C5D">
            <w:pPr>
              <w:pStyle w:val="Corpodetexto"/>
              <w:tabs>
                <w:tab w:val="left" w:pos="3512"/>
              </w:tabs>
              <w:ind w:left="963" w:right="5483" w:hanging="39"/>
              <w:rPr>
                <w:del w:id="1736" w:author="Elda Baggio" w:date="2018-12-05T16:22:00Z"/>
                <w:rFonts w:eastAsia="MS Gothic"/>
                <w:b/>
                <w:caps/>
                <w:lang w:val="pt-BR" w:eastAsia="pt-BR"/>
              </w:rPr>
              <w:pPrChange w:id="1737" w:author="Elda Baggio" w:date="2018-12-05T16:22:00Z">
                <w:pPr>
                  <w:keepNext/>
                  <w:keepLines/>
                  <w:widowControl/>
                  <w:autoSpaceDE/>
                  <w:autoSpaceDN/>
                  <w:jc w:val="center"/>
                  <w:outlineLvl w:val="2"/>
                </w:pPr>
              </w:pPrChange>
            </w:pPr>
            <w:del w:id="1738" w:author="Elda Baggio" w:date="2018-12-05T16:22:00Z">
              <w:r w:rsidRPr="001C7DFF" w:rsidDel="00E10C5D">
                <w:rPr>
                  <w:rFonts w:eastAsia="MS Gothic"/>
                  <w:b/>
                  <w:lang w:val="pt-BR" w:eastAsia="pt-BR"/>
                </w:rPr>
                <w:delText>Nº de dias de atraso</w:delText>
              </w:r>
            </w:del>
          </w:p>
        </w:tc>
        <w:tc>
          <w:tcPr>
            <w:tcW w:w="3543" w:type="dxa"/>
            <w:tcBorders>
              <w:top w:val="double" w:sz="6" w:space="0" w:color="000000"/>
              <w:left w:val="single" w:sz="6" w:space="0" w:color="000000"/>
              <w:bottom w:val="single" w:sz="6" w:space="0" w:color="000000"/>
              <w:right w:val="double" w:sz="6" w:space="0" w:color="000000"/>
            </w:tcBorders>
          </w:tcPr>
          <w:p w14:paraId="79BDAFFF" w14:textId="081B9018" w:rsidR="001C7DFF" w:rsidRPr="001C7DFF" w:rsidDel="00E10C5D" w:rsidRDefault="001C7DFF" w:rsidP="00E10C5D">
            <w:pPr>
              <w:pStyle w:val="Corpodetexto"/>
              <w:tabs>
                <w:tab w:val="left" w:pos="3512"/>
              </w:tabs>
              <w:ind w:left="963" w:right="5483" w:hanging="39"/>
              <w:rPr>
                <w:del w:id="1739" w:author="Elda Baggio" w:date="2018-12-05T16:22:00Z"/>
                <w:rFonts w:eastAsia="MS Gothic"/>
                <w:b/>
                <w:bCs/>
                <w:caps/>
                <w:lang w:val="pt-BR" w:eastAsia="pt-BR"/>
              </w:rPr>
              <w:pPrChange w:id="1740" w:author="Elda Baggio" w:date="2018-12-05T16:22:00Z">
                <w:pPr>
                  <w:keepNext/>
                  <w:keepLines/>
                  <w:widowControl/>
                  <w:autoSpaceDE/>
                  <w:autoSpaceDN/>
                  <w:jc w:val="center"/>
                  <w:outlineLvl w:val="0"/>
                </w:pPr>
              </w:pPrChange>
            </w:pPr>
            <w:del w:id="1741" w:author="Elda Baggio" w:date="2018-12-05T16:22:00Z">
              <w:r w:rsidRPr="001C7DFF" w:rsidDel="00E10C5D">
                <w:rPr>
                  <w:rFonts w:eastAsia="MS Gothic"/>
                  <w:b/>
                  <w:bCs/>
                  <w:lang w:val="pt-BR" w:eastAsia="pt-BR"/>
                </w:rPr>
                <w:delText>Pena convencional</w:delText>
              </w:r>
            </w:del>
          </w:p>
        </w:tc>
      </w:tr>
      <w:tr w:rsidR="001C7DFF" w:rsidRPr="001C7DFF" w:rsidDel="00E10C5D" w14:paraId="0AFCEFEC" w14:textId="6749AADA" w:rsidTr="0056746B">
        <w:trPr>
          <w:jc w:val="center"/>
          <w:del w:id="1742"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6913E93" w14:textId="73872812" w:rsidR="001C7DFF" w:rsidRPr="001C7DFF" w:rsidDel="00E10C5D" w:rsidRDefault="001C7DFF" w:rsidP="00E10C5D">
            <w:pPr>
              <w:pStyle w:val="Corpodetexto"/>
              <w:tabs>
                <w:tab w:val="left" w:pos="3512"/>
              </w:tabs>
              <w:ind w:left="963" w:right="5483" w:hanging="39"/>
              <w:rPr>
                <w:del w:id="1743" w:author="Elda Baggio" w:date="2018-12-05T16:22:00Z"/>
                <w:lang w:val="pt-BR"/>
              </w:rPr>
              <w:pPrChange w:id="1744" w:author="Elda Baggio" w:date="2018-12-05T16:22:00Z">
                <w:pPr>
                  <w:keepNext/>
                  <w:widowControl/>
                  <w:autoSpaceDE/>
                  <w:autoSpaceDN/>
                  <w:ind w:left="72" w:right="71"/>
                  <w:jc w:val="center"/>
                </w:pPr>
              </w:pPrChange>
            </w:pPr>
            <w:del w:id="1745" w:author="Elda Baggio" w:date="2018-12-05T16:22:00Z">
              <w:r w:rsidRPr="001C7DFF" w:rsidDel="00E10C5D">
                <w:rPr>
                  <w:lang w:val="pt-BR"/>
                </w:rPr>
                <w:delText>01 (um)</w:delText>
              </w:r>
            </w:del>
          </w:p>
        </w:tc>
        <w:tc>
          <w:tcPr>
            <w:tcW w:w="3543" w:type="dxa"/>
            <w:tcBorders>
              <w:top w:val="single" w:sz="6" w:space="0" w:color="000000"/>
              <w:left w:val="single" w:sz="6" w:space="0" w:color="000000"/>
              <w:bottom w:val="single" w:sz="6" w:space="0" w:color="000000"/>
              <w:right w:val="double" w:sz="6" w:space="0" w:color="000000"/>
            </w:tcBorders>
          </w:tcPr>
          <w:p w14:paraId="4D1A74BA" w14:textId="179C6E8C" w:rsidR="001C7DFF" w:rsidRPr="001C7DFF" w:rsidDel="00E10C5D" w:rsidRDefault="001C7DFF" w:rsidP="00E10C5D">
            <w:pPr>
              <w:pStyle w:val="Corpodetexto"/>
              <w:tabs>
                <w:tab w:val="left" w:pos="3512"/>
              </w:tabs>
              <w:ind w:left="963" w:right="5483" w:hanging="39"/>
              <w:rPr>
                <w:del w:id="1746" w:author="Elda Baggio" w:date="2018-12-05T16:22:00Z"/>
                <w:lang w:val="pt-BR"/>
              </w:rPr>
              <w:pPrChange w:id="1747" w:author="Elda Baggio" w:date="2018-12-05T16:22:00Z">
                <w:pPr>
                  <w:keepNext/>
                  <w:widowControl/>
                  <w:autoSpaceDE/>
                  <w:autoSpaceDN/>
                  <w:ind w:left="72"/>
                  <w:jc w:val="center"/>
                </w:pPr>
              </w:pPrChange>
            </w:pPr>
            <w:del w:id="1748" w:author="Elda Baggio" w:date="2018-12-05T16:22:00Z">
              <w:r w:rsidRPr="001C7DFF" w:rsidDel="00E10C5D">
                <w:rPr>
                  <w:lang w:val="pt-BR"/>
                </w:rPr>
                <w:delText>1% (um por cento)</w:delText>
              </w:r>
            </w:del>
          </w:p>
        </w:tc>
      </w:tr>
      <w:tr w:rsidR="001C7DFF" w:rsidRPr="001C7DFF" w:rsidDel="00E10C5D" w14:paraId="3243F8BC" w14:textId="346CFDA2" w:rsidTr="0056746B">
        <w:trPr>
          <w:jc w:val="center"/>
          <w:del w:id="1749"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48CD6E0" w14:textId="11120EE3" w:rsidR="001C7DFF" w:rsidRPr="001C7DFF" w:rsidDel="00E10C5D" w:rsidRDefault="001C7DFF" w:rsidP="00E10C5D">
            <w:pPr>
              <w:pStyle w:val="Corpodetexto"/>
              <w:tabs>
                <w:tab w:val="left" w:pos="3512"/>
              </w:tabs>
              <w:ind w:left="963" w:right="5483" w:hanging="39"/>
              <w:rPr>
                <w:del w:id="1750" w:author="Elda Baggio" w:date="2018-12-05T16:22:00Z"/>
                <w:lang w:val="pt-BR"/>
              </w:rPr>
              <w:pPrChange w:id="1751" w:author="Elda Baggio" w:date="2018-12-05T16:22:00Z">
                <w:pPr>
                  <w:keepNext/>
                  <w:widowControl/>
                  <w:autoSpaceDE/>
                  <w:autoSpaceDN/>
                  <w:ind w:left="72" w:right="71"/>
                  <w:jc w:val="center"/>
                </w:pPr>
              </w:pPrChange>
            </w:pPr>
            <w:del w:id="1752" w:author="Elda Baggio" w:date="2018-12-05T16:22:00Z">
              <w:r w:rsidRPr="001C7DFF" w:rsidDel="00E10C5D">
                <w:rPr>
                  <w:lang w:val="pt-BR"/>
                </w:rPr>
                <w:delText>02 (dois)</w:delText>
              </w:r>
            </w:del>
          </w:p>
        </w:tc>
        <w:tc>
          <w:tcPr>
            <w:tcW w:w="3543" w:type="dxa"/>
            <w:tcBorders>
              <w:top w:val="single" w:sz="6" w:space="0" w:color="000000"/>
              <w:left w:val="single" w:sz="6" w:space="0" w:color="000000"/>
              <w:bottom w:val="single" w:sz="6" w:space="0" w:color="000000"/>
              <w:right w:val="double" w:sz="6" w:space="0" w:color="000000"/>
            </w:tcBorders>
          </w:tcPr>
          <w:p w14:paraId="4A1C144F" w14:textId="1AFB4404" w:rsidR="001C7DFF" w:rsidRPr="001C7DFF" w:rsidDel="00E10C5D" w:rsidRDefault="001C7DFF" w:rsidP="00E10C5D">
            <w:pPr>
              <w:pStyle w:val="Corpodetexto"/>
              <w:tabs>
                <w:tab w:val="left" w:pos="3512"/>
              </w:tabs>
              <w:ind w:left="963" w:right="5483" w:hanging="39"/>
              <w:rPr>
                <w:del w:id="1753" w:author="Elda Baggio" w:date="2018-12-05T16:22:00Z"/>
                <w:lang w:val="pt-BR"/>
              </w:rPr>
              <w:pPrChange w:id="1754" w:author="Elda Baggio" w:date="2018-12-05T16:22:00Z">
                <w:pPr>
                  <w:keepNext/>
                  <w:widowControl/>
                  <w:autoSpaceDE/>
                  <w:autoSpaceDN/>
                  <w:ind w:left="72"/>
                  <w:jc w:val="center"/>
                </w:pPr>
              </w:pPrChange>
            </w:pPr>
            <w:del w:id="1755" w:author="Elda Baggio" w:date="2018-12-05T16:22:00Z">
              <w:r w:rsidRPr="001C7DFF" w:rsidDel="00E10C5D">
                <w:rPr>
                  <w:lang w:val="pt-BR"/>
                </w:rPr>
                <w:delText>2% (dois por cento)</w:delText>
              </w:r>
            </w:del>
          </w:p>
        </w:tc>
      </w:tr>
      <w:tr w:rsidR="001C7DFF" w:rsidRPr="001C7DFF" w:rsidDel="00E10C5D" w14:paraId="26FC5DBA" w14:textId="11251976" w:rsidTr="0056746B">
        <w:trPr>
          <w:jc w:val="center"/>
          <w:del w:id="1756"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74AA1C8F" w14:textId="5C91CA8D" w:rsidR="001C7DFF" w:rsidRPr="001C7DFF" w:rsidDel="00E10C5D" w:rsidRDefault="001C7DFF" w:rsidP="00E10C5D">
            <w:pPr>
              <w:pStyle w:val="Corpodetexto"/>
              <w:tabs>
                <w:tab w:val="left" w:pos="3512"/>
              </w:tabs>
              <w:ind w:left="963" w:right="5483" w:hanging="39"/>
              <w:rPr>
                <w:del w:id="1757" w:author="Elda Baggio" w:date="2018-12-05T16:22:00Z"/>
                <w:lang w:val="pt-BR"/>
              </w:rPr>
              <w:pPrChange w:id="1758" w:author="Elda Baggio" w:date="2018-12-05T16:22:00Z">
                <w:pPr>
                  <w:keepNext/>
                  <w:widowControl/>
                  <w:autoSpaceDE/>
                  <w:autoSpaceDN/>
                  <w:ind w:left="72" w:right="71"/>
                  <w:jc w:val="center"/>
                </w:pPr>
              </w:pPrChange>
            </w:pPr>
            <w:del w:id="1759" w:author="Elda Baggio" w:date="2018-12-05T16:22:00Z">
              <w:r w:rsidRPr="001C7DFF" w:rsidDel="00E10C5D">
                <w:rPr>
                  <w:lang w:val="pt-BR"/>
                </w:rPr>
                <w:delText>03 (três)</w:delText>
              </w:r>
            </w:del>
          </w:p>
        </w:tc>
        <w:tc>
          <w:tcPr>
            <w:tcW w:w="3543" w:type="dxa"/>
            <w:tcBorders>
              <w:top w:val="single" w:sz="6" w:space="0" w:color="000000"/>
              <w:left w:val="single" w:sz="6" w:space="0" w:color="000000"/>
              <w:bottom w:val="single" w:sz="6" w:space="0" w:color="000000"/>
              <w:right w:val="double" w:sz="6" w:space="0" w:color="000000"/>
            </w:tcBorders>
          </w:tcPr>
          <w:p w14:paraId="3D16991A" w14:textId="09CCCEC5" w:rsidR="001C7DFF" w:rsidRPr="001C7DFF" w:rsidDel="00E10C5D" w:rsidRDefault="001C7DFF" w:rsidP="00E10C5D">
            <w:pPr>
              <w:pStyle w:val="Corpodetexto"/>
              <w:tabs>
                <w:tab w:val="left" w:pos="3512"/>
              </w:tabs>
              <w:ind w:left="963" w:right="5483" w:hanging="39"/>
              <w:rPr>
                <w:del w:id="1760" w:author="Elda Baggio" w:date="2018-12-05T16:22:00Z"/>
                <w:lang w:val="pt-BR"/>
              </w:rPr>
              <w:pPrChange w:id="1761" w:author="Elda Baggio" w:date="2018-12-05T16:22:00Z">
                <w:pPr>
                  <w:keepNext/>
                  <w:widowControl/>
                  <w:autoSpaceDE/>
                  <w:autoSpaceDN/>
                  <w:ind w:left="72"/>
                  <w:jc w:val="center"/>
                </w:pPr>
              </w:pPrChange>
            </w:pPr>
            <w:del w:id="1762" w:author="Elda Baggio" w:date="2018-12-05T16:22:00Z">
              <w:r w:rsidRPr="001C7DFF" w:rsidDel="00E10C5D">
                <w:rPr>
                  <w:lang w:val="pt-BR"/>
                </w:rPr>
                <w:delText>3% (três por cento)</w:delText>
              </w:r>
            </w:del>
          </w:p>
        </w:tc>
      </w:tr>
      <w:tr w:rsidR="001C7DFF" w:rsidRPr="001C7DFF" w:rsidDel="00E10C5D" w14:paraId="3EAE6293" w14:textId="4BEC2FAE" w:rsidTr="0056746B">
        <w:trPr>
          <w:jc w:val="center"/>
          <w:del w:id="1763"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3AA475E6" w14:textId="7878FA4F" w:rsidR="001C7DFF" w:rsidRPr="001C7DFF" w:rsidDel="00E10C5D" w:rsidRDefault="001C7DFF" w:rsidP="00E10C5D">
            <w:pPr>
              <w:pStyle w:val="Corpodetexto"/>
              <w:tabs>
                <w:tab w:val="left" w:pos="3512"/>
              </w:tabs>
              <w:ind w:left="963" w:right="5483" w:hanging="39"/>
              <w:rPr>
                <w:del w:id="1764" w:author="Elda Baggio" w:date="2018-12-05T16:22:00Z"/>
                <w:lang w:val="pt-BR"/>
              </w:rPr>
              <w:pPrChange w:id="1765" w:author="Elda Baggio" w:date="2018-12-05T16:22:00Z">
                <w:pPr>
                  <w:keepNext/>
                  <w:widowControl/>
                  <w:autoSpaceDE/>
                  <w:autoSpaceDN/>
                  <w:ind w:left="72" w:right="71"/>
                  <w:jc w:val="center"/>
                </w:pPr>
              </w:pPrChange>
            </w:pPr>
            <w:del w:id="1766" w:author="Elda Baggio" w:date="2018-12-05T16:22:00Z">
              <w:r w:rsidRPr="001C7DFF" w:rsidDel="00E10C5D">
                <w:rPr>
                  <w:lang w:val="pt-BR"/>
                </w:rPr>
                <w:delText>04 (quatro)</w:delText>
              </w:r>
            </w:del>
          </w:p>
        </w:tc>
        <w:tc>
          <w:tcPr>
            <w:tcW w:w="3543" w:type="dxa"/>
            <w:tcBorders>
              <w:top w:val="single" w:sz="6" w:space="0" w:color="000000"/>
              <w:left w:val="single" w:sz="6" w:space="0" w:color="000000"/>
              <w:bottom w:val="single" w:sz="6" w:space="0" w:color="000000"/>
              <w:right w:val="double" w:sz="6" w:space="0" w:color="000000"/>
            </w:tcBorders>
          </w:tcPr>
          <w:p w14:paraId="524BBD6A" w14:textId="47BA2A0E" w:rsidR="001C7DFF" w:rsidRPr="001C7DFF" w:rsidDel="00E10C5D" w:rsidRDefault="001C7DFF" w:rsidP="00E10C5D">
            <w:pPr>
              <w:pStyle w:val="Corpodetexto"/>
              <w:tabs>
                <w:tab w:val="left" w:pos="3512"/>
              </w:tabs>
              <w:ind w:left="963" w:right="5483" w:hanging="39"/>
              <w:rPr>
                <w:del w:id="1767" w:author="Elda Baggio" w:date="2018-12-05T16:22:00Z"/>
                <w:lang w:val="pt-BR"/>
              </w:rPr>
              <w:pPrChange w:id="1768" w:author="Elda Baggio" w:date="2018-12-05T16:22:00Z">
                <w:pPr>
                  <w:keepNext/>
                  <w:widowControl/>
                  <w:autoSpaceDE/>
                  <w:autoSpaceDN/>
                  <w:ind w:left="72"/>
                  <w:jc w:val="center"/>
                </w:pPr>
              </w:pPrChange>
            </w:pPr>
            <w:del w:id="1769" w:author="Elda Baggio" w:date="2018-12-05T16:22:00Z">
              <w:r w:rsidRPr="001C7DFF" w:rsidDel="00E10C5D">
                <w:rPr>
                  <w:lang w:val="pt-BR"/>
                </w:rPr>
                <w:delText>4% (quatro por cento)</w:delText>
              </w:r>
            </w:del>
          </w:p>
        </w:tc>
      </w:tr>
      <w:tr w:rsidR="001C7DFF" w:rsidRPr="001C7DFF" w:rsidDel="00E10C5D" w14:paraId="091626D7" w14:textId="7806B4F6" w:rsidTr="0056746B">
        <w:trPr>
          <w:jc w:val="center"/>
          <w:del w:id="1770"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3087DCA" w14:textId="4BEF1F9C" w:rsidR="001C7DFF" w:rsidRPr="001C7DFF" w:rsidDel="00E10C5D" w:rsidRDefault="001C7DFF" w:rsidP="00E10C5D">
            <w:pPr>
              <w:pStyle w:val="Corpodetexto"/>
              <w:tabs>
                <w:tab w:val="left" w:pos="3512"/>
              </w:tabs>
              <w:ind w:left="963" w:right="5483" w:hanging="39"/>
              <w:rPr>
                <w:del w:id="1771" w:author="Elda Baggio" w:date="2018-12-05T16:22:00Z"/>
                <w:lang w:val="pt-BR"/>
              </w:rPr>
              <w:pPrChange w:id="1772" w:author="Elda Baggio" w:date="2018-12-05T16:22:00Z">
                <w:pPr>
                  <w:keepNext/>
                  <w:widowControl/>
                  <w:autoSpaceDE/>
                  <w:autoSpaceDN/>
                  <w:ind w:left="72" w:right="71"/>
                  <w:jc w:val="center"/>
                </w:pPr>
              </w:pPrChange>
            </w:pPr>
            <w:del w:id="1773" w:author="Elda Baggio" w:date="2018-12-05T16:22:00Z">
              <w:r w:rsidRPr="001C7DFF" w:rsidDel="00E10C5D">
                <w:rPr>
                  <w:lang w:val="pt-BR"/>
                </w:rPr>
                <w:delText>05 (cinco)</w:delText>
              </w:r>
            </w:del>
          </w:p>
        </w:tc>
        <w:tc>
          <w:tcPr>
            <w:tcW w:w="3543" w:type="dxa"/>
            <w:tcBorders>
              <w:top w:val="single" w:sz="6" w:space="0" w:color="000000"/>
              <w:left w:val="single" w:sz="6" w:space="0" w:color="000000"/>
              <w:bottom w:val="single" w:sz="6" w:space="0" w:color="000000"/>
              <w:right w:val="double" w:sz="6" w:space="0" w:color="000000"/>
            </w:tcBorders>
          </w:tcPr>
          <w:p w14:paraId="37CE86CD" w14:textId="219BFB5C" w:rsidR="001C7DFF" w:rsidRPr="001C7DFF" w:rsidDel="00E10C5D" w:rsidRDefault="001C7DFF" w:rsidP="00E10C5D">
            <w:pPr>
              <w:pStyle w:val="Corpodetexto"/>
              <w:tabs>
                <w:tab w:val="left" w:pos="3512"/>
              </w:tabs>
              <w:ind w:left="963" w:right="5483" w:hanging="39"/>
              <w:rPr>
                <w:del w:id="1774" w:author="Elda Baggio" w:date="2018-12-05T16:22:00Z"/>
                <w:lang w:val="pt-BR"/>
              </w:rPr>
              <w:pPrChange w:id="1775" w:author="Elda Baggio" w:date="2018-12-05T16:22:00Z">
                <w:pPr>
                  <w:keepNext/>
                  <w:widowControl/>
                  <w:autoSpaceDE/>
                  <w:autoSpaceDN/>
                  <w:ind w:left="72"/>
                  <w:jc w:val="center"/>
                </w:pPr>
              </w:pPrChange>
            </w:pPr>
            <w:del w:id="1776" w:author="Elda Baggio" w:date="2018-12-05T16:22:00Z">
              <w:r w:rsidRPr="001C7DFF" w:rsidDel="00E10C5D">
                <w:rPr>
                  <w:lang w:val="pt-BR"/>
                </w:rPr>
                <w:delText>5% (cinco por cento)</w:delText>
              </w:r>
            </w:del>
          </w:p>
        </w:tc>
      </w:tr>
      <w:tr w:rsidR="001C7DFF" w:rsidRPr="001C7DFF" w:rsidDel="00E10C5D" w14:paraId="46707839" w14:textId="59BBF0D1" w:rsidTr="0056746B">
        <w:trPr>
          <w:jc w:val="center"/>
          <w:del w:id="1777"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31DCBAB5" w14:textId="5DDC5F4E" w:rsidR="001C7DFF" w:rsidRPr="001C7DFF" w:rsidDel="00E10C5D" w:rsidRDefault="001C7DFF" w:rsidP="00E10C5D">
            <w:pPr>
              <w:pStyle w:val="Corpodetexto"/>
              <w:tabs>
                <w:tab w:val="left" w:pos="3512"/>
              </w:tabs>
              <w:ind w:left="963" w:right="5483" w:hanging="39"/>
              <w:rPr>
                <w:del w:id="1778" w:author="Elda Baggio" w:date="2018-12-05T16:22:00Z"/>
                <w:lang w:val="pt-BR"/>
              </w:rPr>
              <w:pPrChange w:id="1779" w:author="Elda Baggio" w:date="2018-12-05T16:22:00Z">
                <w:pPr>
                  <w:keepNext/>
                  <w:widowControl/>
                  <w:autoSpaceDE/>
                  <w:autoSpaceDN/>
                  <w:ind w:left="72" w:right="71"/>
                  <w:jc w:val="center"/>
                </w:pPr>
              </w:pPrChange>
            </w:pPr>
            <w:del w:id="1780" w:author="Elda Baggio" w:date="2018-12-05T16:22:00Z">
              <w:r w:rsidRPr="001C7DFF" w:rsidDel="00E10C5D">
                <w:rPr>
                  <w:lang w:val="pt-BR"/>
                </w:rPr>
                <w:delText>06 (seis)</w:delText>
              </w:r>
            </w:del>
          </w:p>
        </w:tc>
        <w:tc>
          <w:tcPr>
            <w:tcW w:w="3543" w:type="dxa"/>
            <w:tcBorders>
              <w:top w:val="single" w:sz="6" w:space="0" w:color="000000"/>
              <w:left w:val="single" w:sz="6" w:space="0" w:color="000000"/>
              <w:bottom w:val="single" w:sz="6" w:space="0" w:color="000000"/>
              <w:right w:val="double" w:sz="6" w:space="0" w:color="000000"/>
            </w:tcBorders>
          </w:tcPr>
          <w:p w14:paraId="7BF378DC" w14:textId="5CFC6502" w:rsidR="001C7DFF" w:rsidRPr="001C7DFF" w:rsidDel="00E10C5D" w:rsidRDefault="001C7DFF" w:rsidP="00E10C5D">
            <w:pPr>
              <w:pStyle w:val="Corpodetexto"/>
              <w:tabs>
                <w:tab w:val="left" w:pos="3512"/>
              </w:tabs>
              <w:ind w:left="963" w:right="5483" w:hanging="39"/>
              <w:rPr>
                <w:del w:id="1781" w:author="Elda Baggio" w:date="2018-12-05T16:22:00Z"/>
                <w:lang w:val="pt-BR"/>
              </w:rPr>
              <w:pPrChange w:id="1782" w:author="Elda Baggio" w:date="2018-12-05T16:22:00Z">
                <w:pPr>
                  <w:keepNext/>
                  <w:widowControl/>
                  <w:autoSpaceDE/>
                  <w:autoSpaceDN/>
                  <w:ind w:left="72"/>
                  <w:jc w:val="center"/>
                </w:pPr>
              </w:pPrChange>
            </w:pPr>
            <w:del w:id="1783" w:author="Elda Baggio" w:date="2018-12-05T16:22:00Z">
              <w:r w:rsidRPr="001C7DFF" w:rsidDel="00E10C5D">
                <w:rPr>
                  <w:lang w:val="pt-BR"/>
                </w:rPr>
                <w:delText>6% (seis por cento)</w:delText>
              </w:r>
            </w:del>
          </w:p>
        </w:tc>
      </w:tr>
      <w:tr w:rsidR="001C7DFF" w:rsidRPr="001C7DFF" w:rsidDel="00E10C5D" w14:paraId="55411B8B" w14:textId="06BD15B8" w:rsidTr="0056746B">
        <w:trPr>
          <w:jc w:val="center"/>
          <w:del w:id="1784"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3C0F68D" w14:textId="4D573FE0" w:rsidR="001C7DFF" w:rsidRPr="001C7DFF" w:rsidDel="00E10C5D" w:rsidRDefault="001C7DFF" w:rsidP="00E10C5D">
            <w:pPr>
              <w:pStyle w:val="Corpodetexto"/>
              <w:tabs>
                <w:tab w:val="left" w:pos="3512"/>
              </w:tabs>
              <w:ind w:left="963" w:right="5483" w:hanging="39"/>
              <w:rPr>
                <w:del w:id="1785" w:author="Elda Baggio" w:date="2018-12-05T16:22:00Z"/>
                <w:lang w:val="pt-BR"/>
              </w:rPr>
              <w:pPrChange w:id="1786" w:author="Elda Baggio" w:date="2018-12-05T16:22:00Z">
                <w:pPr>
                  <w:keepNext/>
                  <w:widowControl/>
                  <w:autoSpaceDE/>
                  <w:autoSpaceDN/>
                  <w:ind w:left="72" w:right="71"/>
                  <w:jc w:val="center"/>
                </w:pPr>
              </w:pPrChange>
            </w:pPr>
            <w:del w:id="1787" w:author="Elda Baggio" w:date="2018-12-05T16:22:00Z">
              <w:r w:rsidRPr="001C7DFF" w:rsidDel="00E10C5D">
                <w:rPr>
                  <w:lang w:val="pt-BR"/>
                </w:rPr>
                <w:delText>07 (sete)</w:delText>
              </w:r>
            </w:del>
          </w:p>
        </w:tc>
        <w:tc>
          <w:tcPr>
            <w:tcW w:w="3543" w:type="dxa"/>
            <w:tcBorders>
              <w:top w:val="single" w:sz="6" w:space="0" w:color="000000"/>
              <w:left w:val="single" w:sz="6" w:space="0" w:color="000000"/>
              <w:bottom w:val="single" w:sz="6" w:space="0" w:color="000000"/>
              <w:right w:val="double" w:sz="6" w:space="0" w:color="000000"/>
            </w:tcBorders>
          </w:tcPr>
          <w:p w14:paraId="7CBF62E0" w14:textId="02C6266F" w:rsidR="001C7DFF" w:rsidRPr="001C7DFF" w:rsidDel="00E10C5D" w:rsidRDefault="001C7DFF" w:rsidP="00E10C5D">
            <w:pPr>
              <w:pStyle w:val="Corpodetexto"/>
              <w:tabs>
                <w:tab w:val="left" w:pos="3512"/>
              </w:tabs>
              <w:ind w:left="963" w:right="5483" w:hanging="39"/>
              <w:rPr>
                <w:del w:id="1788" w:author="Elda Baggio" w:date="2018-12-05T16:22:00Z"/>
                <w:lang w:val="pt-BR"/>
              </w:rPr>
              <w:pPrChange w:id="1789" w:author="Elda Baggio" w:date="2018-12-05T16:22:00Z">
                <w:pPr>
                  <w:keepNext/>
                  <w:widowControl/>
                  <w:autoSpaceDE/>
                  <w:autoSpaceDN/>
                  <w:ind w:left="72"/>
                  <w:jc w:val="center"/>
                </w:pPr>
              </w:pPrChange>
            </w:pPr>
            <w:del w:id="1790" w:author="Elda Baggio" w:date="2018-12-05T16:22:00Z">
              <w:r w:rsidRPr="001C7DFF" w:rsidDel="00E10C5D">
                <w:rPr>
                  <w:lang w:val="pt-BR"/>
                </w:rPr>
                <w:delText>7% (sete por cento)</w:delText>
              </w:r>
            </w:del>
          </w:p>
        </w:tc>
      </w:tr>
      <w:tr w:rsidR="001C7DFF" w:rsidRPr="001C7DFF" w:rsidDel="00E10C5D" w14:paraId="71F613FD" w14:textId="69E264D9" w:rsidTr="0056746B">
        <w:trPr>
          <w:jc w:val="center"/>
          <w:del w:id="1791"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3DCA7A30" w14:textId="7F015560" w:rsidR="001C7DFF" w:rsidRPr="001C7DFF" w:rsidDel="00E10C5D" w:rsidRDefault="001C7DFF" w:rsidP="00E10C5D">
            <w:pPr>
              <w:pStyle w:val="Corpodetexto"/>
              <w:tabs>
                <w:tab w:val="left" w:pos="3512"/>
              </w:tabs>
              <w:ind w:left="963" w:right="5483" w:hanging="39"/>
              <w:rPr>
                <w:del w:id="1792" w:author="Elda Baggio" w:date="2018-12-05T16:22:00Z"/>
                <w:lang w:val="pt-BR"/>
              </w:rPr>
              <w:pPrChange w:id="1793" w:author="Elda Baggio" w:date="2018-12-05T16:22:00Z">
                <w:pPr>
                  <w:keepNext/>
                  <w:widowControl/>
                  <w:autoSpaceDE/>
                  <w:autoSpaceDN/>
                  <w:ind w:left="72" w:right="71"/>
                  <w:jc w:val="center"/>
                </w:pPr>
              </w:pPrChange>
            </w:pPr>
            <w:del w:id="1794" w:author="Elda Baggio" w:date="2018-12-05T16:22:00Z">
              <w:r w:rsidRPr="001C7DFF" w:rsidDel="00E10C5D">
                <w:rPr>
                  <w:lang w:val="pt-BR"/>
                </w:rPr>
                <w:delText>08 (oito)</w:delText>
              </w:r>
            </w:del>
          </w:p>
        </w:tc>
        <w:tc>
          <w:tcPr>
            <w:tcW w:w="3543" w:type="dxa"/>
            <w:tcBorders>
              <w:top w:val="single" w:sz="6" w:space="0" w:color="000000"/>
              <w:left w:val="single" w:sz="6" w:space="0" w:color="000000"/>
              <w:bottom w:val="single" w:sz="6" w:space="0" w:color="000000"/>
              <w:right w:val="double" w:sz="6" w:space="0" w:color="000000"/>
            </w:tcBorders>
          </w:tcPr>
          <w:p w14:paraId="1BBE6359" w14:textId="24D065E9" w:rsidR="001C7DFF" w:rsidRPr="001C7DFF" w:rsidDel="00E10C5D" w:rsidRDefault="001C7DFF" w:rsidP="00E10C5D">
            <w:pPr>
              <w:pStyle w:val="Corpodetexto"/>
              <w:tabs>
                <w:tab w:val="left" w:pos="3512"/>
              </w:tabs>
              <w:ind w:left="963" w:right="5483" w:hanging="39"/>
              <w:rPr>
                <w:del w:id="1795" w:author="Elda Baggio" w:date="2018-12-05T16:22:00Z"/>
                <w:lang w:val="pt-BR"/>
              </w:rPr>
              <w:pPrChange w:id="1796" w:author="Elda Baggio" w:date="2018-12-05T16:22:00Z">
                <w:pPr>
                  <w:keepNext/>
                  <w:widowControl/>
                  <w:autoSpaceDE/>
                  <w:autoSpaceDN/>
                  <w:ind w:left="72"/>
                  <w:jc w:val="center"/>
                </w:pPr>
              </w:pPrChange>
            </w:pPr>
            <w:del w:id="1797" w:author="Elda Baggio" w:date="2018-12-05T16:22:00Z">
              <w:r w:rsidRPr="001C7DFF" w:rsidDel="00E10C5D">
                <w:rPr>
                  <w:lang w:val="pt-BR"/>
                </w:rPr>
                <w:delText>8% (oito por cento)</w:delText>
              </w:r>
            </w:del>
          </w:p>
        </w:tc>
      </w:tr>
      <w:tr w:rsidR="001C7DFF" w:rsidRPr="001C7DFF" w:rsidDel="00E10C5D" w14:paraId="6B8FEB4A" w14:textId="3FE3C392" w:rsidTr="0056746B">
        <w:trPr>
          <w:jc w:val="center"/>
          <w:del w:id="1798"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0869B5C4" w14:textId="1BD38382" w:rsidR="001C7DFF" w:rsidRPr="001C7DFF" w:rsidDel="00E10C5D" w:rsidRDefault="001C7DFF" w:rsidP="00E10C5D">
            <w:pPr>
              <w:pStyle w:val="Corpodetexto"/>
              <w:tabs>
                <w:tab w:val="left" w:pos="3512"/>
              </w:tabs>
              <w:ind w:left="963" w:right="5483" w:hanging="39"/>
              <w:rPr>
                <w:del w:id="1799" w:author="Elda Baggio" w:date="2018-12-05T16:22:00Z"/>
                <w:lang w:val="pt-BR"/>
              </w:rPr>
              <w:pPrChange w:id="1800" w:author="Elda Baggio" w:date="2018-12-05T16:22:00Z">
                <w:pPr>
                  <w:keepNext/>
                  <w:widowControl/>
                  <w:autoSpaceDE/>
                  <w:autoSpaceDN/>
                  <w:ind w:left="72" w:right="71"/>
                  <w:jc w:val="center"/>
                </w:pPr>
              </w:pPrChange>
            </w:pPr>
            <w:del w:id="1801" w:author="Elda Baggio" w:date="2018-12-05T16:22:00Z">
              <w:r w:rsidRPr="001C7DFF" w:rsidDel="00E10C5D">
                <w:rPr>
                  <w:lang w:val="pt-BR"/>
                </w:rPr>
                <w:delText>09 (nove)</w:delText>
              </w:r>
            </w:del>
          </w:p>
        </w:tc>
        <w:tc>
          <w:tcPr>
            <w:tcW w:w="3543" w:type="dxa"/>
            <w:tcBorders>
              <w:top w:val="single" w:sz="6" w:space="0" w:color="000000"/>
              <w:left w:val="single" w:sz="6" w:space="0" w:color="000000"/>
              <w:bottom w:val="single" w:sz="6" w:space="0" w:color="000000"/>
              <w:right w:val="double" w:sz="6" w:space="0" w:color="000000"/>
            </w:tcBorders>
          </w:tcPr>
          <w:p w14:paraId="5A6EE68F" w14:textId="7D805903" w:rsidR="001C7DFF" w:rsidRPr="001C7DFF" w:rsidDel="00E10C5D" w:rsidRDefault="001C7DFF" w:rsidP="00E10C5D">
            <w:pPr>
              <w:pStyle w:val="Corpodetexto"/>
              <w:tabs>
                <w:tab w:val="left" w:pos="3512"/>
              </w:tabs>
              <w:ind w:left="963" w:right="5483" w:hanging="39"/>
              <w:rPr>
                <w:del w:id="1802" w:author="Elda Baggio" w:date="2018-12-05T16:22:00Z"/>
                <w:lang w:val="pt-BR"/>
              </w:rPr>
              <w:pPrChange w:id="1803" w:author="Elda Baggio" w:date="2018-12-05T16:22:00Z">
                <w:pPr>
                  <w:keepNext/>
                  <w:widowControl/>
                  <w:autoSpaceDE/>
                  <w:autoSpaceDN/>
                  <w:ind w:left="72"/>
                  <w:jc w:val="center"/>
                </w:pPr>
              </w:pPrChange>
            </w:pPr>
            <w:del w:id="1804" w:author="Elda Baggio" w:date="2018-12-05T16:22:00Z">
              <w:r w:rsidRPr="001C7DFF" w:rsidDel="00E10C5D">
                <w:rPr>
                  <w:lang w:val="pt-BR"/>
                </w:rPr>
                <w:delText>9% (nove por cento)</w:delText>
              </w:r>
            </w:del>
          </w:p>
        </w:tc>
      </w:tr>
      <w:tr w:rsidR="001C7DFF" w:rsidRPr="001C7DFF" w:rsidDel="00E10C5D" w14:paraId="2F11029D" w14:textId="2725DF34" w:rsidTr="0056746B">
        <w:trPr>
          <w:jc w:val="center"/>
          <w:del w:id="1805" w:author="Elda Baggio" w:date="2018-12-05T16:22:00Z"/>
        </w:trPr>
        <w:tc>
          <w:tcPr>
            <w:tcW w:w="3544" w:type="dxa"/>
            <w:tcBorders>
              <w:top w:val="single" w:sz="6" w:space="0" w:color="000000"/>
              <w:left w:val="double" w:sz="6" w:space="0" w:color="000000"/>
              <w:bottom w:val="double" w:sz="6" w:space="0" w:color="000000"/>
              <w:right w:val="single" w:sz="6" w:space="0" w:color="000000"/>
            </w:tcBorders>
          </w:tcPr>
          <w:p w14:paraId="0B4272F1" w14:textId="6E2D1FA5" w:rsidR="001C7DFF" w:rsidRPr="001C7DFF" w:rsidDel="00E10C5D" w:rsidRDefault="001C7DFF" w:rsidP="00E10C5D">
            <w:pPr>
              <w:pStyle w:val="Corpodetexto"/>
              <w:tabs>
                <w:tab w:val="left" w:pos="3512"/>
              </w:tabs>
              <w:ind w:left="963" w:right="5483" w:hanging="39"/>
              <w:rPr>
                <w:del w:id="1806" w:author="Elda Baggio" w:date="2018-12-05T16:22:00Z"/>
                <w:lang w:val="pt-BR"/>
              </w:rPr>
              <w:pPrChange w:id="1807" w:author="Elda Baggio" w:date="2018-12-05T16:22:00Z">
                <w:pPr>
                  <w:keepNext/>
                  <w:widowControl/>
                  <w:autoSpaceDE/>
                  <w:autoSpaceDN/>
                  <w:ind w:left="72" w:right="71"/>
                  <w:jc w:val="center"/>
                </w:pPr>
              </w:pPrChange>
            </w:pPr>
            <w:del w:id="1808" w:author="Elda Baggio" w:date="2018-12-05T16:22:00Z">
              <w:r w:rsidRPr="001C7DFF" w:rsidDel="00E10C5D">
                <w:rPr>
                  <w:lang w:val="pt-BR"/>
                </w:rPr>
                <w:delText>10 (dez)</w:delText>
              </w:r>
            </w:del>
          </w:p>
        </w:tc>
        <w:tc>
          <w:tcPr>
            <w:tcW w:w="3543" w:type="dxa"/>
            <w:tcBorders>
              <w:top w:val="single" w:sz="6" w:space="0" w:color="000000"/>
              <w:left w:val="single" w:sz="6" w:space="0" w:color="000000"/>
              <w:bottom w:val="double" w:sz="6" w:space="0" w:color="000000"/>
              <w:right w:val="double" w:sz="6" w:space="0" w:color="000000"/>
            </w:tcBorders>
          </w:tcPr>
          <w:p w14:paraId="0F40412D" w14:textId="042C00C3" w:rsidR="001C7DFF" w:rsidRPr="001C7DFF" w:rsidDel="00E10C5D" w:rsidRDefault="001C7DFF" w:rsidP="00E10C5D">
            <w:pPr>
              <w:pStyle w:val="Corpodetexto"/>
              <w:tabs>
                <w:tab w:val="left" w:pos="3512"/>
              </w:tabs>
              <w:ind w:left="963" w:right="5483" w:hanging="39"/>
              <w:rPr>
                <w:del w:id="1809" w:author="Elda Baggio" w:date="2018-12-05T16:22:00Z"/>
                <w:lang w:val="pt-BR"/>
              </w:rPr>
              <w:pPrChange w:id="1810" w:author="Elda Baggio" w:date="2018-12-05T16:22:00Z">
                <w:pPr>
                  <w:keepNext/>
                  <w:widowControl/>
                  <w:autoSpaceDE/>
                  <w:autoSpaceDN/>
                  <w:ind w:left="72"/>
                  <w:jc w:val="center"/>
                </w:pPr>
              </w:pPrChange>
            </w:pPr>
            <w:del w:id="1811" w:author="Elda Baggio" w:date="2018-12-05T16:22:00Z">
              <w:r w:rsidRPr="001C7DFF" w:rsidDel="00E10C5D">
                <w:rPr>
                  <w:lang w:val="pt-BR"/>
                </w:rPr>
                <w:delText>10% (dez por cento)</w:delText>
              </w:r>
            </w:del>
          </w:p>
        </w:tc>
      </w:tr>
    </w:tbl>
    <w:p w14:paraId="3A9DFB68" w14:textId="72F0A7BA" w:rsidR="001C7DFF" w:rsidRPr="001C7DFF" w:rsidDel="00E10C5D" w:rsidRDefault="001C7DFF" w:rsidP="00E10C5D">
      <w:pPr>
        <w:pStyle w:val="Corpodetexto"/>
        <w:tabs>
          <w:tab w:val="left" w:pos="3512"/>
        </w:tabs>
        <w:ind w:left="963" w:right="5483" w:hanging="39"/>
        <w:rPr>
          <w:del w:id="1812" w:author="Elda Baggio" w:date="2018-12-05T16:22:00Z"/>
          <w:lang w:val="pt-BR"/>
        </w:rPr>
        <w:pPrChange w:id="1813" w:author="Elda Baggio" w:date="2018-12-05T16:22:00Z">
          <w:pPr>
            <w:widowControl/>
            <w:autoSpaceDE/>
            <w:autoSpaceDN/>
            <w:spacing w:after="120"/>
            <w:jc w:val="both"/>
          </w:pPr>
        </w:pPrChange>
      </w:pPr>
    </w:p>
    <w:p w14:paraId="59C28B5D" w14:textId="0C224DDA" w:rsidR="001C7DFF" w:rsidRPr="001C7DFF" w:rsidDel="00E10C5D" w:rsidRDefault="001C7DFF" w:rsidP="00E10C5D">
      <w:pPr>
        <w:pStyle w:val="Corpodetexto"/>
        <w:tabs>
          <w:tab w:val="left" w:pos="3512"/>
        </w:tabs>
        <w:ind w:left="963" w:right="5483" w:hanging="39"/>
        <w:rPr>
          <w:del w:id="1814" w:author="Elda Baggio" w:date="2018-12-05T16:22:00Z"/>
          <w:b/>
          <w:lang w:val="pt-BR"/>
        </w:rPr>
        <w:pPrChange w:id="1815" w:author="Elda Baggio" w:date="2018-12-05T16:22:00Z">
          <w:pPr>
            <w:widowControl/>
            <w:autoSpaceDE/>
            <w:autoSpaceDN/>
            <w:spacing w:after="120"/>
            <w:jc w:val="center"/>
          </w:pPr>
        </w:pPrChange>
      </w:pPr>
      <w:del w:id="1816" w:author="Elda Baggio" w:date="2018-12-05T16:22:00Z">
        <w:r w:rsidRPr="001C7DFF" w:rsidDel="00E10C5D">
          <w:rPr>
            <w:b/>
            <w:lang w:val="pt-BR"/>
          </w:rPr>
          <w:delText>CLÁUSULA DÉCIMA PRIMEIRA</w:delText>
        </w:r>
      </w:del>
    </w:p>
    <w:p w14:paraId="17694CAC" w14:textId="03B64F27" w:rsidR="001C7DFF" w:rsidRPr="001C7DFF" w:rsidDel="00E10C5D" w:rsidRDefault="001C7DFF" w:rsidP="00E10C5D">
      <w:pPr>
        <w:pStyle w:val="Corpodetexto"/>
        <w:tabs>
          <w:tab w:val="left" w:pos="3512"/>
        </w:tabs>
        <w:ind w:left="963" w:right="5483" w:hanging="39"/>
        <w:rPr>
          <w:del w:id="1817" w:author="Elda Baggio" w:date="2018-12-05T16:22:00Z"/>
          <w:b/>
          <w:lang w:val="pt-BR"/>
        </w:rPr>
        <w:pPrChange w:id="1818" w:author="Elda Baggio" w:date="2018-12-05T16:22:00Z">
          <w:pPr>
            <w:widowControl/>
            <w:autoSpaceDE/>
            <w:autoSpaceDN/>
            <w:spacing w:after="120"/>
            <w:jc w:val="center"/>
          </w:pPr>
        </w:pPrChange>
      </w:pPr>
      <w:del w:id="1819" w:author="Elda Baggio" w:date="2018-12-05T16:22:00Z">
        <w:r w:rsidRPr="001C7DFF" w:rsidDel="00E10C5D">
          <w:rPr>
            <w:b/>
            <w:lang w:val="pt-BR"/>
          </w:rPr>
          <w:delText>SOLIDARIEDADE</w:delText>
        </w:r>
      </w:del>
    </w:p>
    <w:p w14:paraId="3DAF2CD0" w14:textId="6CBD2A8E" w:rsidR="001C7DFF" w:rsidRPr="001C7DFF" w:rsidDel="00E10C5D" w:rsidRDefault="001C7DFF" w:rsidP="00E10C5D">
      <w:pPr>
        <w:pStyle w:val="Corpodetexto"/>
        <w:tabs>
          <w:tab w:val="left" w:pos="3512"/>
        </w:tabs>
        <w:ind w:left="963" w:right="5483" w:hanging="39"/>
        <w:rPr>
          <w:del w:id="1820" w:author="Elda Baggio" w:date="2018-12-05T16:22:00Z"/>
          <w:lang w:val="pt-BR"/>
        </w:rPr>
        <w:pPrChange w:id="1821" w:author="Elda Baggio" w:date="2018-12-05T16:22:00Z">
          <w:pPr>
            <w:widowControl/>
            <w:autoSpaceDE/>
            <w:autoSpaceDN/>
            <w:spacing w:after="120"/>
            <w:jc w:val="both"/>
          </w:pPr>
        </w:pPrChange>
      </w:pPr>
      <w:del w:id="1822" w:author="Elda Baggio" w:date="2018-12-05T16:22:00Z">
        <w:r w:rsidRPr="001C7DFF" w:rsidDel="00E10C5D">
          <w:rPr>
            <w:lang w:val="pt-BR"/>
          </w:rPr>
          <w:delText>A PRODUTORA e a DISTRIBUIDORA são solidariamente responsáveis pelo repasse e pagamento dos valores geridos pela DISTRIBUIDORA e devidos ao BRDE a título de retorno do investimento.</w:delText>
        </w:r>
      </w:del>
    </w:p>
    <w:p w14:paraId="04570899" w14:textId="30168957" w:rsidR="001C7DFF" w:rsidRPr="001C7DFF" w:rsidDel="00E10C5D" w:rsidRDefault="001C7DFF" w:rsidP="00E10C5D">
      <w:pPr>
        <w:pStyle w:val="Corpodetexto"/>
        <w:tabs>
          <w:tab w:val="left" w:pos="3512"/>
        </w:tabs>
        <w:ind w:left="963" w:right="5483" w:hanging="39"/>
        <w:rPr>
          <w:del w:id="1823" w:author="Elda Baggio" w:date="2018-12-05T16:22:00Z"/>
          <w:b/>
          <w:lang w:val="pt-BR"/>
        </w:rPr>
        <w:pPrChange w:id="1824" w:author="Elda Baggio" w:date="2018-12-05T16:22:00Z">
          <w:pPr>
            <w:widowControl/>
            <w:autoSpaceDE/>
            <w:autoSpaceDN/>
            <w:spacing w:after="120"/>
            <w:jc w:val="center"/>
          </w:pPr>
        </w:pPrChange>
      </w:pPr>
    </w:p>
    <w:p w14:paraId="19F191AD" w14:textId="65534300" w:rsidR="001C7DFF" w:rsidRPr="001C7DFF" w:rsidDel="00E10C5D" w:rsidRDefault="001C7DFF" w:rsidP="00E10C5D">
      <w:pPr>
        <w:pStyle w:val="Corpodetexto"/>
        <w:tabs>
          <w:tab w:val="left" w:pos="3512"/>
        </w:tabs>
        <w:ind w:left="963" w:right="5483" w:hanging="39"/>
        <w:rPr>
          <w:del w:id="1825" w:author="Elda Baggio" w:date="2018-12-05T16:22:00Z"/>
          <w:b/>
          <w:lang w:val="pt-BR"/>
        </w:rPr>
        <w:pPrChange w:id="1826" w:author="Elda Baggio" w:date="2018-12-05T16:22:00Z">
          <w:pPr>
            <w:widowControl/>
            <w:autoSpaceDE/>
            <w:autoSpaceDN/>
            <w:spacing w:after="120"/>
            <w:jc w:val="center"/>
          </w:pPr>
        </w:pPrChange>
      </w:pPr>
      <w:del w:id="1827" w:author="Elda Baggio" w:date="2018-12-05T16:22:00Z">
        <w:r w:rsidRPr="001C7DFF" w:rsidDel="00E10C5D">
          <w:rPr>
            <w:b/>
            <w:lang w:val="pt-BR"/>
          </w:rPr>
          <w:delText>CLÁUSULA DÉCIMA SEGUNDA</w:delText>
        </w:r>
      </w:del>
    </w:p>
    <w:p w14:paraId="636E673F" w14:textId="5DF25699" w:rsidR="001C7DFF" w:rsidRPr="001C7DFF" w:rsidDel="00E10C5D" w:rsidRDefault="001C7DFF" w:rsidP="00E10C5D">
      <w:pPr>
        <w:pStyle w:val="Corpodetexto"/>
        <w:tabs>
          <w:tab w:val="left" w:pos="3512"/>
        </w:tabs>
        <w:ind w:left="963" w:right="5483" w:hanging="39"/>
        <w:rPr>
          <w:del w:id="1828" w:author="Elda Baggio" w:date="2018-12-05T16:22:00Z"/>
          <w:b/>
          <w:lang w:val="pt-BR"/>
        </w:rPr>
        <w:pPrChange w:id="1829" w:author="Elda Baggio" w:date="2018-12-05T16:22:00Z">
          <w:pPr>
            <w:widowControl/>
            <w:autoSpaceDE/>
            <w:autoSpaceDN/>
            <w:spacing w:after="120"/>
            <w:jc w:val="center"/>
          </w:pPr>
        </w:pPrChange>
      </w:pPr>
      <w:del w:id="1830" w:author="Elda Baggio" w:date="2018-12-05T16:22:00Z">
        <w:r w:rsidRPr="001C7DFF" w:rsidDel="00E10C5D">
          <w:rPr>
            <w:b/>
            <w:lang w:val="pt-BR"/>
          </w:rPr>
          <w:delText>SANÇÕES</w:delText>
        </w:r>
      </w:del>
    </w:p>
    <w:p w14:paraId="1D7BCE14" w14:textId="38058398" w:rsidR="001C7DFF" w:rsidRPr="001C7DFF" w:rsidDel="00E10C5D" w:rsidRDefault="001C7DFF" w:rsidP="00E10C5D">
      <w:pPr>
        <w:pStyle w:val="Corpodetexto"/>
        <w:tabs>
          <w:tab w:val="left" w:pos="3512"/>
        </w:tabs>
        <w:ind w:left="963" w:right="5483" w:hanging="39"/>
        <w:rPr>
          <w:del w:id="1831" w:author="Elda Baggio" w:date="2018-12-05T16:22:00Z"/>
          <w:lang w:val="pt-BR"/>
        </w:rPr>
        <w:pPrChange w:id="1832" w:author="Elda Baggio" w:date="2018-12-05T16:22:00Z">
          <w:pPr>
            <w:widowControl/>
            <w:autoSpaceDE/>
            <w:autoSpaceDN/>
            <w:spacing w:after="120"/>
            <w:jc w:val="both"/>
          </w:pPr>
        </w:pPrChange>
      </w:pPr>
      <w:del w:id="1833" w:author="Elda Baggio" w:date="2018-12-05T16:22:00Z">
        <w:r w:rsidRPr="001C7DFF" w:rsidDel="00E10C5D">
          <w:rPr>
            <w:lang w:val="pt-BR"/>
          </w:rPr>
          <w:delText>A inobservância das obrigações assumidas em decorrência deste CONTRATO constitui motivo para imposição das seguintes sanções, sem prejuízo de outras sanções administrativas, civis e penais:</w:delText>
        </w:r>
      </w:del>
    </w:p>
    <w:p w14:paraId="319DA836" w14:textId="69444320" w:rsidR="001C7DFF" w:rsidRPr="001C7DFF" w:rsidDel="00E10C5D" w:rsidRDefault="001C7DFF" w:rsidP="00E10C5D">
      <w:pPr>
        <w:pStyle w:val="Corpodetexto"/>
        <w:tabs>
          <w:tab w:val="left" w:pos="3512"/>
        </w:tabs>
        <w:ind w:left="963" w:right="5483" w:hanging="39"/>
        <w:rPr>
          <w:del w:id="1834" w:author="Elda Baggio" w:date="2018-12-05T16:22:00Z"/>
          <w:lang w:val="pt-BR"/>
        </w:rPr>
        <w:pPrChange w:id="1835" w:author="Elda Baggio" w:date="2018-12-05T16:22:00Z">
          <w:pPr>
            <w:widowControl/>
            <w:numPr>
              <w:numId w:val="29"/>
            </w:numPr>
            <w:autoSpaceDE/>
            <w:autoSpaceDN/>
            <w:spacing w:after="120"/>
            <w:ind w:left="709"/>
            <w:jc w:val="both"/>
          </w:pPr>
        </w:pPrChange>
      </w:pPr>
      <w:del w:id="1836" w:author="Elda Baggio" w:date="2018-12-05T16:22:00Z">
        <w:r w:rsidRPr="001C7DFF" w:rsidDel="00E10C5D">
          <w:rPr>
            <w:lang w:val="pt-BR"/>
          </w:rPr>
          <w:delText>vencimento antecipado do CONTRATO, sujeitando a PRODUTORA à devolução do valor integral e atualizado do investimento objeto deste CONTRATO, acrescido cumulativamente de:</w:delText>
        </w:r>
      </w:del>
    </w:p>
    <w:p w14:paraId="084AFC62" w14:textId="0BB7F9D8" w:rsidR="001C7DFF" w:rsidRPr="001C7DFF" w:rsidDel="00E10C5D" w:rsidRDefault="001C7DFF" w:rsidP="00E10C5D">
      <w:pPr>
        <w:pStyle w:val="Corpodetexto"/>
        <w:tabs>
          <w:tab w:val="left" w:pos="3512"/>
        </w:tabs>
        <w:ind w:left="963" w:right="5483" w:hanging="39"/>
        <w:rPr>
          <w:del w:id="1837" w:author="Elda Baggio" w:date="2018-12-05T16:22:00Z"/>
          <w:lang w:val="pt-BR"/>
        </w:rPr>
        <w:pPrChange w:id="1838" w:author="Elda Baggio" w:date="2018-12-05T16:22:00Z">
          <w:pPr>
            <w:widowControl/>
            <w:numPr>
              <w:ilvl w:val="2"/>
              <w:numId w:val="22"/>
            </w:numPr>
            <w:autoSpaceDE/>
            <w:autoSpaceDN/>
            <w:spacing w:after="120"/>
            <w:ind w:left="1797" w:hanging="720"/>
            <w:jc w:val="both"/>
          </w:pPr>
        </w:pPrChange>
      </w:pPr>
      <w:del w:id="1839" w:author="Elda Baggio" w:date="2018-12-05T16:22:00Z">
        <w:r w:rsidRPr="001C7DFF" w:rsidDel="00E10C5D">
          <w:rPr>
            <w:lang w:val="pt-BR"/>
          </w:rPr>
          <w:delText>juros moratórios equivalentes à taxa referencial do Sistema Especial de Liquidação e Custódia – SELIC, acumulados mensalmente, calculados a partir do primeiro dia do mês subsequente ao do recebimento dos recursos até o mês anterior ao do pagamento e de 1% (um por cento) no mês do pagamento;</w:delText>
        </w:r>
      </w:del>
    </w:p>
    <w:p w14:paraId="3FC0EA22" w14:textId="7957D855" w:rsidR="001C7DFF" w:rsidRPr="001C7DFF" w:rsidDel="00E10C5D" w:rsidRDefault="001C7DFF" w:rsidP="00E10C5D">
      <w:pPr>
        <w:pStyle w:val="Corpodetexto"/>
        <w:tabs>
          <w:tab w:val="left" w:pos="3512"/>
        </w:tabs>
        <w:ind w:left="963" w:right="5483" w:hanging="39"/>
        <w:rPr>
          <w:del w:id="1840" w:author="Elda Baggio" w:date="2018-12-05T16:22:00Z"/>
          <w:lang w:val="pt-BR"/>
        </w:rPr>
        <w:pPrChange w:id="1841" w:author="Elda Baggio" w:date="2018-12-05T16:22:00Z">
          <w:pPr>
            <w:widowControl/>
            <w:numPr>
              <w:ilvl w:val="2"/>
              <w:numId w:val="22"/>
            </w:numPr>
            <w:autoSpaceDE/>
            <w:autoSpaceDN/>
            <w:spacing w:after="120"/>
            <w:ind w:left="1797" w:hanging="720"/>
            <w:jc w:val="both"/>
          </w:pPr>
        </w:pPrChange>
      </w:pPr>
      <w:del w:id="1842" w:author="Elda Baggio" w:date="2018-12-05T16:22:00Z">
        <w:r w:rsidRPr="001C7DFF" w:rsidDel="00E10C5D">
          <w:rPr>
            <w:lang w:val="pt-BR"/>
          </w:rPr>
          <w:delText>multa de 20% (vinte por cento), calculada sobre o valor total dos recursos liberados;</w:delText>
        </w:r>
      </w:del>
    </w:p>
    <w:p w14:paraId="66E2EC79" w14:textId="4C6F095F" w:rsidR="001C7DFF" w:rsidRPr="001C7DFF" w:rsidDel="00E10C5D" w:rsidRDefault="001C7DFF" w:rsidP="00E10C5D">
      <w:pPr>
        <w:pStyle w:val="Corpodetexto"/>
        <w:tabs>
          <w:tab w:val="left" w:pos="3512"/>
        </w:tabs>
        <w:ind w:left="963" w:right="5483" w:hanging="39"/>
        <w:rPr>
          <w:del w:id="1843" w:author="Elda Baggio" w:date="2018-12-05T16:22:00Z"/>
          <w:lang w:val="pt-BR"/>
        </w:rPr>
        <w:pPrChange w:id="1844" w:author="Elda Baggio" w:date="2018-12-05T16:22:00Z">
          <w:pPr>
            <w:widowControl/>
            <w:numPr>
              <w:numId w:val="29"/>
            </w:numPr>
            <w:autoSpaceDE/>
            <w:autoSpaceDN/>
            <w:spacing w:after="120"/>
            <w:ind w:left="709"/>
            <w:jc w:val="both"/>
          </w:pPr>
        </w:pPrChange>
      </w:pPr>
      <w:del w:id="1845" w:author="Elda Baggio" w:date="2018-12-05T16:22:00Z">
        <w:r w:rsidRPr="001C7DFF" w:rsidDel="00E10C5D">
          <w:rPr>
            <w:lang w:val="pt-BR"/>
          </w:rPr>
          <w:delText>multa de até 20% (vinte por cento), calculada sobre o valor total dos recursos liberados, se gravíssima a natureza da infração;</w:delText>
        </w:r>
      </w:del>
    </w:p>
    <w:p w14:paraId="2A96BACB" w14:textId="2C842351" w:rsidR="001C7DFF" w:rsidRPr="001C7DFF" w:rsidDel="00E10C5D" w:rsidRDefault="001C7DFF" w:rsidP="00E10C5D">
      <w:pPr>
        <w:pStyle w:val="Corpodetexto"/>
        <w:tabs>
          <w:tab w:val="left" w:pos="3512"/>
        </w:tabs>
        <w:ind w:left="963" w:right="5483" w:hanging="39"/>
        <w:rPr>
          <w:del w:id="1846" w:author="Elda Baggio" w:date="2018-12-05T16:22:00Z"/>
          <w:lang w:val="pt-BR"/>
        </w:rPr>
        <w:pPrChange w:id="1847" w:author="Elda Baggio" w:date="2018-12-05T16:22:00Z">
          <w:pPr>
            <w:widowControl/>
            <w:numPr>
              <w:numId w:val="29"/>
            </w:numPr>
            <w:autoSpaceDE/>
            <w:autoSpaceDN/>
            <w:spacing w:after="120"/>
            <w:ind w:left="709"/>
            <w:jc w:val="both"/>
          </w:pPr>
        </w:pPrChange>
      </w:pPr>
      <w:del w:id="1848" w:author="Elda Baggio" w:date="2018-12-05T16:22:00Z">
        <w:r w:rsidRPr="001C7DFF" w:rsidDel="00E10C5D">
          <w:rPr>
            <w:lang w:val="pt-BR"/>
          </w:rPr>
          <w:delText>multa de R$ 500,00 (quinhentos reais) a R$ 100.000,00 (cem mil reais), se grave a natureza da infração; ou</w:delText>
        </w:r>
      </w:del>
    </w:p>
    <w:p w14:paraId="7388D99B" w14:textId="4A306633" w:rsidR="001C7DFF" w:rsidRPr="001C7DFF" w:rsidDel="00E10C5D" w:rsidRDefault="001C7DFF" w:rsidP="00E10C5D">
      <w:pPr>
        <w:pStyle w:val="Corpodetexto"/>
        <w:tabs>
          <w:tab w:val="left" w:pos="3512"/>
        </w:tabs>
        <w:ind w:left="963" w:right="5483" w:hanging="39"/>
        <w:rPr>
          <w:del w:id="1849" w:author="Elda Baggio" w:date="2018-12-05T16:22:00Z"/>
          <w:lang w:val="pt-BR"/>
        </w:rPr>
        <w:pPrChange w:id="1850" w:author="Elda Baggio" w:date="2018-12-05T16:22:00Z">
          <w:pPr>
            <w:widowControl/>
            <w:numPr>
              <w:numId w:val="29"/>
            </w:numPr>
            <w:autoSpaceDE/>
            <w:autoSpaceDN/>
            <w:spacing w:after="120"/>
            <w:ind w:left="709"/>
            <w:jc w:val="both"/>
          </w:pPr>
        </w:pPrChange>
      </w:pPr>
      <w:del w:id="1851" w:author="Elda Baggio" w:date="2018-12-05T16:22:00Z">
        <w:r w:rsidRPr="001C7DFF" w:rsidDel="00E10C5D">
          <w:rPr>
            <w:lang w:val="pt-BR"/>
          </w:rPr>
          <w:delText>advertência, na hipótese de infração considerada leve ou quando ponderadas a primariedade da conduta, a possibilidade de saneamento e a lesividade da conduta aos interesses do FSA.</w:delText>
        </w:r>
      </w:del>
    </w:p>
    <w:p w14:paraId="641103AC" w14:textId="6BAA5F53" w:rsidR="001C7DFF" w:rsidRPr="001C7DFF" w:rsidDel="00E10C5D" w:rsidRDefault="001C7DFF" w:rsidP="00E10C5D">
      <w:pPr>
        <w:pStyle w:val="Corpodetexto"/>
        <w:tabs>
          <w:tab w:val="left" w:pos="3512"/>
        </w:tabs>
        <w:ind w:left="963" w:right="5483" w:hanging="39"/>
        <w:rPr>
          <w:del w:id="1852" w:author="Elda Baggio" w:date="2018-12-05T16:22:00Z"/>
          <w:lang w:val="pt-BR"/>
        </w:rPr>
        <w:pPrChange w:id="1853" w:author="Elda Baggio" w:date="2018-12-05T16:22:00Z">
          <w:pPr>
            <w:widowControl/>
            <w:autoSpaceDE/>
            <w:autoSpaceDN/>
            <w:spacing w:after="120"/>
            <w:jc w:val="both"/>
          </w:pPr>
        </w:pPrChange>
      </w:pPr>
      <w:del w:id="1854" w:author="Elda Baggio" w:date="2018-12-05T16:22:00Z">
        <w:r w:rsidRPr="001C7DFF" w:rsidDel="00E10C5D">
          <w:rPr>
            <w:lang w:val="pt-BR"/>
          </w:rPr>
          <w:delText>§1º. Serão deduzidos do montante calculado, conforme as regras do inciso ‘i’ da alínea ‘a’ do caput, os valores pagos pela PRODUTORA e pela DISTRIBUIDORA a título de retorno do investimento, acrescidos de encargos calculados em bases idênticas às estipuladas no inciso ‘i’ da alínea ‘a’ do caput, desde as respectivas datas de cada pagamento.</w:delText>
        </w:r>
      </w:del>
    </w:p>
    <w:p w14:paraId="7BC6BAC4" w14:textId="5C571257" w:rsidR="001C7DFF" w:rsidRPr="001C7DFF" w:rsidDel="00E10C5D" w:rsidRDefault="001C7DFF" w:rsidP="00E10C5D">
      <w:pPr>
        <w:pStyle w:val="Corpodetexto"/>
        <w:tabs>
          <w:tab w:val="left" w:pos="3512"/>
        </w:tabs>
        <w:ind w:left="963" w:right="5483" w:hanging="39"/>
        <w:rPr>
          <w:del w:id="1855" w:author="Elda Baggio" w:date="2018-12-05T16:22:00Z"/>
          <w:lang w:val="pt-BR"/>
        </w:rPr>
        <w:pPrChange w:id="1856" w:author="Elda Baggio" w:date="2018-12-05T16:22:00Z">
          <w:pPr>
            <w:widowControl/>
            <w:autoSpaceDE/>
            <w:autoSpaceDN/>
            <w:spacing w:after="120"/>
            <w:jc w:val="both"/>
          </w:pPr>
        </w:pPrChange>
      </w:pPr>
      <w:del w:id="1857" w:author="Elda Baggio" w:date="2018-12-05T16:22:00Z">
        <w:r w:rsidRPr="001C7DFF" w:rsidDel="00E10C5D">
          <w:rPr>
            <w:lang w:val="pt-BR"/>
          </w:rPr>
          <w:delText>§2º. O não pagamento da multa aplicada à PRODUTORA ou à DISTRIBUIDORA em virtude de sanção contratual no prazo estipulado poderá resultar no vencimento antecipado do CONTRATO.</w:delText>
        </w:r>
      </w:del>
    </w:p>
    <w:p w14:paraId="11F7F6E1" w14:textId="03B30B03" w:rsidR="001C7DFF" w:rsidRPr="001C7DFF" w:rsidDel="00E10C5D" w:rsidRDefault="001C7DFF" w:rsidP="00E10C5D">
      <w:pPr>
        <w:pStyle w:val="Corpodetexto"/>
        <w:tabs>
          <w:tab w:val="left" w:pos="3512"/>
        </w:tabs>
        <w:ind w:left="963" w:right="5483" w:hanging="39"/>
        <w:rPr>
          <w:del w:id="1858" w:author="Elda Baggio" w:date="2018-12-05T16:22:00Z"/>
          <w:lang w:val="pt-BR"/>
        </w:rPr>
        <w:pPrChange w:id="1859" w:author="Elda Baggio" w:date="2018-12-05T16:22:00Z">
          <w:pPr>
            <w:widowControl/>
            <w:autoSpaceDE/>
            <w:autoSpaceDN/>
            <w:spacing w:after="120"/>
            <w:jc w:val="both"/>
          </w:pPr>
        </w:pPrChange>
      </w:pPr>
      <w:del w:id="1860" w:author="Elda Baggio" w:date="2018-12-05T16:22:00Z">
        <w:r w:rsidRPr="001C7DFF" w:rsidDel="00E10C5D">
          <w:rPr>
            <w:lang w:val="pt-BR"/>
          </w:rPr>
          <w:delText>§3º. As sanções descritas acima serão aplicadas quando da ocorrência das seguintes infrações contratuais, conforme a natureza da infração:</w:delText>
        </w:r>
      </w:del>
    </w:p>
    <w:p w14:paraId="70C6CB02" w14:textId="6476A7EA" w:rsidR="001C7DFF" w:rsidRPr="001C7DFF" w:rsidDel="00E10C5D" w:rsidRDefault="001C7DFF" w:rsidP="00E10C5D">
      <w:pPr>
        <w:pStyle w:val="Corpodetexto"/>
        <w:tabs>
          <w:tab w:val="left" w:pos="3512"/>
        </w:tabs>
        <w:ind w:left="963" w:right="5483" w:hanging="39"/>
        <w:rPr>
          <w:del w:id="1861" w:author="Elda Baggio" w:date="2018-12-05T16:22:00Z"/>
          <w:lang w:val="pt-BR"/>
        </w:rPr>
        <w:pPrChange w:id="1862" w:author="Elda Baggio" w:date="2018-12-05T16:22:00Z">
          <w:pPr>
            <w:widowControl/>
            <w:numPr>
              <w:numId w:val="30"/>
            </w:numPr>
            <w:autoSpaceDE/>
            <w:autoSpaceDN/>
            <w:spacing w:after="120"/>
            <w:ind w:left="709"/>
            <w:jc w:val="both"/>
          </w:pPr>
        </w:pPrChange>
      </w:pPr>
      <w:del w:id="1863" w:author="Elda Baggio" w:date="2018-12-05T16:22:00Z">
        <w:r w:rsidRPr="001C7DFF" w:rsidDel="00E10C5D">
          <w:rPr>
            <w:lang w:val="pt-BR"/>
          </w:rPr>
          <w:delText>condutas que geram vencimento antecipado do CONTRATO:</w:delText>
        </w:r>
      </w:del>
    </w:p>
    <w:p w14:paraId="1567118D" w14:textId="2C49B18E" w:rsidR="001C7DFF" w:rsidRPr="001C7DFF" w:rsidDel="00E10C5D" w:rsidRDefault="001C7DFF" w:rsidP="00E10C5D">
      <w:pPr>
        <w:pStyle w:val="Corpodetexto"/>
        <w:tabs>
          <w:tab w:val="left" w:pos="3512"/>
        </w:tabs>
        <w:ind w:left="963" w:right="5483" w:hanging="39"/>
        <w:rPr>
          <w:del w:id="1864" w:author="Elda Baggio" w:date="2018-12-05T16:22:00Z"/>
          <w:lang w:val="pt-BR"/>
        </w:rPr>
        <w:pPrChange w:id="1865" w:author="Elda Baggio" w:date="2018-12-05T16:22:00Z">
          <w:pPr>
            <w:widowControl/>
            <w:numPr>
              <w:numId w:val="23"/>
            </w:numPr>
            <w:autoSpaceDE/>
            <w:autoSpaceDN/>
            <w:spacing w:after="120"/>
            <w:ind w:left="1797" w:hanging="720"/>
            <w:jc w:val="both"/>
          </w:pPr>
        </w:pPrChange>
      </w:pPr>
      <w:del w:id="1866" w:author="Elda Baggio" w:date="2018-12-05T16:22:00Z">
        <w:r w:rsidRPr="001C7DFF" w:rsidDel="00E10C5D">
          <w:rPr>
            <w:lang w:val="pt-BR"/>
          </w:rPr>
          <w:delText>não realizar a Conclusão da OBRA nos termos e prazo da alínea ‘a’ da CLÁUSULA SEXTA;</w:delText>
        </w:r>
      </w:del>
    </w:p>
    <w:p w14:paraId="2E191196" w14:textId="10F3A6D6" w:rsidR="001C7DFF" w:rsidRPr="001C7DFF" w:rsidDel="00E10C5D" w:rsidRDefault="001C7DFF" w:rsidP="00E10C5D">
      <w:pPr>
        <w:pStyle w:val="Corpodetexto"/>
        <w:tabs>
          <w:tab w:val="left" w:pos="3512"/>
        </w:tabs>
        <w:ind w:left="963" w:right="5483" w:hanging="39"/>
        <w:rPr>
          <w:del w:id="1867" w:author="Elda Baggio" w:date="2018-12-05T16:22:00Z"/>
          <w:lang w:val="pt-BR"/>
        </w:rPr>
        <w:pPrChange w:id="1868" w:author="Elda Baggio" w:date="2018-12-05T16:22:00Z">
          <w:pPr>
            <w:widowControl/>
            <w:numPr>
              <w:numId w:val="23"/>
            </w:numPr>
            <w:autoSpaceDE/>
            <w:autoSpaceDN/>
            <w:spacing w:after="120"/>
            <w:ind w:left="1797" w:hanging="720"/>
            <w:jc w:val="both"/>
          </w:pPr>
        </w:pPrChange>
      </w:pPr>
      <w:del w:id="1869" w:author="Elda Baggio" w:date="2018-12-05T16:22:00Z">
        <w:r w:rsidRPr="001C7DFF" w:rsidDel="00E10C5D">
          <w:rPr>
            <w:lang w:val="pt-BR"/>
          </w:rPr>
          <w:delText>n</w:delText>
        </w:r>
        <w:r w:rsidRPr="001C7DFF" w:rsidDel="00E10C5D">
          <w:rPr>
            <w:iCs/>
            <w:lang w:val="pt-BR"/>
          </w:rPr>
          <w:delText>ão apresentar o Formulário de Acompanhamento da Execução do Projeto (FAE) de acordo com a alínea ‘g’ da CLÁUSULA SEXTA;</w:delText>
        </w:r>
      </w:del>
    </w:p>
    <w:p w14:paraId="12C46649" w14:textId="632F81BE" w:rsidR="001C7DFF" w:rsidRPr="001C7DFF" w:rsidDel="00E10C5D" w:rsidRDefault="001C7DFF" w:rsidP="00E10C5D">
      <w:pPr>
        <w:pStyle w:val="Corpodetexto"/>
        <w:tabs>
          <w:tab w:val="left" w:pos="3512"/>
        </w:tabs>
        <w:ind w:left="963" w:right="5483" w:hanging="39"/>
        <w:rPr>
          <w:del w:id="1870" w:author="Elda Baggio" w:date="2018-12-05T16:22:00Z"/>
          <w:lang w:val="pt-BR"/>
        </w:rPr>
        <w:pPrChange w:id="1871" w:author="Elda Baggio" w:date="2018-12-05T16:22:00Z">
          <w:pPr>
            <w:widowControl/>
            <w:numPr>
              <w:numId w:val="23"/>
            </w:numPr>
            <w:autoSpaceDE/>
            <w:autoSpaceDN/>
            <w:spacing w:after="120"/>
            <w:ind w:left="1797" w:hanging="720"/>
            <w:jc w:val="both"/>
          </w:pPr>
        </w:pPrChange>
      </w:pPr>
      <w:del w:id="1872" w:author="Elda Baggio" w:date="2018-12-05T16:22:00Z">
        <w:r w:rsidRPr="001C7DFF" w:rsidDel="00E10C5D">
          <w:rPr>
            <w:lang w:val="pt-BR"/>
          </w:rPr>
          <w:delText>não apresentar a Prestação de Contas Parcial ou a Prestação de Contas Final nos termos e prazos das alíneas ‘h’ e ‘i’ da CLÁUSULA SEXTA;</w:delText>
        </w:r>
      </w:del>
    </w:p>
    <w:p w14:paraId="1394BA3E" w14:textId="4FFC7F64" w:rsidR="001C7DFF" w:rsidRPr="001C7DFF" w:rsidDel="00E10C5D" w:rsidRDefault="001C7DFF" w:rsidP="00E10C5D">
      <w:pPr>
        <w:pStyle w:val="Corpodetexto"/>
        <w:tabs>
          <w:tab w:val="left" w:pos="3512"/>
        </w:tabs>
        <w:ind w:left="963" w:right="5483" w:hanging="39"/>
        <w:rPr>
          <w:del w:id="1873" w:author="Elda Baggio" w:date="2018-12-05T16:22:00Z"/>
          <w:lang w:val="pt-BR"/>
        </w:rPr>
        <w:pPrChange w:id="1874" w:author="Elda Baggio" w:date="2018-12-05T16:22:00Z">
          <w:pPr>
            <w:widowControl/>
            <w:numPr>
              <w:numId w:val="23"/>
            </w:numPr>
            <w:autoSpaceDE/>
            <w:autoSpaceDN/>
            <w:spacing w:after="120"/>
            <w:ind w:left="1797" w:hanging="720"/>
            <w:jc w:val="both"/>
          </w:pPr>
        </w:pPrChange>
      </w:pPr>
      <w:del w:id="1875" w:author="Elda Baggio" w:date="2018-12-05T16:22:00Z">
        <w:r w:rsidRPr="001C7DFF" w:rsidDel="00E10C5D">
          <w:rPr>
            <w:lang w:val="pt-BR"/>
          </w:rPr>
          <w:delText>não aprovação da Prestação de Contas Parcial ou da Prestação de Contas Final, nos termos da Instrução Normativa nº 124;</w:delText>
        </w:r>
      </w:del>
    </w:p>
    <w:p w14:paraId="4BB98715" w14:textId="7205A798" w:rsidR="001C7DFF" w:rsidRPr="001C7DFF" w:rsidDel="00E10C5D" w:rsidRDefault="001C7DFF" w:rsidP="00E10C5D">
      <w:pPr>
        <w:pStyle w:val="Corpodetexto"/>
        <w:tabs>
          <w:tab w:val="left" w:pos="3512"/>
        </w:tabs>
        <w:ind w:left="963" w:right="5483" w:hanging="39"/>
        <w:rPr>
          <w:del w:id="1876" w:author="Elda Baggio" w:date="2018-12-05T16:22:00Z"/>
          <w:lang w:val="pt-BR"/>
        </w:rPr>
        <w:pPrChange w:id="1877" w:author="Elda Baggio" w:date="2018-12-05T16:22:00Z">
          <w:pPr>
            <w:widowControl/>
            <w:numPr>
              <w:numId w:val="23"/>
            </w:numPr>
            <w:autoSpaceDE/>
            <w:autoSpaceDN/>
            <w:spacing w:after="120"/>
            <w:ind w:left="1797" w:hanging="720"/>
            <w:jc w:val="both"/>
          </w:pPr>
        </w:pPrChange>
      </w:pPr>
      <w:del w:id="1878" w:author="Elda Baggio" w:date="2018-12-05T16:22:00Z">
        <w:r w:rsidRPr="001C7DFF" w:rsidDel="00E10C5D">
          <w:rPr>
            <w:lang w:val="pt-BR"/>
          </w:rPr>
          <w:delText>não repassar os valores devidos ao FSA a título de retorno do investimento, de acordo com as alíneas ‘o’ da CLÁUSULA SEXTA e ‘g’ da CLÁUSULA SÉTIMA;</w:delText>
        </w:r>
      </w:del>
    </w:p>
    <w:p w14:paraId="27801110" w14:textId="7AA29AB4" w:rsidR="001C7DFF" w:rsidRPr="001C7DFF" w:rsidDel="00E10C5D" w:rsidRDefault="001C7DFF" w:rsidP="00E10C5D">
      <w:pPr>
        <w:pStyle w:val="Corpodetexto"/>
        <w:tabs>
          <w:tab w:val="left" w:pos="3512"/>
        </w:tabs>
        <w:ind w:left="963" w:right="5483" w:hanging="39"/>
        <w:rPr>
          <w:del w:id="1879" w:author="Elda Baggio" w:date="2018-12-05T16:22:00Z"/>
          <w:lang w:val="pt-BR"/>
        </w:rPr>
        <w:pPrChange w:id="1880" w:author="Elda Baggio" w:date="2018-12-05T16:22:00Z">
          <w:pPr>
            <w:widowControl/>
            <w:numPr>
              <w:numId w:val="23"/>
            </w:numPr>
            <w:autoSpaceDE/>
            <w:autoSpaceDN/>
            <w:spacing w:after="120"/>
            <w:ind w:left="1797" w:hanging="720"/>
            <w:jc w:val="both"/>
          </w:pPr>
        </w:pPrChange>
      </w:pPr>
      <w:del w:id="1881" w:author="Elda Baggio" w:date="2018-12-05T16:22:00Z">
        <w:r w:rsidRPr="001C7DFF" w:rsidDel="00E10C5D">
          <w:rPr>
            <w:lang w:val="pt-BR"/>
          </w:rPr>
          <w:delText>omitir informações ou fornecer informações falsas nas declarações apresentadas nas etapas descritas no Instrumento Convocatório anteriores à celebração do CONTRATO, quando comprovado o dolo ou quando constatado que a integralidade das informações verdadeiras configuraria situação impeditiva à elegibilidade do projeto ou à celebração do presente CONTRATO, nos termos do Instrumento Convocatório;</w:delText>
        </w:r>
      </w:del>
    </w:p>
    <w:p w14:paraId="771B63E2" w14:textId="21A027B1" w:rsidR="001C7DFF" w:rsidRPr="001C7DFF" w:rsidDel="00E10C5D" w:rsidRDefault="001C7DFF" w:rsidP="00E10C5D">
      <w:pPr>
        <w:pStyle w:val="Corpodetexto"/>
        <w:tabs>
          <w:tab w:val="left" w:pos="3512"/>
        </w:tabs>
        <w:ind w:left="963" w:right="5483" w:hanging="39"/>
        <w:rPr>
          <w:del w:id="1882" w:author="Elda Baggio" w:date="2018-12-05T16:22:00Z"/>
          <w:lang w:val="pt-BR"/>
        </w:rPr>
        <w:pPrChange w:id="1883" w:author="Elda Baggio" w:date="2018-12-05T16:22:00Z">
          <w:pPr>
            <w:widowControl/>
            <w:numPr>
              <w:numId w:val="23"/>
            </w:numPr>
            <w:autoSpaceDE/>
            <w:autoSpaceDN/>
            <w:spacing w:after="120"/>
            <w:ind w:left="1797" w:hanging="720"/>
            <w:jc w:val="both"/>
          </w:pPr>
        </w:pPrChange>
      </w:pPr>
      <w:del w:id="1884" w:author="Elda Baggio" w:date="2018-12-05T16:22:00Z">
        <w:r w:rsidRPr="001C7DFF" w:rsidDel="00E10C5D">
          <w:rPr>
            <w:lang w:val="pt-BR"/>
          </w:rPr>
          <w:delText>enquadrar-se em situações que caracterizem o projeto como inelegível, nos termos do Instrumento Convocatório;</w:delText>
        </w:r>
      </w:del>
    </w:p>
    <w:p w14:paraId="70D3C378" w14:textId="096C80D2" w:rsidR="001C7DFF" w:rsidRPr="001C7DFF" w:rsidDel="00E10C5D" w:rsidRDefault="001C7DFF" w:rsidP="00E10C5D">
      <w:pPr>
        <w:pStyle w:val="Corpodetexto"/>
        <w:tabs>
          <w:tab w:val="left" w:pos="3512"/>
        </w:tabs>
        <w:ind w:left="963" w:right="5483" w:hanging="39"/>
        <w:rPr>
          <w:del w:id="1885" w:author="Elda Baggio" w:date="2018-12-05T16:22:00Z"/>
          <w:lang w:val="pt-BR"/>
        </w:rPr>
        <w:pPrChange w:id="1886" w:author="Elda Baggio" w:date="2018-12-05T16:22:00Z">
          <w:pPr>
            <w:widowControl/>
            <w:numPr>
              <w:numId w:val="30"/>
            </w:numPr>
            <w:autoSpaceDE/>
            <w:autoSpaceDN/>
            <w:spacing w:after="120"/>
            <w:ind w:left="709"/>
            <w:jc w:val="both"/>
          </w:pPr>
        </w:pPrChange>
      </w:pPr>
      <w:del w:id="1887" w:author="Elda Baggio" w:date="2018-12-05T16:22:00Z">
        <w:r w:rsidRPr="001C7DFF" w:rsidDel="00E10C5D">
          <w:rPr>
            <w:lang w:val="pt-BR"/>
          </w:rPr>
          <w:delText>condutas consideradas infrações gravíssimas:</w:delText>
        </w:r>
      </w:del>
    </w:p>
    <w:p w14:paraId="06FEC1DE" w14:textId="07E6BFC9" w:rsidR="001C7DFF" w:rsidRPr="001C7DFF" w:rsidDel="00E10C5D" w:rsidRDefault="001C7DFF" w:rsidP="00E10C5D">
      <w:pPr>
        <w:pStyle w:val="Corpodetexto"/>
        <w:tabs>
          <w:tab w:val="left" w:pos="3512"/>
        </w:tabs>
        <w:ind w:left="963" w:right="5483" w:hanging="39"/>
        <w:rPr>
          <w:del w:id="1888" w:author="Elda Baggio" w:date="2018-12-05T16:22:00Z"/>
          <w:lang w:val="pt-BR"/>
        </w:rPr>
        <w:pPrChange w:id="1889" w:author="Elda Baggio" w:date="2018-12-05T16:22:00Z">
          <w:pPr>
            <w:widowControl/>
            <w:numPr>
              <w:numId w:val="31"/>
            </w:numPr>
            <w:autoSpaceDE/>
            <w:autoSpaceDN/>
            <w:spacing w:after="120"/>
            <w:ind w:left="1797" w:hanging="720"/>
            <w:jc w:val="both"/>
          </w:pPr>
        </w:pPrChange>
      </w:pPr>
      <w:del w:id="1890" w:author="Elda Baggio" w:date="2018-12-05T16:22:00Z">
        <w:r w:rsidRPr="001C7DFF" w:rsidDel="00E10C5D">
          <w:rPr>
            <w:lang w:val="pt-BR"/>
          </w:rPr>
          <w:delText>não realizar a Primeira Exibição Comercial nos termos e prazo da alínea ‘a’ da CLÁUSULA SÉTIMA ou celebrar contrato de sublicenciamento no segmento de salas de exibição no território brasileiro;</w:delText>
        </w:r>
      </w:del>
    </w:p>
    <w:p w14:paraId="76600B15" w14:textId="07AAEB55" w:rsidR="001C7DFF" w:rsidRPr="001C7DFF" w:rsidDel="00E10C5D" w:rsidRDefault="001C7DFF" w:rsidP="00E10C5D">
      <w:pPr>
        <w:pStyle w:val="Corpodetexto"/>
        <w:tabs>
          <w:tab w:val="left" w:pos="3512"/>
        </w:tabs>
        <w:ind w:left="963" w:right="5483" w:hanging="39"/>
        <w:rPr>
          <w:del w:id="1891" w:author="Elda Baggio" w:date="2018-12-05T16:22:00Z"/>
          <w:lang w:val="pt-BR"/>
        </w:rPr>
        <w:pPrChange w:id="1892" w:author="Elda Baggio" w:date="2018-12-05T16:22:00Z">
          <w:pPr>
            <w:widowControl/>
            <w:numPr>
              <w:numId w:val="31"/>
            </w:numPr>
            <w:autoSpaceDE/>
            <w:autoSpaceDN/>
            <w:spacing w:after="120"/>
            <w:ind w:left="1797" w:hanging="720"/>
            <w:jc w:val="both"/>
          </w:pPr>
        </w:pPrChange>
      </w:pPr>
      <w:del w:id="1893" w:author="Elda Baggio" w:date="2018-12-05T16:22:00Z">
        <w:r w:rsidRPr="001C7DFF" w:rsidDel="00E10C5D">
          <w:rPr>
            <w:lang w:val="pt-BR"/>
          </w:rPr>
          <w:delText>não manter sede e administração no País de acordo com as alíneas ‘t’ da CLÁUSULA SEXTA e ‘k’ da CLÁUSULA SÉTIMA;</w:delText>
        </w:r>
      </w:del>
    </w:p>
    <w:p w14:paraId="5D960FA0" w14:textId="41F4BB63" w:rsidR="001C7DFF" w:rsidRPr="001C7DFF" w:rsidDel="00E10C5D" w:rsidRDefault="001C7DFF" w:rsidP="00E10C5D">
      <w:pPr>
        <w:pStyle w:val="Corpodetexto"/>
        <w:tabs>
          <w:tab w:val="left" w:pos="3512"/>
        </w:tabs>
        <w:ind w:left="963" w:right="5483" w:hanging="39"/>
        <w:rPr>
          <w:del w:id="1894" w:author="Elda Baggio" w:date="2018-12-05T16:22:00Z"/>
          <w:lang w:val="pt-BR"/>
        </w:rPr>
        <w:pPrChange w:id="1895" w:author="Elda Baggio" w:date="2018-12-05T16:22:00Z">
          <w:pPr>
            <w:widowControl/>
            <w:numPr>
              <w:numId w:val="31"/>
            </w:numPr>
            <w:autoSpaceDE/>
            <w:autoSpaceDN/>
            <w:spacing w:after="120"/>
            <w:ind w:left="1797" w:hanging="720"/>
            <w:jc w:val="both"/>
          </w:pPr>
        </w:pPrChange>
      </w:pPr>
      <w:del w:id="1896" w:author="Elda Baggio" w:date="2018-12-05T16:22:00Z">
        <w:r w:rsidRPr="001C7DFF" w:rsidDel="00E10C5D">
          <w:rPr>
            <w:lang w:val="pt-BR"/>
          </w:rPr>
          <w:delText>omitir-se reiteradamente no cumprimento das obrigações previstas no presente CONTRATO;</w:delText>
        </w:r>
      </w:del>
    </w:p>
    <w:p w14:paraId="60E255A6" w14:textId="0E3BC18F" w:rsidR="001C7DFF" w:rsidRPr="001C7DFF" w:rsidDel="00E10C5D" w:rsidRDefault="001C7DFF" w:rsidP="00E10C5D">
      <w:pPr>
        <w:pStyle w:val="Corpodetexto"/>
        <w:tabs>
          <w:tab w:val="left" w:pos="3512"/>
        </w:tabs>
        <w:ind w:left="963" w:right="5483" w:hanging="39"/>
        <w:rPr>
          <w:del w:id="1897" w:author="Elda Baggio" w:date="2018-12-05T16:22:00Z"/>
          <w:lang w:val="pt-BR"/>
        </w:rPr>
        <w:pPrChange w:id="1898" w:author="Elda Baggio" w:date="2018-12-05T16:22:00Z">
          <w:pPr>
            <w:widowControl/>
            <w:numPr>
              <w:numId w:val="30"/>
            </w:numPr>
            <w:autoSpaceDE/>
            <w:autoSpaceDN/>
            <w:spacing w:after="120"/>
            <w:ind w:left="709"/>
            <w:jc w:val="both"/>
          </w:pPr>
        </w:pPrChange>
      </w:pPr>
      <w:del w:id="1899" w:author="Elda Baggio" w:date="2018-12-05T16:22:00Z">
        <w:r w:rsidRPr="001C7DFF" w:rsidDel="00E10C5D">
          <w:rPr>
            <w:lang w:val="pt-BR"/>
          </w:rPr>
          <w:delText>condutas consideradas infrações graves:</w:delText>
        </w:r>
      </w:del>
    </w:p>
    <w:p w14:paraId="65FCAA0D" w14:textId="2B1820A8" w:rsidR="001C7DFF" w:rsidRPr="001C7DFF" w:rsidDel="00E10C5D" w:rsidRDefault="001C7DFF" w:rsidP="00E10C5D">
      <w:pPr>
        <w:pStyle w:val="Corpodetexto"/>
        <w:tabs>
          <w:tab w:val="left" w:pos="3512"/>
        </w:tabs>
        <w:ind w:left="963" w:right="5483" w:hanging="39"/>
        <w:rPr>
          <w:del w:id="1900" w:author="Elda Baggio" w:date="2018-12-05T16:22:00Z"/>
          <w:lang w:val="pt-BR"/>
        </w:rPr>
        <w:pPrChange w:id="1901" w:author="Elda Baggio" w:date="2018-12-05T16:22:00Z">
          <w:pPr>
            <w:widowControl/>
            <w:numPr>
              <w:numId w:val="24"/>
            </w:numPr>
            <w:autoSpaceDE/>
            <w:autoSpaceDN/>
            <w:spacing w:after="120"/>
            <w:ind w:left="1797" w:hanging="720"/>
            <w:jc w:val="both"/>
          </w:pPr>
        </w:pPrChange>
      </w:pPr>
      <w:del w:id="1902" w:author="Elda Baggio" w:date="2018-12-05T16:22:00Z">
        <w:r w:rsidRPr="001C7DFF" w:rsidDel="00E10C5D">
          <w:rPr>
            <w:lang w:val="pt-BR"/>
          </w:rPr>
          <w:delText>não manter controles próprios e documentos de acordo com as alíneas ‘e’ da CLÁUSULA SEXTA e ‘c’ da CLÁUSULA SÉTIMA;</w:delText>
        </w:r>
      </w:del>
    </w:p>
    <w:p w14:paraId="2914B261" w14:textId="204E8363" w:rsidR="001C7DFF" w:rsidRPr="001C7DFF" w:rsidDel="00E10C5D" w:rsidRDefault="001C7DFF" w:rsidP="00E10C5D">
      <w:pPr>
        <w:pStyle w:val="Corpodetexto"/>
        <w:tabs>
          <w:tab w:val="left" w:pos="3512"/>
        </w:tabs>
        <w:ind w:left="963" w:right="5483" w:hanging="39"/>
        <w:rPr>
          <w:del w:id="1903" w:author="Elda Baggio" w:date="2018-12-05T16:22:00Z"/>
          <w:lang w:val="pt-BR"/>
        </w:rPr>
        <w:pPrChange w:id="1904" w:author="Elda Baggio" w:date="2018-12-05T16:22:00Z">
          <w:pPr>
            <w:widowControl/>
            <w:numPr>
              <w:numId w:val="24"/>
            </w:numPr>
            <w:autoSpaceDE/>
            <w:autoSpaceDN/>
            <w:spacing w:after="120"/>
            <w:ind w:left="1797" w:hanging="720"/>
            <w:jc w:val="both"/>
          </w:pPr>
        </w:pPrChange>
      </w:pPr>
      <w:del w:id="1905" w:author="Elda Baggio" w:date="2018-12-05T16:22:00Z">
        <w:r w:rsidRPr="001C7DFF" w:rsidDel="00E10C5D">
          <w:rPr>
            <w:lang w:val="pt-BR"/>
          </w:rPr>
          <w:delText>não apresentar, para prévia e expressa autorização, as alterações em parâmetros que foram foco de análise de mérito, de acordo com a alínea ‘i’ da CLÁUSULA SEXTA;</w:delText>
        </w:r>
      </w:del>
    </w:p>
    <w:p w14:paraId="1A0BFE2B" w14:textId="3558945B" w:rsidR="001C7DFF" w:rsidRPr="001C7DFF" w:rsidDel="00E10C5D" w:rsidRDefault="001C7DFF" w:rsidP="00E10C5D">
      <w:pPr>
        <w:pStyle w:val="Corpodetexto"/>
        <w:tabs>
          <w:tab w:val="left" w:pos="3512"/>
        </w:tabs>
        <w:ind w:left="963" w:right="5483" w:hanging="39"/>
        <w:rPr>
          <w:del w:id="1906" w:author="Elda Baggio" w:date="2018-12-05T16:22:00Z"/>
          <w:lang w:val="pt-BR"/>
        </w:rPr>
        <w:pPrChange w:id="1907" w:author="Elda Baggio" w:date="2018-12-05T16:22:00Z">
          <w:pPr>
            <w:widowControl/>
            <w:numPr>
              <w:numId w:val="24"/>
            </w:numPr>
            <w:autoSpaceDE/>
            <w:autoSpaceDN/>
            <w:spacing w:after="120"/>
            <w:ind w:left="1797" w:hanging="720"/>
            <w:jc w:val="both"/>
          </w:pPr>
        </w:pPrChange>
      </w:pPr>
      <w:del w:id="1908" w:author="Elda Baggio" w:date="2018-12-05T16:22:00Z">
        <w:r w:rsidRPr="001C7DFF" w:rsidDel="00E10C5D">
          <w:rPr>
            <w:lang w:val="pt-BR"/>
          </w:rPr>
          <w:delText>não assegurar ao BRDE e à ANCINE, assim como a terceiro eventualmente contratado, amplos poderes de fiscalização da execução deste CONTRATO, de acordo com as alíneas ‘r’ da CLÁUSULA SEXTA e ‘i’ da CLÁUSULA SÉTIMA;</w:delText>
        </w:r>
      </w:del>
    </w:p>
    <w:p w14:paraId="592283AC" w14:textId="0E73FA98" w:rsidR="001C7DFF" w:rsidRPr="001C7DFF" w:rsidDel="00E10C5D" w:rsidRDefault="001C7DFF" w:rsidP="00E10C5D">
      <w:pPr>
        <w:pStyle w:val="Corpodetexto"/>
        <w:tabs>
          <w:tab w:val="left" w:pos="3512"/>
        </w:tabs>
        <w:ind w:left="963" w:right="5483" w:hanging="39"/>
        <w:rPr>
          <w:del w:id="1909" w:author="Elda Baggio" w:date="2018-12-05T16:22:00Z"/>
          <w:lang w:val="pt-BR"/>
        </w:rPr>
        <w:pPrChange w:id="1910" w:author="Elda Baggio" w:date="2018-12-05T16:22:00Z">
          <w:pPr>
            <w:widowControl/>
            <w:numPr>
              <w:numId w:val="24"/>
            </w:numPr>
            <w:autoSpaceDE/>
            <w:autoSpaceDN/>
            <w:spacing w:after="120"/>
            <w:ind w:left="1797" w:hanging="720"/>
            <w:jc w:val="both"/>
          </w:pPr>
        </w:pPrChange>
      </w:pPr>
      <w:del w:id="1911" w:author="Elda Baggio" w:date="2018-12-05T16:22:00Z">
        <w:r w:rsidRPr="001C7DFF" w:rsidDel="00E10C5D">
          <w:rPr>
            <w:lang w:val="pt-BR"/>
          </w:rPr>
          <w:delText>não atender às solicitações do BRDE e da ANCINE, de acordo com as alíneas ‘s’ da CLÁUSULA SEXTA e ‘j’ da CLÁUSULA SÉTIMA;</w:delText>
        </w:r>
      </w:del>
    </w:p>
    <w:p w14:paraId="1C224556" w14:textId="3846EBAB" w:rsidR="001C7DFF" w:rsidRPr="001C7DFF" w:rsidDel="00E10C5D" w:rsidRDefault="001C7DFF" w:rsidP="00E10C5D">
      <w:pPr>
        <w:pStyle w:val="Corpodetexto"/>
        <w:tabs>
          <w:tab w:val="left" w:pos="3512"/>
        </w:tabs>
        <w:ind w:left="963" w:right="5483" w:hanging="39"/>
        <w:rPr>
          <w:del w:id="1912" w:author="Elda Baggio" w:date="2018-12-05T16:22:00Z"/>
          <w:lang w:val="pt-BR"/>
        </w:rPr>
        <w:pPrChange w:id="1913" w:author="Elda Baggio" w:date="2018-12-05T16:22:00Z">
          <w:pPr>
            <w:widowControl/>
            <w:numPr>
              <w:numId w:val="24"/>
            </w:numPr>
            <w:autoSpaceDE/>
            <w:autoSpaceDN/>
            <w:spacing w:after="120"/>
            <w:ind w:left="1797" w:hanging="720"/>
            <w:jc w:val="both"/>
          </w:pPr>
        </w:pPrChange>
      </w:pPr>
      <w:del w:id="1914" w:author="Elda Baggio" w:date="2018-12-05T16:22:00Z">
        <w:r w:rsidRPr="001C7DFF" w:rsidDel="00E10C5D">
          <w:rPr>
            <w:iCs/>
            <w:lang w:val="pt-BR"/>
          </w:rPr>
          <w:delText>não apresentar os Relatórios de Comercialização de acordo com as alíneas ‘n’ da CLÁUSULA SEXTA e ‘f’ da CLÁUSULA SÉTIMA;</w:delText>
        </w:r>
      </w:del>
    </w:p>
    <w:p w14:paraId="69CAC4A3" w14:textId="7361E24F" w:rsidR="001C7DFF" w:rsidRPr="001C7DFF" w:rsidDel="00E10C5D" w:rsidRDefault="001C7DFF" w:rsidP="00E10C5D">
      <w:pPr>
        <w:pStyle w:val="Corpodetexto"/>
        <w:tabs>
          <w:tab w:val="left" w:pos="3512"/>
        </w:tabs>
        <w:ind w:left="963" w:right="5483" w:hanging="39"/>
        <w:rPr>
          <w:del w:id="1915" w:author="Elda Baggio" w:date="2018-12-05T16:22:00Z"/>
          <w:lang w:val="pt-BR"/>
        </w:rPr>
        <w:pPrChange w:id="1916" w:author="Elda Baggio" w:date="2018-12-05T16:22:00Z">
          <w:pPr>
            <w:widowControl/>
            <w:numPr>
              <w:numId w:val="24"/>
            </w:numPr>
            <w:autoSpaceDE/>
            <w:autoSpaceDN/>
            <w:spacing w:after="120"/>
            <w:ind w:left="1797" w:hanging="720"/>
            <w:jc w:val="both"/>
          </w:pPr>
        </w:pPrChange>
      </w:pPr>
      <w:del w:id="1917" w:author="Elda Baggio" w:date="2018-12-05T16:22:00Z">
        <w:r w:rsidRPr="001C7DFF" w:rsidDel="00E10C5D">
          <w:rPr>
            <w:lang w:val="pt-BR"/>
          </w:rPr>
          <w:delText>n</w:delText>
        </w:r>
        <w:r w:rsidRPr="001C7DFF" w:rsidDel="00E10C5D">
          <w:rPr>
            <w:iCs/>
            <w:lang w:val="pt-BR"/>
          </w:rPr>
          <w:delText xml:space="preserve">ão apresentar ao BRDE as informações e documentos relativos à </w:delText>
        </w:r>
        <w:r w:rsidRPr="001C7DFF" w:rsidDel="00E10C5D">
          <w:rPr>
            <w:lang w:val="pt-BR"/>
          </w:rPr>
          <w:delText>Primeira Exibição Comercial</w:delText>
        </w:r>
        <w:r w:rsidRPr="001C7DFF" w:rsidDel="00E10C5D">
          <w:rPr>
            <w:iCs/>
            <w:lang w:val="pt-BR"/>
          </w:rPr>
          <w:delText xml:space="preserve"> nos termos e prazo da alínea ‘b’ da CLÁUSULA SEXTA;</w:delText>
        </w:r>
      </w:del>
    </w:p>
    <w:p w14:paraId="22E69D99" w14:textId="052AFEE5" w:rsidR="001C7DFF" w:rsidRPr="001C7DFF" w:rsidDel="00E10C5D" w:rsidRDefault="001C7DFF" w:rsidP="00E10C5D">
      <w:pPr>
        <w:pStyle w:val="Corpodetexto"/>
        <w:tabs>
          <w:tab w:val="left" w:pos="3512"/>
        </w:tabs>
        <w:ind w:left="963" w:right="5483" w:hanging="39"/>
        <w:rPr>
          <w:del w:id="1918" w:author="Elda Baggio" w:date="2018-12-05T16:22:00Z"/>
          <w:lang w:val="pt-BR"/>
        </w:rPr>
        <w:pPrChange w:id="1919" w:author="Elda Baggio" w:date="2018-12-05T16:22:00Z">
          <w:pPr>
            <w:widowControl/>
            <w:numPr>
              <w:numId w:val="24"/>
            </w:numPr>
            <w:autoSpaceDE/>
            <w:autoSpaceDN/>
            <w:spacing w:after="120"/>
            <w:ind w:left="1797" w:hanging="720"/>
            <w:jc w:val="both"/>
          </w:pPr>
        </w:pPrChange>
      </w:pPr>
      <w:del w:id="1920" w:author="Elda Baggio" w:date="2018-12-05T16:22:00Z">
        <w:r w:rsidRPr="001C7DFF" w:rsidDel="00E10C5D">
          <w:rPr>
            <w:iCs/>
            <w:lang w:val="pt-BR"/>
          </w:rPr>
          <w:delText>não firmar contrato para investimento do FSA na comercialização da OBRA, caso o FSA decida pelo exercício da Opção de Investimento em Comercialização, de acordo com as alíneas ‘c’ da CLÁUSULA SEXTA e ‘b’ da CLÁUSULA SÉTIMA;</w:delText>
        </w:r>
      </w:del>
    </w:p>
    <w:p w14:paraId="0438BE24" w14:textId="03A98806" w:rsidR="001C7DFF" w:rsidRPr="001C7DFF" w:rsidDel="00E10C5D" w:rsidRDefault="001C7DFF" w:rsidP="00E10C5D">
      <w:pPr>
        <w:pStyle w:val="Corpodetexto"/>
        <w:tabs>
          <w:tab w:val="left" w:pos="3512"/>
        </w:tabs>
        <w:ind w:left="963" w:right="5483" w:hanging="39"/>
        <w:rPr>
          <w:del w:id="1921" w:author="Elda Baggio" w:date="2018-12-05T16:22:00Z"/>
          <w:lang w:val="pt-BR"/>
        </w:rPr>
        <w:pPrChange w:id="1922" w:author="Elda Baggio" w:date="2018-12-05T16:22:00Z">
          <w:pPr>
            <w:widowControl/>
            <w:autoSpaceDE/>
            <w:autoSpaceDN/>
            <w:spacing w:after="120"/>
            <w:jc w:val="both"/>
          </w:pPr>
        </w:pPrChange>
      </w:pPr>
      <w:del w:id="1923" w:author="Elda Baggio" w:date="2018-12-05T16:22:00Z">
        <w:r w:rsidRPr="001C7DFF" w:rsidDel="00E10C5D">
          <w:rPr>
            <w:lang w:val="pt-BR"/>
          </w:rPr>
          <w:delText>§4º. O descumprimento das obrigações previstas nas alíneas ‘p’ da CLÁUSULA SEXTA e ‘h’ da CLÁUSULA SÉTIMA implicará aplicação de sanção conforme parâmetros previstos na Instrução Normativa nº 130 e, no caso das logomarcas do BRDE, conforme regulamento interno daquele Banco.</w:delText>
        </w:r>
      </w:del>
    </w:p>
    <w:p w14:paraId="0FE33077" w14:textId="159DC01A" w:rsidR="001C7DFF" w:rsidRPr="001C7DFF" w:rsidDel="00E10C5D" w:rsidRDefault="001C7DFF" w:rsidP="00E10C5D">
      <w:pPr>
        <w:pStyle w:val="Corpodetexto"/>
        <w:tabs>
          <w:tab w:val="left" w:pos="3512"/>
        </w:tabs>
        <w:ind w:left="963" w:right="5483" w:hanging="39"/>
        <w:rPr>
          <w:del w:id="1924" w:author="Elda Baggio" w:date="2018-12-05T16:22:00Z"/>
          <w:lang w:val="pt-BR"/>
        </w:rPr>
        <w:pPrChange w:id="1925" w:author="Elda Baggio" w:date="2018-12-05T16:22:00Z">
          <w:pPr>
            <w:widowControl/>
            <w:autoSpaceDE/>
            <w:autoSpaceDN/>
            <w:spacing w:after="120"/>
            <w:jc w:val="both"/>
          </w:pPr>
        </w:pPrChange>
      </w:pPr>
      <w:del w:id="1926" w:author="Elda Baggio" w:date="2018-12-05T16:22:00Z">
        <w:r w:rsidRPr="001C7DFF" w:rsidDel="00E10C5D">
          <w:rPr>
            <w:lang w:val="pt-BR"/>
          </w:rPr>
          <w:delText>§5º. As infrações previstas no inciso ‘vi’ da alínea ‘a’ do §3º desta Cláusula implicarão, além de multa, a suspensão da PRODUTORA ou da DISTRIBUIDORA, conforme o caso, pela ANCINE, de receber novos investimentos do FSA pelo prazo de 3 (três) anos, contados da data da decisão final do processo administrativo de aplicação de penalidade.</w:delText>
        </w:r>
      </w:del>
    </w:p>
    <w:p w14:paraId="19C7005A" w14:textId="5D20008C" w:rsidR="001C7DFF" w:rsidRPr="001C7DFF" w:rsidDel="00E10C5D" w:rsidRDefault="001C7DFF" w:rsidP="00E10C5D">
      <w:pPr>
        <w:pStyle w:val="Corpodetexto"/>
        <w:tabs>
          <w:tab w:val="left" w:pos="3512"/>
        </w:tabs>
        <w:ind w:left="963" w:right="5483" w:hanging="39"/>
        <w:rPr>
          <w:del w:id="1927" w:author="Elda Baggio" w:date="2018-12-05T16:22:00Z"/>
          <w:lang w:val="pt-BR"/>
        </w:rPr>
        <w:pPrChange w:id="1928" w:author="Elda Baggio" w:date="2018-12-05T16:22:00Z">
          <w:pPr>
            <w:widowControl/>
            <w:autoSpaceDE/>
            <w:autoSpaceDN/>
            <w:spacing w:after="120"/>
            <w:jc w:val="both"/>
          </w:pPr>
        </w:pPrChange>
      </w:pPr>
      <w:del w:id="1929" w:author="Elda Baggio" w:date="2018-12-05T16:22:00Z">
        <w:r w:rsidRPr="001C7DFF" w:rsidDel="00E10C5D">
          <w:rPr>
            <w:lang w:val="pt-BR"/>
          </w:rPr>
          <w:delText>§6º. As infrações previstas nos incisos ‘vi’ e ‘vii’ da alínea ‘c’ do §3º desta Cláusula implicarão, além de multa, a suspensão da PRODUTORA ou da DISTRIBUIDORA, conforme o caso, pela ANCINE, de receber novos financiamentos do FSA pelo prazo de 1 (um) ano, contado da data da decisão final do processo administrativo de aplicação de penalidade.</w:delText>
        </w:r>
      </w:del>
    </w:p>
    <w:p w14:paraId="02653C3D" w14:textId="63FD9741" w:rsidR="001C7DFF" w:rsidRPr="001C7DFF" w:rsidDel="00E10C5D" w:rsidRDefault="001C7DFF" w:rsidP="00E10C5D">
      <w:pPr>
        <w:pStyle w:val="Corpodetexto"/>
        <w:tabs>
          <w:tab w:val="left" w:pos="3512"/>
        </w:tabs>
        <w:ind w:left="963" w:right="5483" w:hanging="39"/>
        <w:rPr>
          <w:del w:id="1930" w:author="Elda Baggio" w:date="2018-12-05T16:22:00Z"/>
          <w:lang w:val="pt-BR"/>
        </w:rPr>
        <w:pPrChange w:id="1931" w:author="Elda Baggio" w:date="2018-12-05T16:22:00Z">
          <w:pPr>
            <w:widowControl/>
            <w:autoSpaceDE/>
            <w:autoSpaceDN/>
            <w:spacing w:after="120"/>
            <w:jc w:val="both"/>
          </w:pPr>
        </w:pPrChange>
      </w:pPr>
      <w:del w:id="1932" w:author="Elda Baggio" w:date="2018-12-05T16:22:00Z">
        <w:r w:rsidRPr="001C7DFF" w:rsidDel="00E10C5D">
          <w:rPr>
            <w:lang w:val="pt-BR"/>
          </w:rPr>
          <w:delText>§7º. O agente responsável pela deliberação quanto ao cabimento das penalidades e pela sua aplicação considerará a gravidade do ato, a reincidência e o histórico do beneficiário, atendendo ao princípio da proporcionalidade para a graduação da penalidade.</w:delText>
        </w:r>
      </w:del>
    </w:p>
    <w:p w14:paraId="00C4A4D7" w14:textId="0A83CF0F" w:rsidR="001C7DFF" w:rsidRPr="001C7DFF" w:rsidDel="00E10C5D" w:rsidRDefault="001C7DFF" w:rsidP="00E10C5D">
      <w:pPr>
        <w:pStyle w:val="Corpodetexto"/>
        <w:tabs>
          <w:tab w:val="left" w:pos="3512"/>
        </w:tabs>
        <w:ind w:left="963" w:right="5483" w:hanging="39"/>
        <w:rPr>
          <w:del w:id="1933" w:author="Elda Baggio" w:date="2018-12-05T16:22:00Z"/>
          <w:lang w:val="pt-BR"/>
        </w:rPr>
        <w:pPrChange w:id="1934" w:author="Elda Baggio" w:date="2018-12-05T16:22:00Z">
          <w:pPr>
            <w:widowControl/>
            <w:autoSpaceDE/>
            <w:autoSpaceDN/>
            <w:spacing w:after="120"/>
            <w:jc w:val="both"/>
          </w:pPr>
        </w:pPrChange>
      </w:pPr>
      <w:del w:id="1935" w:author="Elda Baggio" w:date="2018-12-05T16:22:00Z">
        <w:r w:rsidRPr="001C7DFF" w:rsidDel="00E10C5D">
          <w:rPr>
            <w:lang w:val="pt-BR"/>
          </w:rPr>
          <w:delText>§8º. O processo administrativo para apuração de condutas e aplicação de penalidades decorrentes de infrações previstas neste CONTRATO de investimento reger-se-á pelas regras desta Cláusula.</w:delText>
        </w:r>
      </w:del>
    </w:p>
    <w:p w14:paraId="12F473D3" w14:textId="410F6574" w:rsidR="001C7DFF" w:rsidRPr="001C7DFF" w:rsidDel="00E10C5D" w:rsidRDefault="001C7DFF" w:rsidP="00E10C5D">
      <w:pPr>
        <w:pStyle w:val="Corpodetexto"/>
        <w:tabs>
          <w:tab w:val="left" w:pos="3512"/>
        </w:tabs>
        <w:ind w:left="963" w:right="5483" w:hanging="39"/>
        <w:rPr>
          <w:del w:id="1936" w:author="Elda Baggio" w:date="2018-12-05T16:22:00Z"/>
          <w:lang w:val="pt-BR"/>
        </w:rPr>
        <w:pPrChange w:id="1937" w:author="Elda Baggio" w:date="2018-12-05T16:22:00Z">
          <w:pPr>
            <w:widowControl/>
            <w:autoSpaceDE/>
            <w:autoSpaceDN/>
            <w:spacing w:after="120"/>
            <w:jc w:val="both"/>
          </w:pPr>
        </w:pPrChange>
      </w:pPr>
      <w:del w:id="1938" w:author="Elda Baggio" w:date="2018-12-05T16:22:00Z">
        <w:r w:rsidRPr="001C7DFF" w:rsidDel="00E10C5D">
          <w:rPr>
            <w:lang w:val="pt-BR"/>
          </w:rPr>
          <w:delText>§9º. Inicialmente, quando houver dúvida quanto à ocorrência de infração ou for detectada possibilidade de saneamento imediato da pendência, o BRDE enviará notificação prévia a PRODUTORA e/ou DISTRIBUIDORA, solicitando manifestação circunstanciada ou saneamento imediato, em até 5 (cinco) dias úteis do recebimento da notificação.</w:delText>
        </w:r>
      </w:del>
    </w:p>
    <w:p w14:paraId="470C141A" w14:textId="1C3E6BA4" w:rsidR="001C7DFF" w:rsidRPr="001C7DFF" w:rsidDel="00E10C5D" w:rsidRDefault="001C7DFF" w:rsidP="00E10C5D">
      <w:pPr>
        <w:pStyle w:val="Corpodetexto"/>
        <w:tabs>
          <w:tab w:val="left" w:pos="3512"/>
        </w:tabs>
        <w:ind w:left="963" w:right="5483" w:hanging="39"/>
        <w:rPr>
          <w:del w:id="1939" w:author="Elda Baggio" w:date="2018-12-05T16:22:00Z"/>
          <w:lang w:val="pt-BR"/>
        </w:rPr>
        <w:pPrChange w:id="1940" w:author="Elda Baggio" w:date="2018-12-05T16:22:00Z">
          <w:pPr>
            <w:widowControl/>
            <w:autoSpaceDE/>
            <w:autoSpaceDN/>
            <w:spacing w:after="120"/>
            <w:jc w:val="both"/>
          </w:pPr>
        </w:pPrChange>
      </w:pPr>
      <w:del w:id="1941" w:author="Elda Baggio" w:date="2018-12-05T16:22:00Z">
        <w:r w:rsidRPr="001C7DFF" w:rsidDel="00E10C5D">
          <w:rPr>
            <w:lang w:val="pt-BR"/>
          </w:rPr>
          <w:delText>§10. Verificado o saneamento no prazo estabelecido no §9º, porém em atraso em relação ao prazo original ou ao prazo estabelecido em procedimento de prorrogação, a obrigação será considerada atendida, sendo o atraso registrado nos autos, sem prejuízo da eventual tipificação da infração prevista no inciso ‘iii’ da alínea ‘b’ do §3º desta Cláusula.</w:delText>
        </w:r>
      </w:del>
    </w:p>
    <w:p w14:paraId="356C07D6" w14:textId="70FCFA91" w:rsidR="001C7DFF" w:rsidRPr="001C7DFF" w:rsidDel="00E10C5D" w:rsidRDefault="001C7DFF" w:rsidP="00E10C5D">
      <w:pPr>
        <w:pStyle w:val="Corpodetexto"/>
        <w:tabs>
          <w:tab w:val="left" w:pos="3512"/>
        </w:tabs>
        <w:ind w:left="963" w:right="5483" w:hanging="39"/>
        <w:rPr>
          <w:del w:id="1942" w:author="Elda Baggio" w:date="2018-12-05T16:22:00Z"/>
          <w:lang w:val="pt-BR"/>
        </w:rPr>
        <w:pPrChange w:id="1943" w:author="Elda Baggio" w:date="2018-12-05T16:22:00Z">
          <w:pPr>
            <w:widowControl/>
            <w:autoSpaceDE/>
            <w:autoSpaceDN/>
            <w:spacing w:after="120"/>
            <w:jc w:val="both"/>
          </w:pPr>
        </w:pPrChange>
      </w:pPr>
      <w:del w:id="1944" w:author="Elda Baggio" w:date="2018-12-05T16:22:00Z">
        <w:r w:rsidRPr="001C7DFF" w:rsidDel="00E10C5D">
          <w:rPr>
            <w:lang w:val="pt-BR"/>
          </w:rPr>
          <w:delText>§11. Verificada a ocorrência de infração, o BRDE iniciará processo administrativo para apuração de condutas e aplicação de penalidades e notificará a PRODUTORA e/ou a DISTRIBUIDORA, informando o motivo e as possíveis sanções aplicáveis, para que, querendo, apresentem defesa prévia no prazo de 5 (cinco) dias úteis a contar do recebimento da notificação.</w:delText>
        </w:r>
      </w:del>
    </w:p>
    <w:p w14:paraId="0C75795B" w14:textId="1F6F1ADD" w:rsidR="001C7DFF" w:rsidRPr="001C7DFF" w:rsidDel="00E10C5D" w:rsidRDefault="001C7DFF" w:rsidP="00E10C5D">
      <w:pPr>
        <w:pStyle w:val="Corpodetexto"/>
        <w:tabs>
          <w:tab w:val="left" w:pos="3512"/>
        </w:tabs>
        <w:ind w:left="963" w:right="5483" w:hanging="39"/>
        <w:rPr>
          <w:del w:id="1945" w:author="Elda Baggio" w:date="2018-12-05T16:22:00Z"/>
          <w:lang w:val="pt-BR"/>
        </w:rPr>
        <w:pPrChange w:id="1946" w:author="Elda Baggio" w:date="2018-12-05T16:22:00Z">
          <w:pPr>
            <w:widowControl/>
            <w:autoSpaceDE/>
            <w:autoSpaceDN/>
            <w:spacing w:after="120"/>
            <w:jc w:val="both"/>
          </w:pPr>
        </w:pPrChange>
      </w:pPr>
      <w:del w:id="1947" w:author="Elda Baggio" w:date="2018-12-05T16:22:00Z">
        <w:r w:rsidRPr="001C7DFF" w:rsidDel="00E10C5D">
          <w:rPr>
            <w:lang w:val="pt-BR"/>
          </w:rPr>
          <w:delText>§12. Apresentada ou não a defesa prévia, o BRDE enviará o processo à ANCINE, que opinará sobre a imposição de sanção, no prazo de 30 (trinta) dias.</w:delText>
        </w:r>
      </w:del>
    </w:p>
    <w:p w14:paraId="11BD5F05" w14:textId="621FE310" w:rsidR="001C7DFF" w:rsidRPr="001C7DFF" w:rsidDel="00E10C5D" w:rsidRDefault="001C7DFF" w:rsidP="00E10C5D">
      <w:pPr>
        <w:pStyle w:val="Corpodetexto"/>
        <w:tabs>
          <w:tab w:val="left" w:pos="3512"/>
        </w:tabs>
        <w:ind w:left="963" w:right="5483" w:hanging="39"/>
        <w:rPr>
          <w:del w:id="1948" w:author="Elda Baggio" w:date="2018-12-05T16:22:00Z"/>
          <w:lang w:val="pt-BR"/>
        </w:rPr>
        <w:pPrChange w:id="1949" w:author="Elda Baggio" w:date="2018-12-05T16:22:00Z">
          <w:pPr>
            <w:widowControl/>
            <w:autoSpaceDE/>
            <w:autoSpaceDN/>
            <w:spacing w:after="120"/>
            <w:jc w:val="both"/>
          </w:pPr>
        </w:pPrChange>
      </w:pPr>
      <w:del w:id="1950" w:author="Elda Baggio" w:date="2018-12-05T16:22:00Z">
        <w:r w:rsidRPr="001C7DFF" w:rsidDel="00E10C5D">
          <w:rPr>
            <w:lang w:val="pt-BR"/>
          </w:rPr>
          <w:delText>§13. Considerada a manifestação técnica da ANCINE, o BRDE decidirá sobre a imposição da sanção e notificará a PRODUTORA e/ou a DISTRIBUIDORA.</w:delText>
        </w:r>
      </w:del>
    </w:p>
    <w:p w14:paraId="28F2F6D2" w14:textId="2F6AFD78" w:rsidR="001C7DFF" w:rsidRPr="001C7DFF" w:rsidDel="00E10C5D" w:rsidRDefault="001C7DFF" w:rsidP="00E10C5D">
      <w:pPr>
        <w:pStyle w:val="Corpodetexto"/>
        <w:tabs>
          <w:tab w:val="left" w:pos="3512"/>
        </w:tabs>
        <w:ind w:left="963" w:right="5483" w:hanging="39"/>
        <w:rPr>
          <w:del w:id="1951" w:author="Elda Baggio" w:date="2018-12-05T16:22:00Z"/>
          <w:lang w:val="pt-BR"/>
        </w:rPr>
        <w:pPrChange w:id="1952" w:author="Elda Baggio" w:date="2018-12-05T16:22:00Z">
          <w:pPr>
            <w:widowControl/>
            <w:autoSpaceDE/>
            <w:autoSpaceDN/>
            <w:spacing w:after="120"/>
            <w:jc w:val="both"/>
          </w:pPr>
        </w:pPrChange>
      </w:pPr>
      <w:del w:id="1953" w:author="Elda Baggio" w:date="2018-12-05T16:22:00Z">
        <w:r w:rsidRPr="001C7DFF" w:rsidDel="00E10C5D">
          <w:rPr>
            <w:lang w:val="pt-BR"/>
          </w:rPr>
          <w:delText>§14. A PRODUTORA e/ou a DISTRIBUIDORA, conforme o caso, poderá(ão) apresentar recurso no prazo de 5 (cinco) dias úteis a contar da entrega da notificação, interposto por meio de requerimento dirigido ao BRDE, no qual deverá(ão) expor os fundamentos do pedido de reexame, podendo juntar novos documentos.</w:delText>
        </w:r>
      </w:del>
    </w:p>
    <w:p w14:paraId="0BF38C04" w14:textId="5D00CE53" w:rsidR="001C7DFF" w:rsidRPr="001C7DFF" w:rsidDel="00E10C5D" w:rsidRDefault="001C7DFF" w:rsidP="00E10C5D">
      <w:pPr>
        <w:pStyle w:val="Corpodetexto"/>
        <w:tabs>
          <w:tab w:val="left" w:pos="3512"/>
        </w:tabs>
        <w:ind w:left="963" w:right="5483" w:hanging="39"/>
        <w:rPr>
          <w:del w:id="1954" w:author="Elda Baggio" w:date="2018-12-05T16:22:00Z"/>
          <w:lang w:val="pt-BR"/>
        </w:rPr>
        <w:pPrChange w:id="1955" w:author="Elda Baggio" w:date="2018-12-05T16:22:00Z">
          <w:pPr>
            <w:widowControl/>
            <w:autoSpaceDE/>
            <w:autoSpaceDN/>
            <w:spacing w:after="120"/>
            <w:jc w:val="both"/>
          </w:pPr>
        </w:pPrChange>
      </w:pPr>
      <w:del w:id="1956" w:author="Elda Baggio" w:date="2018-12-05T16:22:00Z">
        <w:r w:rsidRPr="001C7DFF" w:rsidDel="00E10C5D">
          <w:rPr>
            <w:lang w:val="pt-BR"/>
          </w:rPr>
          <w:delText>§15. Caso haja interposição de recurso, o BRDE enviará os autos à ANCINE, que terá prazo de 30 (trinta) dias corridos para avaliar o recurso, opinando sobre a sanção aplicada.</w:delText>
        </w:r>
      </w:del>
    </w:p>
    <w:p w14:paraId="194F31FF" w14:textId="074702C0" w:rsidR="001C7DFF" w:rsidRPr="001C7DFF" w:rsidDel="00E10C5D" w:rsidRDefault="001C7DFF" w:rsidP="00E10C5D">
      <w:pPr>
        <w:pStyle w:val="Corpodetexto"/>
        <w:tabs>
          <w:tab w:val="left" w:pos="3512"/>
        </w:tabs>
        <w:ind w:left="963" w:right="5483" w:hanging="39"/>
        <w:rPr>
          <w:del w:id="1957" w:author="Elda Baggio" w:date="2018-12-05T16:22:00Z"/>
          <w:lang w:val="pt-BR"/>
        </w:rPr>
        <w:pPrChange w:id="1958" w:author="Elda Baggio" w:date="2018-12-05T16:22:00Z">
          <w:pPr>
            <w:widowControl/>
            <w:autoSpaceDE/>
            <w:autoSpaceDN/>
            <w:spacing w:after="120"/>
            <w:jc w:val="both"/>
          </w:pPr>
        </w:pPrChange>
      </w:pPr>
      <w:del w:id="1959" w:author="Elda Baggio" w:date="2018-12-05T16:22:00Z">
        <w:r w:rsidRPr="001C7DFF" w:rsidDel="00E10C5D">
          <w:rPr>
            <w:lang w:val="pt-BR"/>
          </w:rPr>
          <w:delText>§16. Considerada a manifestação técnica da ANCINE, o BRDE decidirá sobre a manutenção ou afastamento da sanção e procederá à notificação da PRODUTORA e/ou da DISTRIBUIDORA.</w:delText>
        </w:r>
      </w:del>
    </w:p>
    <w:p w14:paraId="0E3DD47D" w14:textId="39D3F8BF" w:rsidR="001C7DFF" w:rsidRPr="001C7DFF" w:rsidDel="00E10C5D" w:rsidRDefault="001C7DFF" w:rsidP="00E10C5D">
      <w:pPr>
        <w:pStyle w:val="Corpodetexto"/>
        <w:tabs>
          <w:tab w:val="left" w:pos="3512"/>
        </w:tabs>
        <w:ind w:left="963" w:right="5483" w:hanging="39"/>
        <w:rPr>
          <w:del w:id="1960" w:author="Elda Baggio" w:date="2018-12-05T16:22:00Z"/>
          <w:lang w:val="pt-BR"/>
        </w:rPr>
        <w:pPrChange w:id="1961" w:author="Elda Baggio" w:date="2018-12-05T16:22:00Z">
          <w:pPr>
            <w:widowControl/>
            <w:autoSpaceDE/>
            <w:autoSpaceDN/>
            <w:spacing w:after="120"/>
            <w:jc w:val="both"/>
          </w:pPr>
        </w:pPrChange>
      </w:pPr>
      <w:del w:id="1962" w:author="Elda Baggio" w:date="2018-12-05T16:22:00Z">
        <w:r w:rsidRPr="001C7DFF" w:rsidDel="00E10C5D">
          <w:rPr>
            <w:lang w:val="pt-BR"/>
          </w:rPr>
          <w:delText>§17. Em caso de descumprimento das determinações da legislação relativas ao FSA, a PRODUTORA e/ou a DISTRIBUIDORA ficará(ão) sujeita(s) às sanções administrativas restritivas de direitos previstas pelo artigo 14 da Lei nº 11.437/2006.</w:delText>
        </w:r>
      </w:del>
    </w:p>
    <w:p w14:paraId="750D7282" w14:textId="0EADAF3A" w:rsidR="001C7DFF" w:rsidRPr="001C7DFF" w:rsidDel="00E10C5D" w:rsidRDefault="001C7DFF" w:rsidP="00E10C5D">
      <w:pPr>
        <w:pStyle w:val="Corpodetexto"/>
        <w:tabs>
          <w:tab w:val="left" w:pos="3512"/>
        </w:tabs>
        <w:ind w:left="963" w:right="5483" w:hanging="39"/>
        <w:rPr>
          <w:del w:id="1963" w:author="Elda Baggio" w:date="2018-12-05T16:22:00Z"/>
          <w:lang w:val="pt-BR"/>
        </w:rPr>
        <w:pPrChange w:id="1964" w:author="Elda Baggio" w:date="2018-12-05T16:22:00Z">
          <w:pPr>
            <w:widowControl/>
            <w:autoSpaceDE/>
            <w:autoSpaceDN/>
            <w:spacing w:after="120"/>
            <w:jc w:val="both"/>
          </w:pPr>
        </w:pPrChange>
      </w:pPr>
      <w:del w:id="1965" w:author="Elda Baggio" w:date="2018-12-05T16:22:00Z">
        <w:r w:rsidRPr="001C7DFF" w:rsidDel="00E10C5D">
          <w:rPr>
            <w:lang w:val="pt-BR"/>
          </w:rPr>
          <w:delText>§18. As infrações geradoras de sanções restritivas de direito serão comunicadas pelo BRDE à ANCINE, a quem caberá aplicá-las diretamente.</w:delText>
        </w:r>
      </w:del>
    </w:p>
    <w:p w14:paraId="1FEEE0C9" w14:textId="0F169287" w:rsidR="001C7DFF" w:rsidRPr="001C7DFF" w:rsidDel="00E10C5D" w:rsidRDefault="001C7DFF" w:rsidP="00E10C5D">
      <w:pPr>
        <w:pStyle w:val="Corpodetexto"/>
        <w:tabs>
          <w:tab w:val="left" w:pos="3512"/>
        </w:tabs>
        <w:ind w:left="963" w:right="5483" w:hanging="39"/>
        <w:rPr>
          <w:del w:id="1966" w:author="Elda Baggio" w:date="2018-12-05T16:22:00Z"/>
          <w:lang w:val="pt-BR"/>
        </w:rPr>
        <w:pPrChange w:id="1967" w:author="Elda Baggio" w:date="2018-12-05T16:22:00Z">
          <w:pPr>
            <w:widowControl/>
            <w:autoSpaceDE/>
            <w:autoSpaceDN/>
            <w:spacing w:after="120"/>
            <w:jc w:val="both"/>
          </w:pPr>
        </w:pPrChange>
      </w:pPr>
      <w:del w:id="1968" w:author="Elda Baggio" w:date="2018-12-05T16:22:00Z">
        <w:r w:rsidRPr="001C7DFF" w:rsidDel="00E10C5D">
          <w:rPr>
            <w:lang w:val="pt-BR"/>
          </w:rPr>
          <w:delText>§19. Sem prejuízo das demais sanções previstas neste CONTRATO, o descumprimento de quaisquer obrigações estabelecidas no presente instrumento poderá implicar a inscrição da PRODUTORA e/ou da DISTRIBUIDORA, conforme o caso, em situação de inadimplência enquanto persistir o descumprimento.</w:delText>
        </w:r>
      </w:del>
    </w:p>
    <w:p w14:paraId="2A3246BA" w14:textId="027F30F7" w:rsidR="001C7DFF" w:rsidRPr="001C7DFF" w:rsidDel="00E10C5D" w:rsidRDefault="001C7DFF" w:rsidP="00E10C5D">
      <w:pPr>
        <w:pStyle w:val="Corpodetexto"/>
        <w:tabs>
          <w:tab w:val="left" w:pos="3512"/>
        </w:tabs>
        <w:ind w:left="963" w:right="5483" w:hanging="39"/>
        <w:rPr>
          <w:del w:id="1969" w:author="Elda Baggio" w:date="2018-12-05T16:22:00Z"/>
          <w:lang w:val="pt-BR"/>
        </w:rPr>
        <w:pPrChange w:id="1970" w:author="Elda Baggio" w:date="2018-12-05T16:22:00Z">
          <w:pPr>
            <w:widowControl/>
            <w:adjustRightInd w:val="0"/>
            <w:spacing w:after="120"/>
            <w:jc w:val="both"/>
          </w:pPr>
        </w:pPrChange>
      </w:pPr>
      <w:del w:id="1971" w:author="Elda Baggio" w:date="2018-12-05T16:22:00Z">
        <w:r w:rsidRPr="001C7DFF" w:rsidDel="00E10C5D">
          <w:rPr>
            <w:lang w:val="pt-BR"/>
          </w:rPr>
          <w:delText xml:space="preserve">§20. A </w:delText>
        </w:r>
        <w:r w:rsidRPr="001C7DFF" w:rsidDel="00E10C5D">
          <w:rPr>
            <w:bCs/>
            <w:lang w:val="pt-BR"/>
          </w:rPr>
          <w:delText>PRODUTORA</w:delText>
        </w:r>
        <w:r w:rsidRPr="001C7DFF" w:rsidDel="00E10C5D">
          <w:rPr>
            <w:lang w:val="pt-BR"/>
          </w:rPr>
          <w:delText>, na ocorrência de vencimento antecipado, sujeitar-se-á à cobrança judicial e extrajudicial dos valores devidos, pelo BRDE e/ou pela ANCINE, e à inscrição no Cadastro Informativo de Créditos Não Quitados do Setor Público Federal (CADIN), pelo BNDES, na qualidade de agente financeiro central do FSA.</w:delText>
        </w:r>
      </w:del>
    </w:p>
    <w:p w14:paraId="65D020E3" w14:textId="648632E5" w:rsidR="001C7DFF" w:rsidRPr="001C7DFF" w:rsidDel="00E10C5D" w:rsidRDefault="001C7DFF" w:rsidP="00E10C5D">
      <w:pPr>
        <w:pStyle w:val="Corpodetexto"/>
        <w:tabs>
          <w:tab w:val="left" w:pos="3512"/>
        </w:tabs>
        <w:ind w:left="963" w:right="5483" w:hanging="39"/>
        <w:rPr>
          <w:del w:id="1972" w:author="Elda Baggio" w:date="2018-12-05T16:22:00Z"/>
          <w:lang w:val="pt-BR"/>
        </w:rPr>
        <w:pPrChange w:id="1973" w:author="Elda Baggio" w:date="2018-12-05T16:22:00Z">
          <w:pPr>
            <w:widowControl/>
            <w:autoSpaceDE/>
            <w:autoSpaceDN/>
            <w:spacing w:after="120"/>
            <w:jc w:val="both"/>
          </w:pPr>
        </w:pPrChange>
      </w:pPr>
    </w:p>
    <w:p w14:paraId="7C8AA410" w14:textId="4A8F146F" w:rsidR="001C7DFF" w:rsidRPr="001C7DFF" w:rsidDel="00E10C5D" w:rsidRDefault="001C7DFF" w:rsidP="00E10C5D">
      <w:pPr>
        <w:pStyle w:val="Corpodetexto"/>
        <w:tabs>
          <w:tab w:val="left" w:pos="3512"/>
        </w:tabs>
        <w:ind w:left="963" w:right="5483" w:hanging="39"/>
        <w:rPr>
          <w:del w:id="1974" w:author="Elda Baggio" w:date="2018-12-05T16:22:00Z"/>
          <w:b/>
          <w:lang w:val="pt-BR"/>
        </w:rPr>
        <w:pPrChange w:id="1975" w:author="Elda Baggio" w:date="2018-12-05T16:22:00Z">
          <w:pPr>
            <w:keepNext/>
            <w:widowControl/>
            <w:autoSpaceDE/>
            <w:autoSpaceDN/>
            <w:spacing w:after="120"/>
            <w:jc w:val="center"/>
          </w:pPr>
        </w:pPrChange>
      </w:pPr>
      <w:del w:id="1976" w:author="Elda Baggio" w:date="2018-12-05T16:22:00Z">
        <w:r w:rsidRPr="001C7DFF" w:rsidDel="00E10C5D">
          <w:rPr>
            <w:b/>
            <w:lang w:val="pt-BR"/>
          </w:rPr>
          <w:delText>CLÁUSULA DÉCIMA TERCEIRA</w:delText>
        </w:r>
      </w:del>
    </w:p>
    <w:p w14:paraId="6DC506D3" w14:textId="6D34DDF6" w:rsidR="001C7DFF" w:rsidRPr="001C7DFF" w:rsidDel="00E10C5D" w:rsidRDefault="001C7DFF" w:rsidP="00E10C5D">
      <w:pPr>
        <w:pStyle w:val="Corpodetexto"/>
        <w:tabs>
          <w:tab w:val="left" w:pos="3512"/>
        </w:tabs>
        <w:ind w:left="963" w:right="5483" w:hanging="39"/>
        <w:rPr>
          <w:del w:id="1977" w:author="Elda Baggio" w:date="2018-12-05T16:22:00Z"/>
          <w:b/>
          <w:lang w:val="pt-BR"/>
        </w:rPr>
        <w:pPrChange w:id="1978" w:author="Elda Baggio" w:date="2018-12-05T16:22:00Z">
          <w:pPr>
            <w:keepNext/>
            <w:widowControl/>
            <w:autoSpaceDE/>
            <w:autoSpaceDN/>
            <w:spacing w:after="120"/>
            <w:jc w:val="center"/>
          </w:pPr>
        </w:pPrChange>
      </w:pPr>
      <w:del w:id="1979" w:author="Elda Baggio" w:date="2018-12-05T16:22:00Z">
        <w:r w:rsidRPr="001C7DFF" w:rsidDel="00E10C5D">
          <w:rPr>
            <w:b/>
            <w:lang w:val="pt-BR"/>
          </w:rPr>
          <w:delText>TOMADA DE CONTAS ESPECIAL</w:delText>
        </w:r>
      </w:del>
    </w:p>
    <w:p w14:paraId="3AA3C729" w14:textId="4B48A6EF" w:rsidR="001C7DFF" w:rsidRPr="001C7DFF" w:rsidDel="00E10C5D" w:rsidRDefault="001C7DFF" w:rsidP="00E10C5D">
      <w:pPr>
        <w:pStyle w:val="Corpodetexto"/>
        <w:tabs>
          <w:tab w:val="left" w:pos="3512"/>
        </w:tabs>
        <w:ind w:left="963" w:right="5483" w:hanging="39"/>
        <w:rPr>
          <w:del w:id="1980" w:author="Elda Baggio" w:date="2018-12-05T16:22:00Z"/>
          <w:lang w:val="pt-BR"/>
        </w:rPr>
        <w:pPrChange w:id="1981" w:author="Elda Baggio" w:date="2018-12-05T16:22:00Z">
          <w:pPr>
            <w:widowControl/>
            <w:autoSpaceDE/>
            <w:autoSpaceDN/>
            <w:spacing w:after="120"/>
            <w:jc w:val="both"/>
          </w:pPr>
        </w:pPrChange>
      </w:pPr>
      <w:del w:id="1982" w:author="Elda Baggio" w:date="2018-12-05T16:22:00Z">
        <w:r w:rsidRPr="001C7DFF" w:rsidDel="00E10C5D">
          <w:rPr>
            <w:lang w:val="pt-BR"/>
          </w:rPr>
          <w:delText>Poderá ser instaurada Tomada de Contas Especial contra a PRODUTORA e/ou contra a DISTRIBUIDORA, no que couber a cada uma, pelo ordenador de despesas do BRDE ou da ANCINE ou por determinação do Controle Interno ou do Tribunal de Contas da União, para identificação dos responsáveis e quantificação do dano, quando ocorrer qualquer das hipóteses previstas na CLÁUSULA DÉCIMA SEGUNDA que envolvam sanções de natureza pecuniária sem a respectiva quitação do débito.</w:delText>
        </w:r>
      </w:del>
    </w:p>
    <w:p w14:paraId="381C4923" w14:textId="3D38EA0E" w:rsidR="001C7DFF" w:rsidRPr="001C7DFF" w:rsidDel="00E10C5D" w:rsidRDefault="001C7DFF" w:rsidP="00E10C5D">
      <w:pPr>
        <w:pStyle w:val="Corpodetexto"/>
        <w:tabs>
          <w:tab w:val="left" w:pos="3512"/>
        </w:tabs>
        <w:ind w:left="963" w:right="5483" w:hanging="39"/>
        <w:rPr>
          <w:del w:id="1983" w:author="Elda Baggio" w:date="2018-12-05T16:22:00Z"/>
          <w:b/>
          <w:lang w:val="pt-BR"/>
        </w:rPr>
        <w:pPrChange w:id="1984" w:author="Elda Baggio" w:date="2018-12-05T16:22:00Z">
          <w:pPr>
            <w:widowControl/>
            <w:autoSpaceDE/>
            <w:autoSpaceDN/>
            <w:spacing w:after="120"/>
            <w:jc w:val="center"/>
          </w:pPr>
        </w:pPrChange>
      </w:pPr>
    </w:p>
    <w:p w14:paraId="302E8401" w14:textId="53CB1BF8" w:rsidR="001C7DFF" w:rsidRPr="001C7DFF" w:rsidDel="00E10C5D" w:rsidRDefault="001C7DFF" w:rsidP="00E10C5D">
      <w:pPr>
        <w:pStyle w:val="Corpodetexto"/>
        <w:tabs>
          <w:tab w:val="left" w:pos="3512"/>
        </w:tabs>
        <w:ind w:left="963" w:right="5483" w:hanging="39"/>
        <w:rPr>
          <w:del w:id="1985" w:author="Elda Baggio" w:date="2018-12-05T16:22:00Z"/>
          <w:b/>
          <w:lang w:val="pt-BR"/>
        </w:rPr>
        <w:pPrChange w:id="1986" w:author="Elda Baggio" w:date="2018-12-05T16:22:00Z">
          <w:pPr>
            <w:widowControl/>
            <w:autoSpaceDE/>
            <w:autoSpaceDN/>
            <w:spacing w:after="120"/>
            <w:jc w:val="center"/>
          </w:pPr>
        </w:pPrChange>
      </w:pPr>
      <w:del w:id="1987" w:author="Elda Baggio" w:date="2018-12-05T16:22:00Z">
        <w:r w:rsidRPr="001C7DFF" w:rsidDel="00E10C5D">
          <w:rPr>
            <w:b/>
            <w:lang w:val="pt-BR"/>
          </w:rPr>
          <w:delText>CLÁUSULA DÉCIMA QUARTA</w:delText>
        </w:r>
      </w:del>
    </w:p>
    <w:p w14:paraId="038AEE5D" w14:textId="4A23D8C8" w:rsidR="001C7DFF" w:rsidRPr="001C7DFF" w:rsidDel="00E10C5D" w:rsidRDefault="001C7DFF" w:rsidP="00E10C5D">
      <w:pPr>
        <w:pStyle w:val="Corpodetexto"/>
        <w:tabs>
          <w:tab w:val="left" w:pos="3512"/>
        </w:tabs>
        <w:ind w:left="963" w:right="5483" w:hanging="39"/>
        <w:rPr>
          <w:del w:id="1988" w:author="Elda Baggio" w:date="2018-12-05T16:22:00Z"/>
          <w:b/>
          <w:lang w:val="pt-BR"/>
        </w:rPr>
        <w:pPrChange w:id="1989" w:author="Elda Baggio" w:date="2018-12-05T16:22:00Z">
          <w:pPr>
            <w:widowControl/>
            <w:autoSpaceDE/>
            <w:autoSpaceDN/>
            <w:spacing w:after="120"/>
            <w:jc w:val="center"/>
          </w:pPr>
        </w:pPrChange>
      </w:pPr>
      <w:del w:id="1990" w:author="Elda Baggio" w:date="2018-12-05T16:22:00Z">
        <w:r w:rsidRPr="001C7DFF" w:rsidDel="00E10C5D">
          <w:rPr>
            <w:b/>
            <w:lang w:val="pt-BR"/>
          </w:rPr>
          <w:delText>EFICÁCIA E PUBLICAÇÃO</w:delText>
        </w:r>
      </w:del>
    </w:p>
    <w:p w14:paraId="03E70AA7" w14:textId="2A934F02" w:rsidR="001C7DFF" w:rsidRPr="001C7DFF" w:rsidDel="00E10C5D" w:rsidRDefault="001C7DFF" w:rsidP="00E10C5D">
      <w:pPr>
        <w:pStyle w:val="Corpodetexto"/>
        <w:tabs>
          <w:tab w:val="left" w:pos="3512"/>
        </w:tabs>
        <w:ind w:left="963" w:right="5483" w:hanging="39"/>
        <w:rPr>
          <w:del w:id="1991" w:author="Elda Baggio" w:date="2018-12-05T16:22:00Z"/>
          <w:lang w:val="pt-BR"/>
        </w:rPr>
        <w:pPrChange w:id="1992" w:author="Elda Baggio" w:date="2018-12-05T16:22:00Z">
          <w:pPr>
            <w:widowControl/>
            <w:autoSpaceDE/>
            <w:autoSpaceDN/>
            <w:spacing w:after="120"/>
            <w:jc w:val="both"/>
          </w:pPr>
        </w:pPrChange>
      </w:pPr>
      <w:del w:id="1993" w:author="Elda Baggio" w:date="2018-12-05T16:22:00Z">
        <w:r w:rsidRPr="001C7DFF" w:rsidDel="00E10C5D">
          <w:rPr>
            <w:lang w:val="pt-BR"/>
          </w:rPr>
          <w:delText>A eficácia deste CONTRATO e de seus eventuais aditivos fica condicionada à publicação do respectivo extrato no Diário Oficial da União, que será realizada pelo BRDE.</w:delText>
        </w:r>
      </w:del>
    </w:p>
    <w:p w14:paraId="51906A3B" w14:textId="5C76F043" w:rsidR="001C7DFF" w:rsidRPr="001C7DFF" w:rsidDel="00E10C5D" w:rsidRDefault="001C7DFF" w:rsidP="00E10C5D">
      <w:pPr>
        <w:pStyle w:val="Corpodetexto"/>
        <w:tabs>
          <w:tab w:val="left" w:pos="3512"/>
        </w:tabs>
        <w:ind w:left="963" w:right="5483" w:hanging="39"/>
        <w:rPr>
          <w:del w:id="1994" w:author="Elda Baggio" w:date="2018-12-05T16:22:00Z"/>
          <w:lang w:val="pt-BR"/>
        </w:rPr>
        <w:pPrChange w:id="1995" w:author="Elda Baggio" w:date="2018-12-05T16:22:00Z">
          <w:pPr>
            <w:widowControl/>
            <w:autoSpaceDE/>
            <w:autoSpaceDN/>
            <w:spacing w:after="120"/>
            <w:jc w:val="both"/>
          </w:pPr>
        </w:pPrChange>
      </w:pPr>
      <w:del w:id="1996" w:author="Elda Baggio" w:date="2018-12-05T16:22:00Z">
        <w:r w:rsidRPr="001C7DFF" w:rsidDel="00E10C5D">
          <w:rPr>
            <w:lang w:val="pt-BR"/>
          </w:rPr>
          <w:delText>Parágrafo Único. A vigência deste CONTRATO perdurará até o cumprimento, por parte da PRODUTORA e da DISTRIBUIDORA, de todas as obrigações dele decorrentes, ou até a aprovação da Prestação de Contas pela ANCINE, o que ocorrer por último, ressalvadas as hipóteses de vencimento antecipado.</w:delText>
        </w:r>
      </w:del>
    </w:p>
    <w:p w14:paraId="2C4830CD" w14:textId="59EC17B3" w:rsidR="001C7DFF" w:rsidRPr="001C7DFF" w:rsidDel="00E10C5D" w:rsidRDefault="001C7DFF" w:rsidP="00E10C5D">
      <w:pPr>
        <w:pStyle w:val="Corpodetexto"/>
        <w:tabs>
          <w:tab w:val="left" w:pos="3512"/>
        </w:tabs>
        <w:ind w:left="963" w:right="5483" w:hanging="39"/>
        <w:rPr>
          <w:del w:id="1997" w:author="Elda Baggio" w:date="2018-12-05T16:22:00Z"/>
          <w:b/>
          <w:lang w:val="pt-BR"/>
        </w:rPr>
        <w:pPrChange w:id="1998" w:author="Elda Baggio" w:date="2018-12-05T16:22:00Z">
          <w:pPr>
            <w:widowControl/>
            <w:autoSpaceDE/>
            <w:autoSpaceDN/>
            <w:spacing w:after="120"/>
            <w:jc w:val="center"/>
          </w:pPr>
        </w:pPrChange>
      </w:pPr>
    </w:p>
    <w:p w14:paraId="6884FA5E" w14:textId="6E55CBDA" w:rsidR="001C7DFF" w:rsidRPr="001C7DFF" w:rsidDel="00E10C5D" w:rsidRDefault="001C7DFF" w:rsidP="00E10C5D">
      <w:pPr>
        <w:pStyle w:val="Corpodetexto"/>
        <w:tabs>
          <w:tab w:val="left" w:pos="3512"/>
        </w:tabs>
        <w:ind w:left="963" w:right="5483" w:hanging="39"/>
        <w:rPr>
          <w:del w:id="1999" w:author="Elda Baggio" w:date="2018-12-05T16:22:00Z"/>
          <w:b/>
          <w:lang w:val="pt-BR"/>
        </w:rPr>
        <w:pPrChange w:id="2000" w:author="Elda Baggio" w:date="2018-12-05T16:22:00Z">
          <w:pPr>
            <w:widowControl/>
            <w:autoSpaceDE/>
            <w:autoSpaceDN/>
            <w:spacing w:after="120"/>
            <w:jc w:val="center"/>
          </w:pPr>
        </w:pPrChange>
      </w:pPr>
      <w:del w:id="2001" w:author="Elda Baggio" w:date="2018-12-05T16:22:00Z">
        <w:r w:rsidRPr="001C7DFF" w:rsidDel="00E10C5D">
          <w:rPr>
            <w:b/>
            <w:lang w:val="pt-BR"/>
          </w:rPr>
          <w:delText>CLÁUSULA DÉCIMA QUINTA</w:delText>
        </w:r>
      </w:del>
    </w:p>
    <w:p w14:paraId="5085D671" w14:textId="2A76D4AC" w:rsidR="001C7DFF" w:rsidRPr="001C7DFF" w:rsidDel="00E10C5D" w:rsidRDefault="001C7DFF" w:rsidP="00E10C5D">
      <w:pPr>
        <w:pStyle w:val="Corpodetexto"/>
        <w:tabs>
          <w:tab w:val="left" w:pos="3512"/>
        </w:tabs>
        <w:ind w:left="963" w:right="5483" w:hanging="39"/>
        <w:rPr>
          <w:del w:id="2002" w:author="Elda Baggio" w:date="2018-12-05T16:22:00Z"/>
          <w:b/>
          <w:lang w:val="pt-BR"/>
        </w:rPr>
        <w:pPrChange w:id="2003" w:author="Elda Baggio" w:date="2018-12-05T16:22:00Z">
          <w:pPr>
            <w:widowControl/>
            <w:autoSpaceDE/>
            <w:autoSpaceDN/>
            <w:spacing w:after="120"/>
            <w:jc w:val="center"/>
          </w:pPr>
        </w:pPrChange>
      </w:pPr>
      <w:del w:id="2004" w:author="Elda Baggio" w:date="2018-12-05T16:22:00Z">
        <w:r w:rsidRPr="001C7DFF" w:rsidDel="00E10C5D">
          <w:rPr>
            <w:b/>
            <w:lang w:val="pt-BR"/>
          </w:rPr>
          <w:delText>UTILIZAÇÃO DE IMAGENS E REFERÊNCIAS DA OBRA</w:delText>
        </w:r>
      </w:del>
    </w:p>
    <w:p w14:paraId="39809547" w14:textId="42FB80A9" w:rsidR="001C7DFF" w:rsidRPr="001C7DFF" w:rsidDel="00E10C5D" w:rsidRDefault="001C7DFF" w:rsidP="00E10C5D">
      <w:pPr>
        <w:pStyle w:val="Corpodetexto"/>
        <w:tabs>
          <w:tab w:val="left" w:pos="3512"/>
        </w:tabs>
        <w:ind w:left="963" w:right="5483" w:hanging="39"/>
        <w:rPr>
          <w:del w:id="2005" w:author="Elda Baggio" w:date="2018-12-05T16:22:00Z"/>
          <w:lang w:val="pt-BR"/>
        </w:rPr>
        <w:pPrChange w:id="2006" w:author="Elda Baggio" w:date="2018-12-05T16:22:00Z">
          <w:pPr>
            <w:widowControl/>
            <w:autoSpaceDE/>
            <w:autoSpaceDN/>
            <w:spacing w:after="120"/>
            <w:jc w:val="both"/>
          </w:pPr>
        </w:pPrChange>
      </w:pPr>
      <w:del w:id="2007" w:author="Elda Baggio" w:date="2018-12-05T16:22:00Z">
        <w:r w:rsidRPr="001C7DFF" w:rsidDel="00E10C5D">
          <w:rPr>
            <w:lang w:val="pt-BR"/>
          </w:rPr>
          <w:delText>A PRODUTORA e a DISTRIBUIDORA autorizam a utilização gratuita de imagens, marcas, textos e documentos da OBRA e do projeto e referências à OBRA em materiais de divulgação das ações do FSA, da ANCINE e do BRDE, com finalidade promocional e para informação pública e ainda a reprodução e distribuição da OBRA para ações promocionais do FSA, da ANCINE e do BRDE.</w:delText>
        </w:r>
      </w:del>
    </w:p>
    <w:p w14:paraId="14EB91AC" w14:textId="45839D80" w:rsidR="001C7DFF" w:rsidRPr="001C7DFF" w:rsidDel="00E10C5D" w:rsidRDefault="001C7DFF" w:rsidP="00E10C5D">
      <w:pPr>
        <w:pStyle w:val="Corpodetexto"/>
        <w:tabs>
          <w:tab w:val="left" w:pos="3512"/>
        </w:tabs>
        <w:ind w:left="963" w:right="5483" w:hanging="39"/>
        <w:rPr>
          <w:del w:id="2008" w:author="Elda Baggio" w:date="2018-12-05T16:22:00Z"/>
          <w:b/>
          <w:lang w:val="pt-BR"/>
        </w:rPr>
        <w:pPrChange w:id="2009" w:author="Elda Baggio" w:date="2018-12-05T16:22:00Z">
          <w:pPr>
            <w:widowControl/>
            <w:autoSpaceDE/>
            <w:autoSpaceDN/>
            <w:spacing w:after="120"/>
            <w:jc w:val="center"/>
          </w:pPr>
        </w:pPrChange>
      </w:pPr>
    </w:p>
    <w:p w14:paraId="2C4034E6" w14:textId="171DFFF2" w:rsidR="001C7DFF" w:rsidRPr="001C7DFF" w:rsidDel="00E10C5D" w:rsidRDefault="001C7DFF" w:rsidP="00E10C5D">
      <w:pPr>
        <w:pStyle w:val="Corpodetexto"/>
        <w:tabs>
          <w:tab w:val="left" w:pos="3512"/>
        </w:tabs>
        <w:ind w:left="963" w:right="5483" w:hanging="39"/>
        <w:rPr>
          <w:del w:id="2010" w:author="Elda Baggio" w:date="2018-12-05T16:22:00Z"/>
          <w:b/>
          <w:lang w:val="pt-BR"/>
        </w:rPr>
        <w:pPrChange w:id="2011" w:author="Elda Baggio" w:date="2018-12-05T16:22:00Z">
          <w:pPr>
            <w:widowControl/>
            <w:autoSpaceDE/>
            <w:autoSpaceDN/>
            <w:spacing w:after="120"/>
            <w:jc w:val="center"/>
          </w:pPr>
        </w:pPrChange>
      </w:pPr>
      <w:del w:id="2012" w:author="Elda Baggio" w:date="2018-12-05T16:22:00Z">
        <w:r w:rsidRPr="001C7DFF" w:rsidDel="00E10C5D">
          <w:rPr>
            <w:b/>
            <w:lang w:val="pt-BR"/>
          </w:rPr>
          <w:delText>CLÁUSULA DÉCIMA SEXTA</w:delText>
        </w:r>
      </w:del>
    </w:p>
    <w:p w14:paraId="363A24FC" w14:textId="51173531" w:rsidR="001C7DFF" w:rsidRPr="001C7DFF" w:rsidDel="00E10C5D" w:rsidRDefault="001C7DFF" w:rsidP="00E10C5D">
      <w:pPr>
        <w:pStyle w:val="Corpodetexto"/>
        <w:tabs>
          <w:tab w:val="left" w:pos="3512"/>
        </w:tabs>
        <w:ind w:left="963" w:right="5483" w:hanging="39"/>
        <w:rPr>
          <w:del w:id="2013" w:author="Elda Baggio" w:date="2018-12-05T16:22:00Z"/>
          <w:b/>
          <w:lang w:val="pt-BR"/>
        </w:rPr>
        <w:pPrChange w:id="2014" w:author="Elda Baggio" w:date="2018-12-05T16:22:00Z">
          <w:pPr>
            <w:widowControl/>
            <w:autoSpaceDE/>
            <w:autoSpaceDN/>
            <w:spacing w:after="120"/>
            <w:jc w:val="center"/>
          </w:pPr>
        </w:pPrChange>
      </w:pPr>
      <w:del w:id="2015" w:author="Elda Baggio" w:date="2018-12-05T16:22:00Z">
        <w:r w:rsidRPr="001C7DFF" w:rsidDel="00E10C5D">
          <w:rPr>
            <w:b/>
            <w:lang w:val="pt-BR"/>
          </w:rPr>
          <w:delText>DISPOSIÇÕES FINAIS</w:delText>
        </w:r>
      </w:del>
    </w:p>
    <w:p w14:paraId="6FA9B1AF" w14:textId="459D775E" w:rsidR="001C7DFF" w:rsidRPr="001C7DFF" w:rsidDel="00E10C5D" w:rsidRDefault="001C7DFF" w:rsidP="00E10C5D">
      <w:pPr>
        <w:pStyle w:val="Corpodetexto"/>
        <w:tabs>
          <w:tab w:val="left" w:pos="3512"/>
        </w:tabs>
        <w:ind w:left="963" w:right="5483" w:hanging="39"/>
        <w:rPr>
          <w:del w:id="2016" w:author="Elda Baggio" w:date="2018-12-05T16:22:00Z"/>
          <w:lang w:val="pt-BR"/>
        </w:rPr>
        <w:pPrChange w:id="2017" w:author="Elda Baggio" w:date="2018-12-05T16:22:00Z">
          <w:pPr>
            <w:widowControl/>
            <w:autoSpaceDE/>
            <w:autoSpaceDN/>
            <w:spacing w:after="120"/>
            <w:jc w:val="both"/>
          </w:pPr>
        </w:pPrChange>
      </w:pPr>
      <w:del w:id="2018" w:author="Elda Baggio" w:date="2018-12-05T16:22:00Z">
        <w:r w:rsidRPr="001C7DFF" w:rsidDel="00E10C5D">
          <w:rPr>
            <w:lang w:val="pt-BR"/>
          </w:rPr>
          <w:delText>Quaisquer dúvidas, casos omissos ou questões oriundas do presente CONTRATO, que não possam ser resolvidos pela mediação administrativa, serão dirimidos pelo Foro da Justiça Federal, Seção Judiciária do Rio de Janeiro.</w:delText>
        </w:r>
      </w:del>
    </w:p>
    <w:p w14:paraId="5C12741E" w14:textId="7B6D887E" w:rsidR="001C7DFF" w:rsidRPr="001C7DFF" w:rsidDel="00E10C5D" w:rsidRDefault="001C7DFF" w:rsidP="00E10C5D">
      <w:pPr>
        <w:pStyle w:val="Corpodetexto"/>
        <w:tabs>
          <w:tab w:val="left" w:pos="3512"/>
        </w:tabs>
        <w:ind w:left="963" w:right="5483" w:hanging="39"/>
        <w:rPr>
          <w:del w:id="2019" w:author="Elda Baggio" w:date="2018-12-05T16:22:00Z"/>
          <w:lang w:val="pt-BR"/>
        </w:rPr>
        <w:pPrChange w:id="2020" w:author="Elda Baggio" w:date="2018-12-05T16:22:00Z">
          <w:pPr>
            <w:widowControl/>
            <w:autoSpaceDE/>
            <w:autoSpaceDN/>
            <w:spacing w:after="120"/>
            <w:jc w:val="both"/>
          </w:pPr>
        </w:pPrChange>
      </w:pPr>
      <w:del w:id="2021" w:author="Elda Baggio" w:date="2018-12-05T16:22:00Z">
        <w:r w:rsidRPr="001C7DFF" w:rsidDel="00E10C5D">
          <w:rPr>
            <w:lang w:val="pt-BR"/>
          </w:rPr>
          <w:delText>A qualquer tempo e em comum acordo, este instrumento poderá sofrer alterações, mediante termo aditivo.</w:delText>
        </w:r>
      </w:del>
    </w:p>
    <w:p w14:paraId="4AFD9251" w14:textId="6FB46C38" w:rsidR="001C7DFF" w:rsidRPr="001C7DFF" w:rsidDel="00E10C5D" w:rsidRDefault="001C7DFF" w:rsidP="00E10C5D">
      <w:pPr>
        <w:pStyle w:val="Corpodetexto"/>
        <w:tabs>
          <w:tab w:val="left" w:pos="3512"/>
        </w:tabs>
        <w:ind w:left="963" w:right="5483" w:hanging="39"/>
        <w:rPr>
          <w:del w:id="2022" w:author="Elda Baggio" w:date="2018-12-05T16:22:00Z"/>
          <w:lang w:val="pt-BR"/>
        </w:rPr>
        <w:pPrChange w:id="2023" w:author="Elda Baggio" w:date="2018-12-05T16:22:00Z">
          <w:pPr>
            <w:widowControl/>
            <w:autoSpaceDE/>
            <w:autoSpaceDN/>
            <w:spacing w:after="120"/>
            <w:jc w:val="both"/>
          </w:pPr>
        </w:pPrChange>
      </w:pPr>
      <w:del w:id="2024" w:author="Elda Baggio" w:date="2018-12-05T16:22:00Z">
        <w:r w:rsidRPr="001C7DFF" w:rsidDel="00E10C5D">
          <w:rPr>
            <w:lang w:val="pt-BR"/>
          </w:rPr>
          <w:delText>Havendo divergências entre as estipulações contidas no Instrumento Convocatório e neste CONTRATO, prevalecerão estas últimas.</w:delText>
        </w:r>
      </w:del>
    </w:p>
    <w:p w14:paraId="7CE30B15" w14:textId="3955EB15" w:rsidR="001C7DFF" w:rsidRPr="001C7DFF" w:rsidDel="00E10C5D" w:rsidRDefault="001C7DFF" w:rsidP="00E10C5D">
      <w:pPr>
        <w:pStyle w:val="Corpodetexto"/>
        <w:tabs>
          <w:tab w:val="left" w:pos="3512"/>
        </w:tabs>
        <w:ind w:left="963" w:right="5483" w:hanging="39"/>
        <w:rPr>
          <w:del w:id="2025" w:author="Elda Baggio" w:date="2018-12-05T16:22:00Z"/>
          <w:lang w:val="pt-BR"/>
        </w:rPr>
        <w:pPrChange w:id="2026" w:author="Elda Baggio" w:date="2018-12-05T16:22:00Z">
          <w:pPr>
            <w:widowControl/>
            <w:autoSpaceDE/>
            <w:autoSpaceDN/>
            <w:spacing w:after="120"/>
            <w:jc w:val="both"/>
          </w:pPr>
        </w:pPrChange>
      </w:pPr>
      <w:del w:id="2027" w:author="Elda Baggio" w:date="2018-12-05T16:22:00Z">
        <w:r w:rsidRPr="001C7DFF" w:rsidDel="00E10C5D">
          <w:rPr>
            <w:lang w:val="pt-BR"/>
          </w:rPr>
          <w:delText>E, por estarem justas e contratadas, assinam o presente instrumento em 3 (três) vias de igual teor e forma para um só efeito, juntamente com as testemunhas abaixo.</w:delText>
        </w:r>
      </w:del>
    </w:p>
    <w:p w14:paraId="2D2D26C8" w14:textId="30284BD0" w:rsidR="001C7DFF" w:rsidRPr="001C7DFF" w:rsidDel="00E10C5D" w:rsidRDefault="001C7DFF" w:rsidP="00E10C5D">
      <w:pPr>
        <w:pStyle w:val="Corpodetexto"/>
        <w:tabs>
          <w:tab w:val="left" w:pos="3512"/>
        </w:tabs>
        <w:ind w:left="963" w:right="5483" w:hanging="39"/>
        <w:rPr>
          <w:del w:id="2028" w:author="Elda Baggio" w:date="2018-12-05T16:22:00Z"/>
          <w:lang w:val="pt-BR"/>
        </w:rPr>
        <w:pPrChange w:id="2029" w:author="Elda Baggio" w:date="2018-12-05T16:22:00Z">
          <w:pPr>
            <w:widowControl/>
            <w:autoSpaceDE/>
            <w:autoSpaceDN/>
            <w:spacing w:after="120"/>
            <w:jc w:val="right"/>
          </w:pPr>
        </w:pPrChange>
      </w:pPr>
    </w:p>
    <w:p w14:paraId="38358DC4" w14:textId="04505252" w:rsidR="001C7DFF" w:rsidRPr="001C7DFF" w:rsidDel="00E10C5D" w:rsidRDefault="001C7DFF" w:rsidP="00E10C5D">
      <w:pPr>
        <w:pStyle w:val="Corpodetexto"/>
        <w:tabs>
          <w:tab w:val="left" w:pos="3512"/>
        </w:tabs>
        <w:ind w:left="963" w:right="5483" w:hanging="39"/>
        <w:rPr>
          <w:del w:id="2030" w:author="Elda Baggio" w:date="2018-12-05T16:22:00Z"/>
          <w:lang w:val="pt-BR"/>
        </w:rPr>
        <w:pPrChange w:id="2031" w:author="Elda Baggio" w:date="2018-12-05T16:22:00Z">
          <w:pPr>
            <w:widowControl/>
            <w:autoSpaceDE/>
            <w:autoSpaceDN/>
            <w:spacing w:after="120"/>
            <w:jc w:val="right"/>
          </w:pPr>
        </w:pPrChange>
      </w:pPr>
      <w:del w:id="2032" w:author="Elda Baggio" w:date="2018-12-05T16:22:00Z">
        <w:r w:rsidRPr="001C7DFF" w:rsidDel="00E10C5D">
          <w:rPr>
            <w:lang w:val="pt-BR"/>
          </w:rPr>
          <w:delText>Rio de Janeiro, ___ de __________ de _____.</w:delText>
        </w:r>
      </w:del>
    </w:p>
    <w:p w14:paraId="798C5A23" w14:textId="07DA3BCA" w:rsidR="001C7DFF" w:rsidRPr="001C7DFF" w:rsidDel="00E10C5D" w:rsidRDefault="001C7DFF" w:rsidP="00E10C5D">
      <w:pPr>
        <w:pStyle w:val="Corpodetexto"/>
        <w:tabs>
          <w:tab w:val="left" w:pos="3512"/>
        </w:tabs>
        <w:ind w:left="963" w:right="5483" w:hanging="39"/>
        <w:rPr>
          <w:del w:id="2033" w:author="Elda Baggio" w:date="2018-12-05T16:22:00Z"/>
          <w:b/>
          <w:lang w:val="pt-BR"/>
        </w:rPr>
        <w:pPrChange w:id="2034" w:author="Elda Baggio" w:date="2018-12-05T16:22:00Z">
          <w:pPr>
            <w:widowControl/>
            <w:autoSpaceDE/>
            <w:autoSpaceDN/>
            <w:ind w:left="708" w:hanging="708"/>
            <w:jc w:val="both"/>
          </w:pPr>
        </w:pPrChange>
      </w:pPr>
      <w:del w:id="2035" w:author="Elda Baggio" w:date="2018-12-05T16:22:00Z">
        <w:r w:rsidRPr="001C7DFF" w:rsidDel="00E10C5D">
          <w:rPr>
            <w:b/>
            <w:lang w:val="pt-BR"/>
          </w:rPr>
          <w:delText>PELO BRDE:</w:delText>
        </w:r>
      </w:del>
    </w:p>
    <w:p w14:paraId="186AEAED" w14:textId="5A347665" w:rsidR="001C7DFF" w:rsidRPr="001C7DFF" w:rsidDel="00E10C5D" w:rsidRDefault="001C7DFF" w:rsidP="00E10C5D">
      <w:pPr>
        <w:pStyle w:val="Corpodetexto"/>
        <w:tabs>
          <w:tab w:val="left" w:pos="3512"/>
        </w:tabs>
        <w:ind w:left="963" w:right="5483" w:hanging="39"/>
        <w:rPr>
          <w:del w:id="2036" w:author="Elda Baggio" w:date="2018-12-05T16:22:00Z"/>
          <w:lang w:val="pt-BR"/>
        </w:rPr>
        <w:pPrChange w:id="2037" w:author="Elda Baggio" w:date="2018-12-05T16:22:00Z">
          <w:pPr>
            <w:widowControl/>
            <w:autoSpaceDE/>
            <w:autoSpaceDN/>
            <w:jc w:val="both"/>
          </w:pPr>
        </w:pPrChange>
      </w:pPr>
    </w:p>
    <w:p w14:paraId="58C34376" w14:textId="3427C366" w:rsidR="001C7DFF" w:rsidRPr="001C7DFF" w:rsidDel="00E10C5D" w:rsidRDefault="001C7DFF" w:rsidP="00E10C5D">
      <w:pPr>
        <w:pStyle w:val="Corpodetexto"/>
        <w:tabs>
          <w:tab w:val="left" w:pos="3512"/>
        </w:tabs>
        <w:ind w:left="963" w:right="5483" w:hanging="39"/>
        <w:rPr>
          <w:del w:id="2038" w:author="Elda Baggio" w:date="2018-12-05T16:22:00Z"/>
          <w:lang w:val="pt-BR"/>
        </w:rPr>
        <w:pPrChange w:id="2039" w:author="Elda Baggio" w:date="2018-12-05T16:22:00Z">
          <w:pPr>
            <w:widowControl/>
            <w:autoSpaceDE/>
            <w:autoSpaceDN/>
            <w:jc w:val="both"/>
          </w:pPr>
        </w:pPrChange>
      </w:pPr>
      <w:del w:id="2040"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r>
        <w:r w:rsidRPr="001C7DFF" w:rsidDel="00E10C5D">
          <w:rPr>
            <w:lang w:val="pt-BR"/>
          </w:rPr>
          <w:tab/>
          <w:delText>______________________________</w:delText>
        </w:r>
      </w:del>
    </w:p>
    <w:p w14:paraId="55FFFD01" w14:textId="747FEA3B" w:rsidR="001C7DFF" w:rsidRPr="001C7DFF" w:rsidDel="00E10C5D" w:rsidRDefault="001C7DFF" w:rsidP="00E10C5D">
      <w:pPr>
        <w:pStyle w:val="Corpodetexto"/>
        <w:tabs>
          <w:tab w:val="left" w:pos="3512"/>
        </w:tabs>
        <w:ind w:left="963" w:right="5483" w:hanging="39"/>
        <w:rPr>
          <w:del w:id="2041" w:author="Elda Baggio" w:date="2018-12-05T16:22:00Z"/>
          <w:b/>
          <w:lang w:val="pt-BR"/>
        </w:rPr>
        <w:pPrChange w:id="2042" w:author="Elda Baggio" w:date="2018-12-05T16:22:00Z">
          <w:pPr>
            <w:widowControl/>
            <w:autoSpaceDE/>
            <w:autoSpaceDN/>
            <w:jc w:val="both"/>
          </w:pPr>
        </w:pPrChange>
      </w:pPr>
    </w:p>
    <w:p w14:paraId="5899E1DC" w14:textId="6A49D2E4" w:rsidR="001C7DFF" w:rsidRPr="001C7DFF" w:rsidDel="00E10C5D" w:rsidRDefault="001C7DFF" w:rsidP="00E10C5D">
      <w:pPr>
        <w:pStyle w:val="Corpodetexto"/>
        <w:tabs>
          <w:tab w:val="left" w:pos="3512"/>
        </w:tabs>
        <w:ind w:left="963" w:right="5483" w:hanging="39"/>
        <w:rPr>
          <w:del w:id="2043" w:author="Elda Baggio" w:date="2018-12-05T16:22:00Z"/>
          <w:b/>
          <w:lang w:val="pt-BR"/>
        </w:rPr>
        <w:pPrChange w:id="2044" w:author="Elda Baggio" w:date="2018-12-05T16:22:00Z">
          <w:pPr>
            <w:widowControl/>
            <w:autoSpaceDE/>
            <w:autoSpaceDN/>
            <w:jc w:val="both"/>
          </w:pPr>
        </w:pPrChange>
      </w:pPr>
    </w:p>
    <w:p w14:paraId="227A8E3D" w14:textId="471E5620" w:rsidR="001C7DFF" w:rsidRPr="001C7DFF" w:rsidDel="00115B64" w:rsidRDefault="001C7DFF" w:rsidP="00E10C5D">
      <w:pPr>
        <w:pStyle w:val="Corpodetexto"/>
        <w:tabs>
          <w:tab w:val="left" w:pos="3512"/>
        </w:tabs>
        <w:ind w:left="963" w:right="5483" w:hanging="39"/>
        <w:rPr>
          <w:del w:id="2045" w:author="Elda Baggio" w:date="2018-12-05T15:28:00Z"/>
          <w:b/>
          <w:lang w:val="pt-BR"/>
        </w:rPr>
        <w:pPrChange w:id="2046" w:author="Elda Baggio" w:date="2018-12-05T16:22:00Z">
          <w:pPr>
            <w:widowControl/>
            <w:autoSpaceDE/>
            <w:autoSpaceDN/>
            <w:jc w:val="both"/>
          </w:pPr>
        </w:pPrChange>
      </w:pPr>
    </w:p>
    <w:p w14:paraId="52AF816B" w14:textId="1A5C6A91" w:rsidR="001C7DFF" w:rsidRPr="001C7DFF" w:rsidDel="00E10C5D" w:rsidRDefault="001C7DFF" w:rsidP="00E10C5D">
      <w:pPr>
        <w:pStyle w:val="Corpodetexto"/>
        <w:tabs>
          <w:tab w:val="left" w:pos="3512"/>
        </w:tabs>
        <w:ind w:left="963" w:right="5483" w:hanging="39"/>
        <w:rPr>
          <w:del w:id="2047" w:author="Elda Baggio" w:date="2018-12-05T16:22:00Z"/>
          <w:b/>
          <w:lang w:val="pt-BR"/>
        </w:rPr>
        <w:pPrChange w:id="2048" w:author="Elda Baggio" w:date="2018-12-05T16:22:00Z">
          <w:pPr>
            <w:widowControl/>
            <w:autoSpaceDE/>
            <w:autoSpaceDN/>
            <w:jc w:val="both"/>
          </w:pPr>
        </w:pPrChange>
      </w:pPr>
      <w:del w:id="2049" w:author="Elda Baggio" w:date="2018-12-05T16:22:00Z">
        <w:r w:rsidRPr="001C7DFF" w:rsidDel="00E10C5D">
          <w:rPr>
            <w:b/>
            <w:lang w:val="pt-BR"/>
          </w:rPr>
          <w:delText>PELA PRODUTORA – [NOME DA PRODUTORA]:</w:delText>
        </w:r>
      </w:del>
    </w:p>
    <w:p w14:paraId="3204B5BF" w14:textId="66710B6C" w:rsidR="001C7DFF" w:rsidRPr="001C7DFF" w:rsidDel="00E10C5D" w:rsidRDefault="001C7DFF" w:rsidP="00E10C5D">
      <w:pPr>
        <w:pStyle w:val="Corpodetexto"/>
        <w:tabs>
          <w:tab w:val="left" w:pos="3512"/>
        </w:tabs>
        <w:ind w:left="963" w:right="5483" w:hanging="39"/>
        <w:rPr>
          <w:del w:id="2050" w:author="Elda Baggio" w:date="2018-12-05T16:22:00Z"/>
          <w:lang w:val="pt-BR"/>
        </w:rPr>
        <w:pPrChange w:id="2051" w:author="Elda Baggio" w:date="2018-12-05T16:22:00Z">
          <w:pPr>
            <w:widowControl/>
            <w:autoSpaceDE/>
            <w:autoSpaceDN/>
            <w:jc w:val="both"/>
          </w:pPr>
        </w:pPrChange>
      </w:pPr>
    </w:p>
    <w:p w14:paraId="79BD2BFC" w14:textId="06A76E2C" w:rsidR="001C7DFF" w:rsidRPr="001C7DFF" w:rsidDel="00E10C5D" w:rsidRDefault="001C7DFF" w:rsidP="00E10C5D">
      <w:pPr>
        <w:pStyle w:val="Corpodetexto"/>
        <w:tabs>
          <w:tab w:val="left" w:pos="3512"/>
        </w:tabs>
        <w:ind w:left="963" w:right="5483" w:hanging="39"/>
        <w:rPr>
          <w:del w:id="2052" w:author="Elda Baggio" w:date="2018-12-05T16:22:00Z"/>
          <w:lang w:val="pt-BR"/>
        </w:rPr>
        <w:pPrChange w:id="2053" w:author="Elda Baggio" w:date="2018-12-05T16:22:00Z">
          <w:pPr>
            <w:widowControl/>
            <w:autoSpaceDE/>
            <w:autoSpaceDN/>
            <w:jc w:val="both"/>
          </w:pPr>
        </w:pPrChange>
      </w:pPr>
      <w:del w:id="2054"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r>
        <w:r w:rsidRPr="001C7DFF" w:rsidDel="00E10C5D">
          <w:rPr>
            <w:lang w:val="pt-BR"/>
          </w:rPr>
          <w:tab/>
          <w:delText>______________________________</w:delText>
        </w:r>
      </w:del>
    </w:p>
    <w:p w14:paraId="694D6D50" w14:textId="37300F0E" w:rsidR="001C7DFF" w:rsidRPr="001C7DFF" w:rsidDel="00E10C5D" w:rsidRDefault="001C7DFF" w:rsidP="00E10C5D">
      <w:pPr>
        <w:pStyle w:val="Corpodetexto"/>
        <w:tabs>
          <w:tab w:val="left" w:pos="3512"/>
        </w:tabs>
        <w:ind w:left="963" w:right="5483" w:hanging="39"/>
        <w:rPr>
          <w:del w:id="2055" w:author="Elda Baggio" w:date="2018-12-05T16:22:00Z"/>
          <w:lang w:val="pt-BR"/>
        </w:rPr>
        <w:pPrChange w:id="2056" w:author="Elda Baggio" w:date="2018-12-05T16:22:00Z">
          <w:pPr>
            <w:widowControl/>
            <w:autoSpaceDE/>
            <w:autoSpaceDN/>
            <w:jc w:val="both"/>
          </w:pPr>
        </w:pPrChange>
      </w:pPr>
      <w:del w:id="2057" w:author="Elda Baggio" w:date="2018-12-05T16:22:00Z">
        <w:r w:rsidRPr="001C7DFF" w:rsidDel="00E10C5D">
          <w:rPr>
            <w:lang w:val="pt-BR"/>
          </w:rPr>
          <w:delText>Nome:</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Nome:</w:delText>
        </w:r>
      </w:del>
    </w:p>
    <w:p w14:paraId="5A677F30" w14:textId="2819C99E" w:rsidR="001C7DFF" w:rsidRPr="001C7DFF" w:rsidDel="00E10C5D" w:rsidRDefault="001C7DFF" w:rsidP="00E10C5D">
      <w:pPr>
        <w:pStyle w:val="Corpodetexto"/>
        <w:tabs>
          <w:tab w:val="left" w:pos="3512"/>
        </w:tabs>
        <w:ind w:left="963" w:right="5483" w:hanging="39"/>
        <w:rPr>
          <w:del w:id="2058" w:author="Elda Baggio" w:date="2018-12-05T16:22:00Z"/>
          <w:lang w:val="pt-BR"/>
        </w:rPr>
        <w:pPrChange w:id="2059" w:author="Elda Baggio" w:date="2018-12-05T16:22:00Z">
          <w:pPr>
            <w:widowControl/>
            <w:autoSpaceDE/>
            <w:autoSpaceDN/>
            <w:jc w:val="both"/>
          </w:pPr>
        </w:pPrChange>
      </w:pPr>
      <w:del w:id="2060" w:author="Elda Baggio" w:date="2018-12-05T16:22:00Z">
        <w:r w:rsidRPr="001C7DFF" w:rsidDel="00E10C5D">
          <w:rPr>
            <w:lang w:val="pt-BR"/>
          </w:rPr>
          <w:delText xml:space="preserve">Estado civil: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Estado civil:</w:delText>
        </w:r>
      </w:del>
    </w:p>
    <w:p w14:paraId="4F872835" w14:textId="5C4E7CC4" w:rsidR="001C7DFF" w:rsidRPr="001C7DFF" w:rsidDel="00E10C5D" w:rsidRDefault="001C7DFF" w:rsidP="00E10C5D">
      <w:pPr>
        <w:pStyle w:val="Corpodetexto"/>
        <w:tabs>
          <w:tab w:val="left" w:pos="3512"/>
        </w:tabs>
        <w:ind w:left="963" w:right="5483" w:hanging="39"/>
        <w:rPr>
          <w:del w:id="2061" w:author="Elda Baggio" w:date="2018-12-05T16:22:00Z"/>
          <w:lang w:val="pt-BR"/>
        </w:rPr>
        <w:pPrChange w:id="2062" w:author="Elda Baggio" w:date="2018-12-05T16:22:00Z">
          <w:pPr>
            <w:widowControl/>
            <w:autoSpaceDE/>
            <w:autoSpaceDN/>
            <w:jc w:val="both"/>
          </w:pPr>
        </w:pPrChange>
      </w:pPr>
      <w:del w:id="2063" w:author="Elda Baggio" w:date="2018-12-05T16:22:00Z">
        <w:r w:rsidRPr="001C7DFF" w:rsidDel="00E10C5D">
          <w:rPr>
            <w:lang w:val="pt-BR"/>
          </w:rPr>
          <w:delText>Profissão:</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Profissão:</w:delText>
        </w:r>
      </w:del>
    </w:p>
    <w:p w14:paraId="0F1E55F2" w14:textId="30C6ABDC" w:rsidR="001C7DFF" w:rsidRPr="001C7DFF" w:rsidDel="00E10C5D" w:rsidRDefault="001C7DFF" w:rsidP="00E10C5D">
      <w:pPr>
        <w:pStyle w:val="Corpodetexto"/>
        <w:tabs>
          <w:tab w:val="left" w:pos="3512"/>
        </w:tabs>
        <w:ind w:left="963" w:right="5483" w:hanging="39"/>
        <w:rPr>
          <w:del w:id="2064" w:author="Elda Baggio" w:date="2018-12-05T16:22:00Z"/>
          <w:lang w:val="pt-BR"/>
        </w:rPr>
        <w:pPrChange w:id="2065" w:author="Elda Baggio" w:date="2018-12-05T16:22:00Z">
          <w:pPr>
            <w:widowControl/>
            <w:autoSpaceDE/>
            <w:autoSpaceDN/>
            <w:jc w:val="both"/>
          </w:pPr>
        </w:pPrChange>
      </w:pPr>
      <w:del w:id="2066" w:author="Elda Baggio" w:date="2018-12-05T16:22:00Z">
        <w:r w:rsidRPr="001C7DFF" w:rsidDel="00E10C5D">
          <w:rPr>
            <w:lang w:val="pt-BR"/>
          </w:rPr>
          <w:delText xml:space="preserve">CPF: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CPF:</w:delText>
        </w:r>
      </w:del>
    </w:p>
    <w:p w14:paraId="19D3CC7B" w14:textId="54F93B8C" w:rsidR="001C7DFF" w:rsidRPr="001C7DFF" w:rsidDel="00E10C5D" w:rsidRDefault="001C7DFF" w:rsidP="00E10C5D">
      <w:pPr>
        <w:pStyle w:val="Corpodetexto"/>
        <w:tabs>
          <w:tab w:val="left" w:pos="3512"/>
        </w:tabs>
        <w:ind w:left="963" w:right="5483" w:hanging="39"/>
        <w:rPr>
          <w:del w:id="2067" w:author="Elda Baggio" w:date="2018-12-05T16:22:00Z"/>
          <w:lang w:val="pt-BR"/>
        </w:rPr>
        <w:pPrChange w:id="2068" w:author="Elda Baggio" w:date="2018-12-05T16:22:00Z">
          <w:pPr>
            <w:widowControl/>
            <w:autoSpaceDE/>
            <w:autoSpaceDN/>
            <w:jc w:val="both"/>
          </w:pPr>
        </w:pPrChange>
      </w:pPr>
      <w:del w:id="2069" w:author="Elda Baggio" w:date="2018-12-05T16:22:00Z">
        <w:r w:rsidRPr="001C7DFF" w:rsidDel="00E10C5D">
          <w:rPr>
            <w:lang w:val="pt-BR"/>
          </w:rPr>
          <w:delText>Endereço residencial:</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Endereço residencial:</w:delText>
        </w:r>
      </w:del>
    </w:p>
    <w:p w14:paraId="6D583A8F" w14:textId="786E3DDA" w:rsidR="001C7DFF" w:rsidRPr="001C7DFF" w:rsidDel="00E10C5D" w:rsidRDefault="001C7DFF" w:rsidP="00E10C5D">
      <w:pPr>
        <w:pStyle w:val="Corpodetexto"/>
        <w:tabs>
          <w:tab w:val="left" w:pos="3512"/>
        </w:tabs>
        <w:ind w:left="963" w:right="5483" w:hanging="39"/>
        <w:rPr>
          <w:del w:id="2070" w:author="Elda Baggio" w:date="2018-12-05T16:22:00Z"/>
          <w:b/>
          <w:lang w:val="pt-BR"/>
        </w:rPr>
        <w:pPrChange w:id="2071" w:author="Elda Baggio" w:date="2018-12-05T16:22:00Z">
          <w:pPr>
            <w:widowControl/>
            <w:autoSpaceDE/>
            <w:autoSpaceDN/>
            <w:jc w:val="both"/>
          </w:pPr>
        </w:pPrChange>
      </w:pPr>
    </w:p>
    <w:p w14:paraId="6CCB82C6" w14:textId="0A49AA7E" w:rsidR="001C7DFF" w:rsidRPr="001C7DFF" w:rsidDel="00115B64" w:rsidRDefault="001C7DFF" w:rsidP="00E10C5D">
      <w:pPr>
        <w:pStyle w:val="Corpodetexto"/>
        <w:tabs>
          <w:tab w:val="left" w:pos="3512"/>
        </w:tabs>
        <w:ind w:left="963" w:right="5483" w:hanging="39"/>
        <w:rPr>
          <w:del w:id="2072" w:author="Elda Baggio" w:date="2018-12-05T15:28:00Z"/>
          <w:b/>
          <w:lang w:val="pt-BR"/>
        </w:rPr>
        <w:pPrChange w:id="2073" w:author="Elda Baggio" w:date="2018-12-05T16:22:00Z">
          <w:pPr>
            <w:widowControl/>
            <w:autoSpaceDE/>
            <w:autoSpaceDN/>
            <w:jc w:val="both"/>
          </w:pPr>
        </w:pPrChange>
      </w:pPr>
    </w:p>
    <w:p w14:paraId="5664C576" w14:textId="3847C5CA" w:rsidR="001C7DFF" w:rsidRPr="001C7DFF" w:rsidDel="00E10C5D" w:rsidRDefault="001C7DFF" w:rsidP="00E10C5D">
      <w:pPr>
        <w:pStyle w:val="Corpodetexto"/>
        <w:tabs>
          <w:tab w:val="left" w:pos="3512"/>
        </w:tabs>
        <w:ind w:left="963" w:right="5483" w:hanging="39"/>
        <w:rPr>
          <w:del w:id="2074" w:author="Elda Baggio" w:date="2018-12-05T16:22:00Z"/>
          <w:b/>
          <w:lang w:val="pt-BR"/>
        </w:rPr>
        <w:pPrChange w:id="2075" w:author="Elda Baggio" w:date="2018-12-05T16:22:00Z">
          <w:pPr>
            <w:widowControl/>
            <w:autoSpaceDE/>
            <w:autoSpaceDN/>
            <w:jc w:val="both"/>
          </w:pPr>
        </w:pPrChange>
      </w:pPr>
    </w:p>
    <w:p w14:paraId="72F8307B" w14:textId="0480F649" w:rsidR="001C7DFF" w:rsidRPr="001C7DFF" w:rsidDel="00E10C5D" w:rsidRDefault="001C7DFF" w:rsidP="00E10C5D">
      <w:pPr>
        <w:pStyle w:val="Corpodetexto"/>
        <w:tabs>
          <w:tab w:val="left" w:pos="3512"/>
        </w:tabs>
        <w:ind w:left="963" w:right="5483" w:hanging="39"/>
        <w:rPr>
          <w:del w:id="2076" w:author="Elda Baggio" w:date="2018-12-05T16:22:00Z"/>
          <w:b/>
          <w:lang w:val="pt-BR"/>
        </w:rPr>
        <w:pPrChange w:id="2077" w:author="Elda Baggio" w:date="2018-12-05T16:22:00Z">
          <w:pPr>
            <w:widowControl/>
            <w:autoSpaceDE/>
            <w:autoSpaceDN/>
            <w:jc w:val="both"/>
          </w:pPr>
        </w:pPrChange>
      </w:pPr>
      <w:del w:id="2078" w:author="Elda Baggio" w:date="2018-12-05T16:22:00Z">
        <w:r w:rsidRPr="001C7DFF" w:rsidDel="00E10C5D">
          <w:rPr>
            <w:b/>
            <w:lang w:val="pt-BR"/>
          </w:rPr>
          <w:delText>PELA DISTRIBUIDORA – [NOME DA DISTRIBUIDORA]:</w:delText>
        </w:r>
      </w:del>
    </w:p>
    <w:p w14:paraId="3668DF1D" w14:textId="6274FA0D" w:rsidR="001C7DFF" w:rsidRPr="001C7DFF" w:rsidDel="00E10C5D" w:rsidRDefault="001C7DFF" w:rsidP="00E10C5D">
      <w:pPr>
        <w:pStyle w:val="Corpodetexto"/>
        <w:tabs>
          <w:tab w:val="left" w:pos="3512"/>
        </w:tabs>
        <w:ind w:left="963" w:right="5483" w:hanging="39"/>
        <w:rPr>
          <w:del w:id="2079" w:author="Elda Baggio" w:date="2018-12-05T16:22:00Z"/>
          <w:lang w:val="pt-BR"/>
        </w:rPr>
        <w:pPrChange w:id="2080" w:author="Elda Baggio" w:date="2018-12-05T16:22:00Z">
          <w:pPr>
            <w:widowControl/>
            <w:autoSpaceDE/>
            <w:autoSpaceDN/>
            <w:jc w:val="both"/>
          </w:pPr>
        </w:pPrChange>
      </w:pPr>
    </w:p>
    <w:p w14:paraId="70441BE5" w14:textId="67994816" w:rsidR="001C7DFF" w:rsidRPr="001C7DFF" w:rsidDel="00E10C5D" w:rsidRDefault="001C7DFF" w:rsidP="00E10C5D">
      <w:pPr>
        <w:pStyle w:val="Corpodetexto"/>
        <w:tabs>
          <w:tab w:val="left" w:pos="3512"/>
        </w:tabs>
        <w:ind w:left="963" w:right="5483" w:hanging="39"/>
        <w:rPr>
          <w:del w:id="2081" w:author="Elda Baggio" w:date="2018-12-05T16:22:00Z"/>
          <w:lang w:val="pt-BR"/>
        </w:rPr>
        <w:pPrChange w:id="2082" w:author="Elda Baggio" w:date="2018-12-05T16:22:00Z">
          <w:pPr>
            <w:widowControl/>
            <w:autoSpaceDE/>
            <w:autoSpaceDN/>
            <w:jc w:val="both"/>
          </w:pPr>
        </w:pPrChange>
      </w:pPr>
      <w:del w:id="2083"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r>
        <w:r w:rsidRPr="001C7DFF" w:rsidDel="00E10C5D">
          <w:rPr>
            <w:lang w:val="pt-BR"/>
          </w:rPr>
          <w:tab/>
          <w:delText>______________________________</w:delText>
        </w:r>
      </w:del>
    </w:p>
    <w:p w14:paraId="7FEF2184" w14:textId="11205E00" w:rsidR="001C7DFF" w:rsidRPr="001C7DFF" w:rsidDel="00E10C5D" w:rsidRDefault="001C7DFF" w:rsidP="00E10C5D">
      <w:pPr>
        <w:pStyle w:val="Corpodetexto"/>
        <w:tabs>
          <w:tab w:val="left" w:pos="3512"/>
        </w:tabs>
        <w:ind w:left="963" w:right="5483" w:hanging="39"/>
        <w:rPr>
          <w:del w:id="2084" w:author="Elda Baggio" w:date="2018-12-05T16:22:00Z"/>
          <w:lang w:val="pt-BR"/>
        </w:rPr>
        <w:pPrChange w:id="2085" w:author="Elda Baggio" w:date="2018-12-05T16:22:00Z">
          <w:pPr>
            <w:widowControl/>
            <w:autoSpaceDE/>
            <w:autoSpaceDN/>
            <w:jc w:val="both"/>
          </w:pPr>
        </w:pPrChange>
      </w:pPr>
      <w:del w:id="2086" w:author="Elda Baggio" w:date="2018-12-05T16:22:00Z">
        <w:r w:rsidRPr="001C7DFF" w:rsidDel="00E10C5D">
          <w:rPr>
            <w:lang w:val="pt-BR"/>
          </w:rPr>
          <w:delText>Nome:</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Nome:</w:delText>
        </w:r>
      </w:del>
    </w:p>
    <w:p w14:paraId="13E5B294" w14:textId="4B296E79" w:rsidR="001C7DFF" w:rsidRPr="001C7DFF" w:rsidDel="00E10C5D" w:rsidRDefault="001C7DFF" w:rsidP="00E10C5D">
      <w:pPr>
        <w:pStyle w:val="Corpodetexto"/>
        <w:tabs>
          <w:tab w:val="left" w:pos="3512"/>
        </w:tabs>
        <w:ind w:left="963" w:right="5483" w:hanging="39"/>
        <w:rPr>
          <w:del w:id="2087" w:author="Elda Baggio" w:date="2018-12-05T16:22:00Z"/>
          <w:lang w:val="pt-BR"/>
        </w:rPr>
        <w:pPrChange w:id="2088" w:author="Elda Baggio" w:date="2018-12-05T16:22:00Z">
          <w:pPr>
            <w:widowControl/>
            <w:autoSpaceDE/>
            <w:autoSpaceDN/>
            <w:jc w:val="both"/>
          </w:pPr>
        </w:pPrChange>
      </w:pPr>
      <w:del w:id="2089" w:author="Elda Baggio" w:date="2018-12-05T16:22:00Z">
        <w:r w:rsidRPr="001C7DFF" w:rsidDel="00E10C5D">
          <w:rPr>
            <w:lang w:val="pt-BR"/>
          </w:rPr>
          <w:delText xml:space="preserve">Estado civil: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Estado civil:</w:delText>
        </w:r>
      </w:del>
    </w:p>
    <w:p w14:paraId="6E008159" w14:textId="3DA20BCB" w:rsidR="001C7DFF" w:rsidRPr="001C7DFF" w:rsidDel="00E10C5D" w:rsidRDefault="001C7DFF" w:rsidP="00E10C5D">
      <w:pPr>
        <w:pStyle w:val="Corpodetexto"/>
        <w:tabs>
          <w:tab w:val="left" w:pos="3512"/>
        </w:tabs>
        <w:ind w:left="963" w:right="5483" w:hanging="39"/>
        <w:rPr>
          <w:del w:id="2090" w:author="Elda Baggio" w:date="2018-12-05T16:22:00Z"/>
          <w:lang w:val="pt-BR"/>
        </w:rPr>
        <w:pPrChange w:id="2091" w:author="Elda Baggio" w:date="2018-12-05T16:22:00Z">
          <w:pPr>
            <w:widowControl/>
            <w:autoSpaceDE/>
            <w:autoSpaceDN/>
            <w:jc w:val="both"/>
          </w:pPr>
        </w:pPrChange>
      </w:pPr>
      <w:del w:id="2092" w:author="Elda Baggio" w:date="2018-12-05T16:22:00Z">
        <w:r w:rsidRPr="001C7DFF" w:rsidDel="00E10C5D">
          <w:rPr>
            <w:lang w:val="pt-BR"/>
          </w:rPr>
          <w:delText>Profissão:</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Profissão:</w:delText>
        </w:r>
      </w:del>
    </w:p>
    <w:p w14:paraId="246F2C45" w14:textId="22F9EE94" w:rsidR="001C7DFF" w:rsidRPr="001C7DFF" w:rsidDel="00E10C5D" w:rsidRDefault="001C7DFF" w:rsidP="00E10C5D">
      <w:pPr>
        <w:pStyle w:val="Corpodetexto"/>
        <w:tabs>
          <w:tab w:val="left" w:pos="3512"/>
        </w:tabs>
        <w:ind w:left="963" w:right="5483" w:hanging="39"/>
        <w:rPr>
          <w:del w:id="2093" w:author="Elda Baggio" w:date="2018-12-05T16:22:00Z"/>
          <w:lang w:val="pt-BR"/>
        </w:rPr>
        <w:pPrChange w:id="2094" w:author="Elda Baggio" w:date="2018-12-05T16:22:00Z">
          <w:pPr>
            <w:widowControl/>
            <w:autoSpaceDE/>
            <w:autoSpaceDN/>
            <w:jc w:val="both"/>
          </w:pPr>
        </w:pPrChange>
      </w:pPr>
      <w:del w:id="2095" w:author="Elda Baggio" w:date="2018-12-05T16:22:00Z">
        <w:r w:rsidRPr="001C7DFF" w:rsidDel="00E10C5D">
          <w:rPr>
            <w:lang w:val="pt-BR"/>
          </w:rPr>
          <w:delText xml:space="preserve">CPF: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CPF:</w:delText>
        </w:r>
      </w:del>
    </w:p>
    <w:p w14:paraId="58020D22" w14:textId="33475E1B" w:rsidR="001C7DFF" w:rsidRPr="001C7DFF" w:rsidDel="00E10C5D" w:rsidRDefault="001C7DFF" w:rsidP="00E10C5D">
      <w:pPr>
        <w:pStyle w:val="Corpodetexto"/>
        <w:tabs>
          <w:tab w:val="left" w:pos="3512"/>
        </w:tabs>
        <w:ind w:left="963" w:right="5483" w:hanging="39"/>
        <w:rPr>
          <w:del w:id="2096" w:author="Elda Baggio" w:date="2018-12-05T16:22:00Z"/>
          <w:lang w:val="pt-BR"/>
        </w:rPr>
        <w:pPrChange w:id="2097" w:author="Elda Baggio" w:date="2018-12-05T16:22:00Z">
          <w:pPr>
            <w:widowControl/>
            <w:autoSpaceDE/>
            <w:autoSpaceDN/>
            <w:jc w:val="both"/>
          </w:pPr>
        </w:pPrChange>
      </w:pPr>
      <w:del w:id="2098" w:author="Elda Baggio" w:date="2018-12-05T16:22:00Z">
        <w:r w:rsidRPr="001C7DFF" w:rsidDel="00E10C5D">
          <w:rPr>
            <w:lang w:val="pt-BR"/>
          </w:rPr>
          <w:delText>Endereço residencial:</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Endereço residencial:</w:delText>
        </w:r>
      </w:del>
    </w:p>
    <w:p w14:paraId="61BEC8C9" w14:textId="53F21157" w:rsidR="001C7DFF" w:rsidRPr="001C7DFF" w:rsidDel="00E10C5D" w:rsidRDefault="001C7DFF" w:rsidP="00E10C5D">
      <w:pPr>
        <w:pStyle w:val="Corpodetexto"/>
        <w:tabs>
          <w:tab w:val="left" w:pos="3512"/>
        </w:tabs>
        <w:ind w:left="963" w:right="5483" w:hanging="39"/>
        <w:rPr>
          <w:del w:id="2099" w:author="Elda Baggio" w:date="2018-12-05T16:22:00Z"/>
          <w:b/>
          <w:lang w:val="pt-BR"/>
        </w:rPr>
        <w:pPrChange w:id="2100" w:author="Elda Baggio" w:date="2018-12-05T16:22:00Z">
          <w:pPr>
            <w:widowControl/>
            <w:autoSpaceDE/>
            <w:autoSpaceDN/>
            <w:jc w:val="both"/>
          </w:pPr>
        </w:pPrChange>
      </w:pPr>
    </w:p>
    <w:p w14:paraId="6F29B563" w14:textId="1D3AAFE7" w:rsidR="001C7DFF" w:rsidRPr="001C7DFF" w:rsidDel="00E10C5D" w:rsidRDefault="001C7DFF" w:rsidP="00E10C5D">
      <w:pPr>
        <w:pStyle w:val="Corpodetexto"/>
        <w:tabs>
          <w:tab w:val="left" w:pos="3512"/>
        </w:tabs>
        <w:ind w:left="963" w:right="5483" w:hanging="39"/>
        <w:rPr>
          <w:del w:id="2101" w:author="Elda Baggio" w:date="2018-12-05T16:22:00Z"/>
          <w:b/>
          <w:lang w:val="pt-BR"/>
        </w:rPr>
        <w:pPrChange w:id="2102" w:author="Elda Baggio" w:date="2018-12-05T16:22:00Z">
          <w:pPr>
            <w:widowControl/>
            <w:autoSpaceDE/>
            <w:autoSpaceDN/>
            <w:jc w:val="both"/>
          </w:pPr>
        </w:pPrChange>
      </w:pPr>
      <w:del w:id="2103" w:author="Elda Baggio" w:date="2018-12-05T16:22:00Z">
        <w:r w:rsidRPr="001C7DFF" w:rsidDel="00E10C5D">
          <w:rPr>
            <w:b/>
            <w:lang w:val="pt-BR"/>
          </w:rPr>
          <w:delText>TESTEMUNHAS:</w:delText>
        </w:r>
      </w:del>
    </w:p>
    <w:p w14:paraId="2E208629" w14:textId="6F7AF540" w:rsidR="001C7DFF" w:rsidRPr="001C7DFF" w:rsidDel="00E10C5D" w:rsidRDefault="001C7DFF" w:rsidP="00E10C5D">
      <w:pPr>
        <w:pStyle w:val="Corpodetexto"/>
        <w:tabs>
          <w:tab w:val="left" w:pos="3512"/>
        </w:tabs>
        <w:ind w:left="963" w:right="5483" w:hanging="39"/>
        <w:rPr>
          <w:del w:id="2104" w:author="Elda Baggio" w:date="2018-12-05T16:22:00Z"/>
          <w:lang w:val="pt-BR"/>
        </w:rPr>
        <w:pPrChange w:id="2105" w:author="Elda Baggio" w:date="2018-12-05T16:22:00Z">
          <w:pPr>
            <w:widowControl/>
            <w:autoSpaceDE/>
            <w:autoSpaceDN/>
            <w:jc w:val="both"/>
          </w:pPr>
        </w:pPrChange>
      </w:pPr>
    </w:p>
    <w:p w14:paraId="30C79BA7" w14:textId="642E82A6" w:rsidR="001C7DFF" w:rsidRPr="001C7DFF" w:rsidDel="00E10C5D" w:rsidRDefault="001C7DFF" w:rsidP="00E10C5D">
      <w:pPr>
        <w:pStyle w:val="Corpodetexto"/>
        <w:tabs>
          <w:tab w:val="left" w:pos="3512"/>
        </w:tabs>
        <w:ind w:left="963" w:right="5483" w:hanging="39"/>
        <w:rPr>
          <w:del w:id="2106" w:author="Elda Baggio" w:date="2018-12-05T16:22:00Z"/>
          <w:lang w:val="pt-BR"/>
        </w:rPr>
        <w:pPrChange w:id="2107" w:author="Elda Baggio" w:date="2018-12-05T16:22:00Z">
          <w:pPr>
            <w:widowControl/>
            <w:autoSpaceDE/>
            <w:autoSpaceDN/>
            <w:jc w:val="both"/>
          </w:pPr>
        </w:pPrChange>
      </w:pPr>
      <w:del w:id="2108"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r>
        <w:r w:rsidRPr="001C7DFF" w:rsidDel="00E10C5D">
          <w:rPr>
            <w:lang w:val="pt-BR"/>
          </w:rPr>
          <w:tab/>
          <w:delText>______________________________</w:delText>
        </w:r>
      </w:del>
    </w:p>
    <w:p w14:paraId="74AB1774" w14:textId="0E511C13" w:rsidR="001C7DFF" w:rsidRPr="001C7DFF" w:rsidDel="00E10C5D" w:rsidRDefault="001C7DFF" w:rsidP="00E10C5D">
      <w:pPr>
        <w:pStyle w:val="Corpodetexto"/>
        <w:tabs>
          <w:tab w:val="left" w:pos="3512"/>
        </w:tabs>
        <w:ind w:left="963" w:right="5483" w:hanging="39"/>
        <w:rPr>
          <w:del w:id="2109" w:author="Elda Baggio" w:date="2018-12-05T16:22:00Z"/>
          <w:lang w:val="pt-BR"/>
        </w:rPr>
        <w:pPrChange w:id="2110" w:author="Elda Baggio" w:date="2018-12-05T16:22:00Z">
          <w:pPr>
            <w:widowControl/>
            <w:autoSpaceDE/>
            <w:autoSpaceDN/>
            <w:jc w:val="both"/>
          </w:pPr>
        </w:pPrChange>
      </w:pPr>
      <w:del w:id="2111" w:author="Elda Baggio" w:date="2018-12-05T16:22:00Z">
        <w:r w:rsidRPr="001C7DFF" w:rsidDel="00E10C5D">
          <w:rPr>
            <w:lang w:val="pt-BR"/>
          </w:rPr>
          <w:delText>Nome:</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Nome:</w:delText>
        </w:r>
      </w:del>
    </w:p>
    <w:p w14:paraId="62AFA969" w14:textId="40BC203B" w:rsidR="001C7DFF" w:rsidRPr="001C7DFF" w:rsidDel="00E10C5D" w:rsidRDefault="001C7DFF" w:rsidP="00E10C5D">
      <w:pPr>
        <w:pStyle w:val="Corpodetexto"/>
        <w:tabs>
          <w:tab w:val="left" w:pos="3512"/>
        </w:tabs>
        <w:ind w:left="963" w:right="5483" w:hanging="39"/>
        <w:rPr>
          <w:del w:id="2112" w:author="Elda Baggio" w:date="2018-12-05T16:22:00Z"/>
          <w:lang w:val="pt-BR"/>
        </w:rPr>
        <w:pPrChange w:id="2113" w:author="Elda Baggio" w:date="2018-12-05T16:22:00Z">
          <w:pPr>
            <w:widowControl/>
            <w:autoSpaceDE/>
            <w:autoSpaceDN/>
            <w:jc w:val="both"/>
          </w:pPr>
        </w:pPrChange>
      </w:pPr>
      <w:del w:id="2114" w:author="Elda Baggio" w:date="2018-12-05T16:22:00Z">
        <w:r w:rsidRPr="001C7DFF" w:rsidDel="00E10C5D">
          <w:rPr>
            <w:lang w:val="pt-BR"/>
          </w:rPr>
          <w:delText xml:space="preserve">CPF: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CPF:</w:delText>
        </w:r>
        <w:r w:rsidRPr="001C7DFF" w:rsidDel="00E10C5D">
          <w:rPr>
            <w:lang w:val="pt-BR"/>
          </w:rPr>
          <w:br w:type="page"/>
        </w:r>
      </w:del>
    </w:p>
    <w:p w14:paraId="08030D1F" w14:textId="71DAE5DC" w:rsidR="001C7DFF" w:rsidRPr="001C7DFF" w:rsidDel="00115B64" w:rsidRDefault="001C7DFF" w:rsidP="00E10C5D">
      <w:pPr>
        <w:pStyle w:val="Corpodetexto"/>
        <w:tabs>
          <w:tab w:val="left" w:pos="3512"/>
        </w:tabs>
        <w:ind w:left="963" w:right="5483" w:hanging="39"/>
        <w:rPr>
          <w:del w:id="2115" w:author="Elda Baggio" w:date="2018-12-05T15:28:00Z"/>
          <w:b/>
          <w:lang w:val="pt-BR"/>
        </w:rPr>
        <w:pPrChange w:id="2116" w:author="Elda Baggio" w:date="2018-12-05T16:22:00Z">
          <w:pPr>
            <w:widowControl/>
            <w:autoSpaceDE/>
            <w:autoSpaceDN/>
            <w:spacing w:after="120"/>
            <w:jc w:val="center"/>
          </w:pPr>
        </w:pPrChange>
      </w:pPr>
    </w:p>
    <w:p w14:paraId="781B07EB" w14:textId="41E1589C" w:rsidR="001C7DFF" w:rsidRPr="001C7DFF" w:rsidDel="00E10C5D" w:rsidRDefault="001C7DFF" w:rsidP="00E10C5D">
      <w:pPr>
        <w:pStyle w:val="Corpodetexto"/>
        <w:tabs>
          <w:tab w:val="left" w:pos="3512"/>
        </w:tabs>
        <w:ind w:left="963" w:right="5483" w:hanging="39"/>
        <w:rPr>
          <w:del w:id="2117" w:author="Elda Baggio" w:date="2018-12-05T16:22:00Z"/>
          <w:b/>
          <w:lang w:val="pt-BR"/>
        </w:rPr>
        <w:pPrChange w:id="2118" w:author="Elda Baggio" w:date="2018-12-05T16:22:00Z">
          <w:pPr>
            <w:widowControl/>
            <w:autoSpaceDE/>
            <w:autoSpaceDN/>
            <w:spacing w:after="120"/>
            <w:jc w:val="center"/>
          </w:pPr>
        </w:pPrChange>
      </w:pPr>
      <w:del w:id="2119" w:author="Elda Baggio" w:date="2018-12-05T16:22:00Z">
        <w:r w:rsidRPr="001C7DFF" w:rsidDel="00E10C5D">
          <w:rPr>
            <w:b/>
            <w:lang w:val="pt-BR"/>
          </w:rPr>
          <w:delText>CHAMADA PÚBLICA BRDE/FSA – CONCURSO PRODUÇÃO PARA CINEMA 2018</w:delText>
        </w:r>
      </w:del>
    </w:p>
    <w:p w14:paraId="400BC246" w14:textId="184CF772" w:rsidR="001C7DFF" w:rsidRPr="001C7DFF" w:rsidDel="00E10C5D" w:rsidRDefault="001C7DFF" w:rsidP="00E10C5D">
      <w:pPr>
        <w:pStyle w:val="Corpodetexto"/>
        <w:tabs>
          <w:tab w:val="left" w:pos="3512"/>
        </w:tabs>
        <w:ind w:left="963" w:right="5483" w:hanging="39"/>
        <w:rPr>
          <w:del w:id="2120" w:author="Elda Baggio" w:date="2018-12-05T16:22:00Z"/>
          <w:b/>
          <w:lang w:val="pt-BR"/>
        </w:rPr>
        <w:pPrChange w:id="2121" w:author="Elda Baggio" w:date="2018-12-05T16:22:00Z">
          <w:pPr>
            <w:widowControl/>
            <w:autoSpaceDE/>
            <w:autoSpaceDN/>
            <w:spacing w:after="120"/>
            <w:jc w:val="center"/>
          </w:pPr>
        </w:pPrChange>
      </w:pPr>
      <w:del w:id="2122" w:author="Elda Baggio" w:date="2018-12-05T16:22:00Z">
        <w:r w:rsidRPr="001C7DFF" w:rsidDel="00E10C5D">
          <w:rPr>
            <w:b/>
            <w:lang w:val="pt-BR"/>
          </w:rPr>
          <w:delText>COPRODUÇÃO PORTUGAL-BRASIL</w:delText>
        </w:r>
      </w:del>
    </w:p>
    <w:p w14:paraId="1E28D3AB" w14:textId="5BBD89E2" w:rsidR="001C7DFF" w:rsidRPr="001C7DFF" w:rsidDel="00E10C5D" w:rsidRDefault="001C7DFF" w:rsidP="00E10C5D">
      <w:pPr>
        <w:pStyle w:val="Corpodetexto"/>
        <w:tabs>
          <w:tab w:val="left" w:pos="3512"/>
        </w:tabs>
        <w:ind w:left="963" w:right="5483" w:hanging="39"/>
        <w:rPr>
          <w:del w:id="2123" w:author="Elda Baggio" w:date="2018-12-05T16:22:00Z"/>
          <w:b/>
          <w:lang w:val="pt-BR"/>
        </w:rPr>
        <w:pPrChange w:id="2124" w:author="Elda Baggio" w:date="2018-12-05T16:22:00Z">
          <w:pPr>
            <w:widowControl/>
            <w:autoSpaceDE/>
            <w:autoSpaceDN/>
            <w:spacing w:after="120"/>
            <w:jc w:val="center"/>
          </w:pPr>
        </w:pPrChange>
      </w:pPr>
    </w:p>
    <w:p w14:paraId="1F4D119A" w14:textId="191D8625" w:rsidR="001C7DFF" w:rsidRPr="001C7DFF" w:rsidDel="00E10C5D" w:rsidRDefault="001C7DFF" w:rsidP="00E10C5D">
      <w:pPr>
        <w:pStyle w:val="Corpodetexto"/>
        <w:tabs>
          <w:tab w:val="left" w:pos="3512"/>
        </w:tabs>
        <w:ind w:left="963" w:right="5483" w:hanging="39"/>
        <w:rPr>
          <w:del w:id="2125" w:author="Elda Baggio" w:date="2018-12-05T16:22:00Z"/>
          <w:b/>
          <w:lang w:val="pt-BR"/>
        </w:rPr>
        <w:pPrChange w:id="2126" w:author="Elda Baggio" w:date="2018-12-05T16:22:00Z">
          <w:pPr>
            <w:widowControl/>
            <w:autoSpaceDE/>
            <w:autoSpaceDN/>
            <w:spacing w:after="120"/>
            <w:jc w:val="center"/>
          </w:pPr>
        </w:pPrChange>
      </w:pPr>
      <w:del w:id="2127" w:author="Elda Baggio" w:date="2018-12-05T16:22:00Z">
        <w:r w:rsidRPr="001C7DFF" w:rsidDel="00E10C5D">
          <w:rPr>
            <w:b/>
            <w:lang w:val="pt-BR"/>
          </w:rPr>
          <w:delText>ANEXO V – MINUTA DE CONTRATO DE INVESTIMENTO</w:delText>
        </w:r>
      </w:del>
    </w:p>
    <w:p w14:paraId="6AA9098C" w14:textId="26E1055C" w:rsidR="001C7DFF" w:rsidRPr="001C7DFF" w:rsidDel="00E10C5D" w:rsidRDefault="001C7DFF" w:rsidP="00E10C5D">
      <w:pPr>
        <w:pStyle w:val="Corpodetexto"/>
        <w:tabs>
          <w:tab w:val="left" w:pos="3512"/>
        </w:tabs>
        <w:ind w:left="963" w:right="5483" w:hanging="39"/>
        <w:rPr>
          <w:del w:id="2128" w:author="Elda Baggio" w:date="2018-12-05T16:22:00Z"/>
          <w:rFonts w:cs="Times New Roman"/>
          <w:b/>
          <w:lang w:val="pt-BR"/>
        </w:rPr>
        <w:pPrChange w:id="2129" w:author="Elda Baggio" w:date="2018-12-05T16:22:00Z">
          <w:pPr>
            <w:widowControl/>
            <w:autoSpaceDE/>
            <w:autoSpaceDN/>
            <w:spacing w:after="120"/>
            <w:jc w:val="center"/>
          </w:pPr>
        </w:pPrChange>
      </w:pPr>
      <w:del w:id="2130" w:author="Elda Baggio" w:date="2018-12-05T16:22:00Z">
        <w:r w:rsidRPr="001C7DFF" w:rsidDel="00E10C5D">
          <w:rPr>
            <w:b/>
            <w:lang w:val="pt-BR"/>
          </w:rPr>
          <w:delText>PROJETO DE PRODUÇÃO PARA CINEMA – DISTRIBUIÇÃO PRÓPRIA</w:delText>
        </w:r>
      </w:del>
    </w:p>
    <w:p w14:paraId="71E0406F" w14:textId="2197679A" w:rsidR="001C7DFF" w:rsidRPr="001C7DFF" w:rsidDel="00E10C5D" w:rsidRDefault="001C7DFF" w:rsidP="00E10C5D">
      <w:pPr>
        <w:pStyle w:val="Corpodetexto"/>
        <w:tabs>
          <w:tab w:val="left" w:pos="3512"/>
        </w:tabs>
        <w:ind w:left="963" w:right="5483" w:hanging="39"/>
        <w:rPr>
          <w:del w:id="2131" w:author="Elda Baggio" w:date="2018-12-05T16:22:00Z"/>
          <w:lang w:val="pt-BR"/>
        </w:rPr>
        <w:pPrChange w:id="2132" w:author="Elda Baggio" w:date="2018-12-05T16:22:00Z">
          <w:pPr>
            <w:widowControl/>
            <w:autoSpaceDE/>
            <w:autoSpaceDN/>
            <w:spacing w:after="120"/>
            <w:ind w:left="4111"/>
            <w:jc w:val="both"/>
          </w:pPr>
        </w:pPrChange>
      </w:pPr>
    </w:p>
    <w:p w14:paraId="4314D6D6" w14:textId="72FFD147" w:rsidR="001C7DFF" w:rsidRPr="001C7DFF" w:rsidDel="00E10C5D" w:rsidRDefault="001C7DFF" w:rsidP="00E10C5D">
      <w:pPr>
        <w:pStyle w:val="Corpodetexto"/>
        <w:tabs>
          <w:tab w:val="left" w:pos="3512"/>
        </w:tabs>
        <w:ind w:left="963" w:right="5483" w:hanging="39"/>
        <w:rPr>
          <w:del w:id="2133" w:author="Elda Baggio" w:date="2018-12-05T16:22:00Z"/>
          <w:rFonts w:cs="Times New Roman"/>
          <w:b/>
          <w:lang w:val="pt-BR"/>
        </w:rPr>
        <w:pPrChange w:id="2134" w:author="Elda Baggio" w:date="2018-12-05T16:22:00Z">
          <w:pPr>
            <w:widowControl/>
            <w:autoSpaceDE/>
            <w:autoSpaceDN/>
            <w:spacing w:after="120"/>
            <w:ind w:left="4111"/>
            <w:jc w:val="both"/>
          </w:pPr>
        </w:pPrChange>
      </w:pPr>
      <w:del w:id="2135" w:author="Elda Baggio" w:date="2018-12-05T16:22:00Z">
        <w:r w:rsidRPr="001C7DFF" w:rsidDel="00E10C5D">
          <w:rPr>
            <w:lang w:val="pt-BR"/>
          </w:rPr>
          <w:delText>CONTRATO DE INVESTIMENTO QUE ENTRE SI CELEBRAM O BANCO REGIONAL DE DESENVOLVIMENTO DO EXTREMO SUL</w:delText>
        </w:r>
        <w:r w:rsidRPr="001C7DFF" w:rsidDel="00E10C5D">
          <w:rPr>
            <w:rFonts w:cs="Times New Roman"/>
            <w:lang w:val="pt-BR"/>
          </w:rPr>
          <w:delText xml:space="preserve"> –</w:delText>
        </w:r>
        <w:r w:rsidRPr="001C7DFF" w:rsidDel="00E10C5D">
          <w:rPr>
            <w:b/>
            <w:lang w:val="pt-BR"/>
          </w:rPr>
          <w:delText xml:space="preserve"> BRDE </w:delText>
        </w:r>
        <w:r w:rsidRPr="001C7DFF" w:rsidDel="00E10C5D">
          <w:rPr>
            <w:lang w:val="pt-BR"/>
          </w:rPr>
          <w:delText>E A</w:delText>
        </w:r>
        <w:r w:rsidRPr="001C7DFF" w:rsidDel="00E10C5D">
          <w:rPr>
            <w:b/>
            <w:lang w:val="pt-BR"/>
          </w:rPr>
          <w:delText xml:space="preserve"> </w:delText>
        </w:r>
        <w:r w:rsidRPr="001C7DFF" w:rsidDel="00E10C5D">
          <w:rPr>
            <w:lang w:val="pt-BR"/>
          </w:rPr>
          <w:delText>PRODUTORA</w:delText>
        </w:r>
        <w:r w:rsidRPr="001C7DFF" w:rsidDel="00E10C5D">
          <w:rPr>
            <w:b/>
            <w:lang w:val="pt-BR"/>
          </w:rPr>
          <w:delText xml:space="preserve"> [NOME DA PRODUTORA] </w:delText>
        </w:r>
        <w:r w:rsidRPr="001C7DFF" w:rsidDel="00E10C5D">
          <w:rPr>
            <w:lang w:val="pt-BR"/>
          </w:rPr>
          <w:delText>PARA OS FINS QUE ESPECIFICA.</w:delText>
        </w:r>
      </w:del>
    </w:p>
    <w:p w14:paraId="1182BAF8" w14:textId="5B0C7B6A" w:rsidR="001C7DFF" w:rsidRPr="001C7DFF" w:rsidDel="00E10C5D" w:rsidRDefault="001C7DFF" w:rsidP="00E10C5D">
      <w:pPr>
        <w:pStyle w:val="Corpodetexto"/>
        <w:tabs>
          <w:tab w:val="left" w:pos="3512"/>
        </w:tabs>
        <w:ind w:left="963" w:right="5483" w:hanging="39"/>
        <w:rPr>
          <w:del w:id="2136" w:author="Elda Baggio" w:date="2018-12-05T16:22:00Z"/>
          <w:lang w:val="pt-BR"/>
        </w:rPr>
        <w:pPrChange w:id="2137" w:author="Elda Baggio" w:date="2018-12-05T16:22:00Z">
          <w:pPr>
            <w:widowControl/>
            <w:autoSpaceDE/>
            <w:autoSpaceDN/>
            <w:spacing w:after="120"/>
            <w:ind w:left="4140"/>
            <w:jc w:val="both"/>
          </w:pPr>
        </w:pPrChang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1C7DFF" w:rsidRPr="0003293A" w:rsidDel="00E10C5D" w14:paraId="6C95D72B" w14:textId="1BA46612" w:rsidTr="0056746B">
        <w:trPr>
          <w:cantSplit/>
          <w:jc w:val="right"/>
          <w:del w:id="2138" w:author="Elda Baggio" w:date="2018-12-05T16:22:00Z"/>
        </w:trPr>
        <w:tc>
          <w:tcPr>
            <w:tcW w:w="4463" w:type="dxa"/>
          </w:tcPr>
          <w:p w14:paraId="5F4B6CCC" w14:textId="08E77DA2" w:rsidR="001C7DFF" w:rsidRPr="001C7DFF" w:rsidDel="00E10C5D" w:rsidRDefault="001C7DFF" w:rsidP="00E10C5D">
            <w:pPr>
              <w:pStyle w:val="Corpodetexto"/>
              <w:tabs>
                <w:tab w:val="left" w:pos="3512"/>
              </w:tabs>
              <w:ind w:left="963" w:right="5483" w:hanging="39"/>
              <w:rPr>
                <w:del w:id="2139" w:author="Elda Baggio" w:date="2018-12-05T16:22:00Z"/>
                <w:lang w:val="pt-BR"/>
              </w:rPr>
              <w:pPrChange w:id="2140" w:author="Elda Baggio" w:date="2018-12-05T16:22:00Z">
                <w:pPr>
                  <w:widowControl/>
                  <w:autoSpaceDE/>
                  <w:autoSpaceDN/>
                  <w:spacing w:after="120"/>
                  <w:jc w:val="both"/>
                </w:pPr>
              </w:pPrChange>
            </w:pPr>
          </w:p>
          <w:p w14:paraId="6B99AA7E" w14:textId="1D4C7814" w:rsidR="001C7DFF" w:rsidRPr="001C7DFF" w:rsidDel="00E10C5D" w:rsidRDefault="001C7DFF" w:rsidP="00E10C5D">
            <w:pPr>
              <w:pStyle w:val="Corpodetexto"/>
              <w:tabs>
                <w:tab w:val="left" w:pos="3512"/>
              </w:tabs>
              <w:ind w:left="963" w:right="5483" w:hanging="39"/>
              <w:rPr>
                <w:del w:id="2141" w:author="Elda Baggio" w:date="2018-12-05T16:22:00Z"/>
                <w:lang w:val="pt-BR"/>
              </w:rPr>
              <w:pPrChange w:id="2142" w:author="Elda Baggio" w:date="2018-12-05T16:22:00Z">
                <w:pPr>
                  <w:widowControl/>
                  <w:autoSpaceDE/>
                  <w:autoSpaceDN/>
                  <w:spacing w:after="120"/>
                  <w:jc w:val="center"/>
                </w:pPr>
              </w:pPrChange>
            </w:pPr>
            <w:del w:id="2143" w:author="Elda Baggio" w:date="2018-12-05T16:22:00Z">
              <w:r w:rsidRPr="001C7DFF" w:rsidDel="00E10C5D">
                <w:rPr>
                  <w:lang w:val="pt-BR"/>
                </w:rPr>
                <w:delText>BANCO REGIONAL DE DESENVOLVIMENTO DO EXTREMO SUL</w:delText>
              </w:r>
            </w:del>
          </w:p>
          <w:p w14:paraId="012EA28E" w14:textId="42610765" w:rsidR="001C7DFF" w:rsidRPr="001C7DFF" w:rsidDel="00E10C5D" w:rsidRDefault="001C7DFF" w:rsidP="00E10C5D">
            <w:pPr>
              <w:pStyle w:val="Corpodetexto"/>
              <w:tabs>
                <w:tab w:val="left" w:pos="3512"/>
              </w:tabs>
              <w:ind w:left="963" w:right="5483" w:hanging="39"/>
              <w:rPr>
                <w:del w:id="2144" w:author="Elda Baggio" w:date="2018-12-05T16:22:00Z"/>
                <w:lang w:val="pt-BR"/>
              </w:rPr>
              <w:pPrChange w:id="2145" w:author="Elda Baggio" w:date="2018-12-05T16:22:00Z">
                <w:pPr>
                  <w:widowControl/>
                  <w:autoSpaceDE/>
                  <w:autoSpaceDN/>
                  <w:spacing w:after="120"/>
                  <w:jc w:val="center"/>
                </w:pPr>
              </w:pPrChange>
            </w:pPr>
            <w:del w:id="2146" w:author="Elda Baggio" w:date="2018-12-05T16:22:00Z">
              <w:r w:rsidRPr="001C7DFF" w:rsidDel="00E10C5D">
                <w:rPr>
                  <w:lang w:val="pt-BR"/>
                </w:rPr>
                <w:delText>Nº REFERÊNCIA DO CONTRATO</w:delText>
              </w:r>
            </w:del>
          </w:p>
          <w:p w14:paraId="751EE1F2" w14:textId="12A8F9A1" w:rsidR="001C7DFF" w:rsidRPr="001C7DFF" w:rsidDel="00E10C5D" w:rsidRDefault="001C7DFF" w:rsidP="00E10C5D">
            <w:pPr>
              <w:pStyle w:val="Corpodetexto"/>
              <w:tabs>
                <w:tab w:val="left" w:pos="3512"/>
              </w:tabs>
              <w:ind w:left="963" w:right="5483" w:hanging="39"/>
              <w:rPr>
                <w:del w:id="2147" w:author="Elda Baggio" w:date="2018-12-05T16:22:00Z"/>
                <w:b/>
                <w:lang w:val="pt-BR"/>
              </w:rPr>
              <w:pPrChange w:id="2148" w:author="Elda Baggio" w:date="2018-12-05T16:22:00Z">
                <w:pPr>
                  <w:widowControl/>
                  <w:autoSpaceDE/>
                  <w:autoSpaceDN/>
                  <w:spacing w:after="120"/>
                  <w:jc w:val="center"/>
                </w:pPr>
              </w:pPrChange>
            </w:pPr>
            <w:del w:id="2149" w:author="Elda Baggio" w:date="2018-12-05T16:22:00Z">
              <w:r w:rsidRPr="001C7DFF" w:rsidDel="00E10C5D">
                <w:rPr>
                  <w:b/>
                  <w:lang w:val="pt-BR"/>
                </w:rPr>
                <w:delText>[NÚMERO DO CONTRATO]</w:delText>
              </w:r>
            </w:del>
          </w:p>
          <w:p w14:paraId="3CCF023E" w14:textId="777D43F1" w:rsidR="001C7DFF" w:rsidRPr="001C7DFF" w:rsidDel="00E10C5D" w:rsidRDefault="001C7DFF" w:rsidP="00E10C5D">
            <w:pPr>
              <w:pStyle w:val="Corpodetexto"/>
              <w:tabs>
                <w:tab w:val="left" w:pos="3512"/>
              </w:tabs>
              <w:ind w:left="963" w:right="5483" w:hanging="39"/>
              <w:rPr>
                <w:del w:id="2150" w:author="Elda Baggio" w:date="2018-12-05T16:22:00Z"/>
                <w:rFonts w:cs="Times New Roman"/>
                <w:b/>
                <w:lang w:val="pt-BR"/>
              </w:rPr>
              <w:pPrChange w:id="2151" w:author="Elda Baggio" w:date="2018-12-05T16:22:00Z">
                <w:pPr>
                  <w:widowControl/>
                  <w:autoSpaceDE/>
                  <w:autoSpaceDN/>
                  <w:spacing w:after="120"/>
                  <w:jc w:val="center"/>
                </w:pPr>
              </w:pPrChange>
            </w:pPr>
          </w:p>
        </w:tc>
      </w:tr>
    </w:tbl>
    <w:p w14:paraId="4B6C73DF" w14:textId="0CEC7B36" w:rsidR="001C7DFF" w:rsidRPr="001C7DFF" w:rsidDel="00E10C5D" w:rsidRDefault="001C7DFF" w:rsidP="00E10C5D">
      <w:pPr>
        <w:pStyle w:val="Corpodetexto"/>
        <w:tabs>
          <w:tab w:val="left" w:pos="3512"/>
        </w:tabs>
        <w:ind w:left="963" w:right="5483" w:hanging="39"/>
        <w:rPr>
          <w:del w:id="2152" w:author="Elda Baggio" w:date="2018-12-05T16:22:00Z"/>
          <w:lang w:val="pt-BR"/>
        </w:rPr>
        <w:pPrChange w:id="2153" w:author="Elda Baggio" w:date="2018-12-05T16:22:00Z">
          <w:pPr>
            <w:widowControl/>
            <w:autoSpaceDE/>
            <w:autoSpaceDN/>
            <w:spacing w:after="120"/>
            <w:ind w:left="4140"/>
            <w:jc w:val="both"/>
          </w:pPr>
        </w:pPrChange>
      </w:pPr>
    </w:p>
    <w:p w14:paraId="1AA6178B" w14:textId="0A086F99" w:rsidR="001C7DFF" w:rsidRPr="001C7DFF" w:rsidDel="00E10C5D" w:rsidRDefault="001C7DFF" w:rsidP="00E10C5D">
      <w:pPr>
        <w:pStyle w:val="Corpodetexto"/>
        <w:tabs>
          <w:tab w:val="left" w:pos="3512"/>
        </w:tabs>
        <w:ind w:left="963" w:right="5483" w:hanging="39"/>
        <w:rPr>
          <w:del w:id="2154" w:author="Elda Baggio" w:date="2018-12-05T16:22:00Z"/>
          <w:lang w:val="pt-BR"/>
        </w:rPr>
        <w:pPrChange w:id="2155" w:author="Elda Baggio" w:date="2018-12-05T16:22:00Z">
          <w:pPr>
            <w:widowControl/>
            <w:autoSpaceDE/>
            <w:autoSpaceDN/>
            <w:spacing w:after="120"/>
            <w:jc w:val="both"/>
          </w:pPr>
        </w:pPrChange>
      </w:pPr>
      <w:del w:id="2156" w:author="Elda Baggio" w:date="2018-12-05T16:22:00Z">
        <w:r w:rsidRPr="001C7DFF" w:rsidDel="00E10C5D">
          <w:rPr>
            <w:lang w:val="pt-BR"/>
          </w:rPr>
          <w:delText xml:space="preserve">O </w:delText>
        </w:r>
        <w:r w:rsidRPr="001C7DFF" w:rsidDel="00E10C5D">
          <w:rPr>
            <w:b/>
            <w:lang w:val="pt-BR"/>
          </w:rPr>
          <w:delText>BANCO REGIONAL DE DESENVOLVIMENTO DO EXTREMO SUL – BRDE</w:delText>
        </w:r>
        <w:r w:rsidRPr="001C7DFF" w:rsidDel="00E10C5D">
          <w:rPr>
            <w:lang w:val="pt-BR"/>
          </w:rPr>
          <w:delText xml:space="preserve">, instituição financeira pública, com sede na Rua Uruguai, nº 155, 4º Andar, Porto Alegre – RS, e representação na cidade do Rio de Janeiro, Avenida Rio Branco, nº 181, sala 3504, 35º andar, inscrito no CNPJ sob o n° 92.816.560/0001-37, qualificado como agente financeiro do Fundo Setorial do Audiovisual – FSA, denominação da categoria de programação específica do Fundo Nacional da Cultura – FNC, credenciado pelo Comitê Gestor do FSA nos termos da Resolução ANCINE nº 25, de 15/03/2012, doravante denominado simplesmente </w:delText>
        </w:r>
        <w:r w:rsidRPr="001C7DFF" w:rsidDel="00E10C5D">
          <w:rPr>
            <w:b/>
            <w:lang w:val="pt-BR"/>
          </w:rPr>
          <w:delText>BRDE</w:delText>
        </w:r>
        <w:r w:rsidRPr="001C7DFF" w:rsidDel="00E10C5D">
          <w:rPr>
            <w:lang w:val="pt-BR"/>
          </w:rPr>
          <w:delText xml:space="preserve">, neste ato representado por seus representantes legais ao final qualificados, e a </w:delText>
        </w:r>
        <w:r w:rsidRPr="001C7DFF" w:rsidDel="00E10C5D">
          <w:rPr>
            <w:rFonts w:cs="Times New Roman"/>
            <w:lang w:val="pt-BR"/>
          </w:rPr>
          <w:delText>[NOME DA PRODUTORA]</w:delText>
        </w:r>
        <w:r w:rsidRPr="001C7DFF" w:rsidDel="00E10C5D">
          <w:rPr>
            <w:lang w:val="pt-BR"/>
          </w:rPr>
          <w:delText xml:space="preserve">, empresa produtora brasileira independente registrada na AGÊNCIA NACIONAL DO CINEMA – ANCINE sob o nº [REGISTRO DA PRODUTORA], com sede na [ENDEREÇO DA PRODUTORA], inscrita no CNPJ sob o nº [CNPJ DA PRODUTORA], doravante simplesmente denominada </w:delText>
        </w:r>
        <w:r w:rsidRPr="001C7DFF" w:rsidDel="00E10C5D">
          <w:rPr>
            <w:b/>
            <w:lang w:val="pt-BR"/>
          </w:rPr>
          <w:delText>PRODUTORA</w:delText>
        </w:r>
        <w:r w:rsidRPr="001C7DFF" w:rsidDel="00E10C5D">
          <w:rPr>
            <w:lang w:val="pt-BR"/>
          </w:rPr>
          <w:delText xml:space="preserve">, atuando também em regime de distribuição própria, neste ato representada por seu(s) representante(s) legal(is) ao final qualificado(s), resolvem celebrar o presente </w:delText>
        </w:r>
        <w:r w:rsidRPr="001C7DFF" w:rsidDel="00E10C5D">
          <w:rPr>
            <w:b/>
            <w:lang w:val="pt-BR"/>
          </w:rPr>
          <w:delText>CONTRATO</w:delText>
        </w:r>
        <w:r w:rsidRPr="001C7DFF" w:rsidDel="00E10C5D">
          <w:rPr>
            <w:lang w:val="pt-BR"/>
          </w:rPr>
          <w:delText>, mediante as cláusulas e condições seguintes:</w:delText>
        </w:r>
      </w:del>
    </w:p>
    <w:p w14:paraId="70E1E7B1" w14:textId="00ADEB98" w:rsidR="001C7DFF" w:rsidRPr="001C7DFF" w:rsidDel="00E10C5D" w:rsidRDefault="001C7DFF" w:rsidP="00E10C5D">
      <w:pPr>
        <w:pStyle w:val="Corpodetexto"/>
        <w:tabs>
          <w:tab w:val="left" w:pos="3512"/>
        </w:tabs>
        <w:ind w:left="963" w:right="5483" w:hanging="39"/>
        <w:rPr>
          <w:del w:id="2157" w:author="Elda Baggio" w:date="2018-12-05T16:22:00Z"/>
          <w:rFonts w:cs="Times New Roman"/>
          <w:lang w:val="pt-BR"/>
        </w:rPr>
        <w:pPrChange w:id="2158" w:author="Elda Baggio" w:date="2018-12-05T16:22:00Z">
          <w:pPr>
            <w:widowControl/>
            <w:autoSpaceDE/>
            <w:autoSpaceDN/>
            <w:spacing w:after="120"/>
            <w:jc w:val="center"/>
          </w:pPr>
        </w:pPrChange>
      </w:pPr>
    </w:p>
    <w:p w14:paraId="258253FC" w14:textId="00B48203" w:rsidR="001C7DFF" w:rsidRPr="001C7DFF" w:rsidDel="00E10C5D" w:rsidRDefault="001C7DFF" w:rsidP="00E10C5D">
      <w:pPr>
        <w:pStyle w:val="Corpodetexto"/>
        <w:tabs>
          <w:tab w:val="left" w:pos="3512"/>
        </w:tabs>
        <w:ind w:left="963" w:right="5483" w:hanging="39"/>
        <w:rPr>
          <w:del w:id="2159" w:author="Elda Baggio" w:date="2018-12-05T16:22:00Z"/>
          <w:b/>
          <w:lang w:val="pt-BR"/>
        </w:rPr>
        <w:pPrChange w:id="2160" w:author="Elda Baggio" w:date="2018-12-05T16:22:00Z">
          <w:pPr>
            <w:widowControl/>
            <w:autoSpaceDE/>
            <w:autoSpaceDN/>
            <w:spacing w:after="120"/>
            <w:jc w:val="center"/>
          </w:pPr>
        </w:pPrChange>
      </w:pPr>
      <w:del w:id="2161" w:author="Elda Baggio" w:date="2018-12-05T16:22:00Z">
        <w:r w:rsidRPr="001C7DFF" w:rsidDel="00E10C5D">
          <w:rPr>
            <w:b/>
            <w:lang w:val="pt-BR"/>
          </w:rPr>
          <w:delText>CLÁUSULA PRIMEIRA</w:delText>
        </w:r>
      </w:del>
    </w:p>
    <w:p w14:paraId="13DCA691" w14:textId="31A4C366" w:rsidR="001C7DFF" w:rsidRPr="001C7DFF" w:rsidDel="00E10C5D" w:rsidRDefault="001C7DFF" w:rsidP="00E10C5D">
      <w:pPr>
        <w:pStyle w:val="Corpodetexto"/>
        <w:tabs>
          <w:tab w:val="left" w:pos="3512"/>
        </w:tabs>
        <w:ind w:left="963" w:right="5483" w:hanging="39"/>
        <w:rPr>
          <w:del w:id="2162" w:author="Elda Baggio" w:date="2018-12-05T16:22:00Z"/>
          <w:b/>
          <w:lang w:val="pt-BR"/>
        </w:rPr>
        <w:pPrChange w:id="2163" w:author="Elda Baggio" w:date="2018-12-05T16:22:00Z">
          <w:pPr>
            <w:widowControl/>
            <w:autoSpaceDE/>
            <w:autoSpaceDN/>
            <w:spacing w:after="120"/>
            <w:jc w:val="center"/>
          </w:pPr>
        </w:pPrChange>
      </w:pPr>
      <w:del w:id="2164" w:author="Elda Baggio" w:date="2018-12-05T16:22:00Z">
        <w:r w:rsidRPr="001C7DFF" w:rsidDel="00E10C5D">
          <w:rPr>
            <w:b/>
            <w:lang w:val="pt-BR"/>
          </w:rPr>
          <w:delText>OBJETO</w:delText>
        </w:r>
      </w:del>
    </w:p>
    <w:p w14:paraId="12EECF1D" w14:textId="421E8600" w:rsidR="001C7DFF" w:rsidRPr="001C7DFF" w:rsidDel="00E10C5D" w:rsidRDefault="001C7DFF" w:rsidP="00E10C5D">
      <w:pPr>
        <w:pStyle w:val="Corpodetexto"/>
        <w:tabs>
          <w:tab w:val="left" w:pos="3512"/>
        </w:tabs>
        <w:ind w:left="963" w:right="5483" w:hanging="39"/>
        <w:rPr>
          <w:del w:id="2165" w:author="Elda Baggio" w:date="2018-12-05T16:22:00Z"/>
          <w:lang w:val="pt-BR"/>
        </w:rPr>
        <w:pPrChange w:id="2166" w:author="Elda Baggio" w:date="2018-12-05T16:22:00Z">
          <w:pPr>
            <w:widowControl/>
            <w:autoSpaceDE/>
            <w:autoSpaceDN/>
            <w:spacing w:after="120"/>
            <w:jc w:val="both"/>
          </w:pPr>
        </w:pPrChange>
      </w:pPr>
      <w:del w:id="2167" w:author="Elda Baggio" w:date="2018-12-05T16:22:00Z">
        <w:r w:rsidRPr="001C7DFF" w:rsidDel="00E10C5D">
          <w:rPr>
            <w:lang w:val="pt-BR"/>
          </w:rPr>
          <w:delText xml:space="preserve">O presente CONTRATO tem por objeto reger a forma e as condições da transferência de recursos pelo BRDE, na condição de agente financeiro do FSA, para investimento na produção de obra cinematográfica de longa-metragem brasileira de produção independente, intitulada </w:delText>
        </w:r>
        <w:r w:rsidRPr="001C7DFF" w:rsidDel="00E10C5D">
          <w:rPr>
            <w:b/>
            <w:lang w:val="pt-BR"/>
          </w:rPr>
          <w:delText>[TÍTULO DO PROJETO]</w:delText>
        </w:r>
        <w:r w:rsidRPr="001C7DFF" w:rsidDel="00E10C5D">
          <w:rPr>
            <w:lang w:val="pt-BR"/>
          </w:rPr>
          <w:delText>, doravante simplesmente designada OBRA, e a correspondente participação do FSA nas receitas decorrentes de sua exploração comercial, seus elementos e obras derivadas, nos termos das CLÁUSULAS SÉTIMA e OITAVA deste CONTRATO.</w:delText>
        </w:r>
      </w:del>
    </w:p>
    <w:p w14:paraId="6E8C351E" w14:textId="28078D3C" w:rsidR="001C7DFF" w:rsidRPr="001C7DFF" w:rsidDel="00E10C5D" w:rsidRDefault="001C7DFF" w:rsidP="00E10C5D">
      <w:pPr>
        <w:pStyle w:val="Corpodetexto"/>
        <w:tabs>
          <w:tab w:val="left" w:pos="3512"/>
        </w:tabs>
        <w:ind w:left="963" w:right="5483" w:hanging="39"/>
        <w:rPr>
          <w:del w:id="2168" w:author="Elda Baggio" w:date="2018-12-05T16:22:00Z"/>
          <w:rFonts w:cs="Times New Roman"/>
          <w:b/>
          <w:lang w:val="pt-BR"/>
        </w:rPr>
        <w:pPrChange w:id="2169" w:author="Elda Baggio" w:date="2018-12-05T16:22:00Z">
          <w:pPr>
            <w:widowControl/>
            <w:autoSpaceDE/>
            <w:autoSpaceDN/>
            <w:spacing w:after="120"/>
            <w:jc w:val="center"/>
          </w:pPr>
        </w:pPrChange>
      </w:pPr>
    </w:p>
    <w:p w14:paraId="13DEB8D6" w14:textId="633EB7CF" w:rsidR="001C7DFF" w:rsidRPr="001C7DFF" w:rsidDel="00E10C5D" w:rsidRDefault="001C7DFF" w:rsidP="00E10C5D">
      <w:pPr>
        <w:pStyle w:val="Corpodetexto"/>
        <w:tabs>
          <w:tab w:val="left" w:pos="3512"/>
        </w:tabs>
        <w:ind w:left="963" w:right="5483" w:hanging="39"/>
        <w:rPr>
          <w:del w:id="2170" w:author="Elda Baggio" w:date="2018-12-05T16:22:00Z"/>
          <w:b/>
          <w:lang w:val="pt-BR"/>
        </w:rPr>
        <w:pPrChange w:id="2171" w:author="Elda Baggio" w:date="2018-12-05T16:22:00Z">
          <w:pPr>
            <w:keepNext/>
            <w:widowControl/>
            <w:autoSpaceDE/>
            <w:autoSpaceDN/>
            <w:spacing w:after="120"/>
            <w:jc w:val="center"/>
          </w:pPr>
        </w:pPrChange>
      </w:pPr>
      <w:del w:id="2172" w:author="Elda Baggio" w:date="2018-12-05T16:22:00Z">
        <w:r w:rsidRPr="001C7DFF" w:rsidDel="00E10C5D">
          <w:rPr>
            <w:b/>
            <w:lang w:val="pt-BR"/>
          </w:rPr>
          <w:delText>CLÁUSULA SEGUNDA</w:delText>
        </w:r>
      </w:del>
    </w:p>
    <w:p w14:paraId="6265A3CF" w14:textId="41BE48CB" w:rsidR="001C7DFF" w:rsidRPr="001C7DFF" w:rsidDel="00E10C5D" w:rsidRDefault="001C7DFF" w:rsidP="00E10C5D">
      <w:pPr>
        <w:pStyle w:val="Corpodetexto"/>
        <w:tabs>
          <w:tab w:val="left" w:pos="3512"/>
        </w:tabs>
        <w:ind w:left="963" w:right="5483" w:hanging="39"/>
        <w:rPr>
          <w:del w:id="2173" w:author="Elda Baggio" w:date="2018-12-05T16:22:00Z"/>
          <w:b/>
          <w:lang w:val="pt-BR"/>
        </w:rPr>
        <w:pPrChange w:id="2174" w:author="Elda Baggio" w:date="2018-12-05T16:22:00Z">
          <w:pPr>
            <w:widowControl/>
            <w:autoSpaceDE/>
            <w:autoSpaceDN/>
            <w:spacing w:after="120"/>
            <w:jc w:val="center"/>
          </w:pPr>
        </w:pPrChange>
      </w:pPr>
      <w:del w:id="2175" w:author="Elda Baggio" w:date="2018-12-05T16:22:00Z">
        <w:r w:rsidRPr="001C7DFF" w:rsidDel="00E10C5D">
          <w:rPr>
            <w:b/>
            <w:lang w:val="pt-BR"/>
          </w:rPr>
          <w:delText>DEFINIÇÕES</w:delText>
        </w:r>
      </w:del>
    </w:p>
    <w:p w14:paraId="704A33A2" w14:textId="5AA8B765" w:rsidR="001C7DFF" w:rsidRPr="001C7DFF" w:rsidDel="00E10C5D" w:rsidRDefault="001C7DFF" w:rsidP="00E10C5D">
      <w:pPr>
        <w:pStyle w:val="Corpodetexto"/>
        <w:tabs>
          <w:tab w:val="left" w:pos="3512"/>
        </w:tabs>
        <w:ind w:left="963" w:right="5483" w:hanging="39"/>
        <w:rPr>
          <w:del w:id="2176" w:author="Elda Baggio" w:date="2018-12-05T16:22:00Z"/>
          <w:lang w:val="pt-BR"/>
        </w:rPr>
        <w:pPrChange w:id="2177" w:author="Elda Baggio" w:date="2018-12-05T16:22:00Z">
          <w:pPr>
            <w:widowControl/>
            <w:autoSpaceDE/>
            <w:autoSpaceDN/>
            <w:spacing w:after="120"/>
            <w:jc w:val="both"/>
          </w:pPr>
        </w:pPrChange>
      </w:pPr>
      <w:del w:id="2178" w:author="Elda Baggio" w:date="2018-12-05T16:22:00Z">
        <w:r w:rsidRPr="001C7DFF" w:rsidDel="00E10C5D">
          <w:rPr>
            <w:lang w:val="pt-BR"/>
          </w:rPr>
          <w:delText>Para fim de compreensão das expressões e vocábulos referidos neste instrumento, entende-se por:</w:delText>
        </w:r>
      </w:del>
    </w:p>
    <w:p w14:paraId="69ABBC38" w14:textId="160C996D" w:rsidR="001C7DFF" w:rsidRPr="001C7DFF" w:rsidDel="00E10C5D" w:rsidRDefault="001C7DFF" w:rsidP="00E10C5D">
      <w:pPr>
        <w:pStyle w:val="Corpodetexto"/>
        <w:tabs>
          <w:tab w:val="left" w:pos="3512"/>
        </w:tabs>
        <w:ind w:left="963" w:right="5483" w:hanging="39"/>
        <w:rPr>
          <w:del w:id="2179" w:author="Elda Baggio" w:date="2018-12-05T16:22:00Z"/>
          <w:lang w:val="pt-BR"/>
        </w:rPr>
        <w:pPrChange w:id="2180" w:author="Elda Baggio" w:date="2018-12-05T16:22:00Z">
          <w:pPr>
            <w:widowControl/>
            <w:numPr>
              <w:numId w:val="45"/>
            </w:numPr>
            <w:autoSpaceDE/>
            <w:autoSpaceDN/>
            <w:spacing w:after="120"/>
            <w:ind w:left="720" w:hanging="360"/>
            <w:jc w:val="both"/>
          </w:pPr>
        </w:pPrChange>
      </w:pPr>
      <w:del w:id="2181" w:author="Elda Baggio" w:date="2018-12-05T16:22:00Z">
        <w:r w:rsidRPr="001C7DFF" w:rsidDel="00E10C5D">
          <w:rPr>
            <w:b/>
            <w:lang w:val="pt-BR"/>
          </w:rPr>
          <w:delText>Regulamento Geral do PRODAV</w:delText>
        </w:r>
        <w:r w:rsidRPr="001C7DFF" w:rsidDel="00E10C5D">
          <w:rPr>
            <w:lang w:val="pt-BR"/>
          </w:rPr>
          <w:delText>: regulamento, disponível no sítio eletrônico www.ancine.gov.br, que estabelece diretrizes e condições para a aplicação dos recursos do Fundo Setorial do Audiovisual nas ações do Programa de Apoio ao Desenvolvimento da Indústria Audiovisual – PRODAV, instituído pelo artigo 4º da Lei nº 11.437, de 28 de dezembro de 2006, ou outro regulamento que venha a substituí-lo, respeitadas as eventuais disposições transitórias;</w:delText>
        </w:r>
      </w:del>
    </w:p>
    <w:p w14:paraId="7C609F9C" w14:textId="77A5EF21" w:rsidR="001C7DFF" w:rsidRPr="001C7DFF" w:rsidDel="00E10C5D" w:rsidRDefault="001C7DFF" w:rsidP="00E10C5D">
      <w:pPr>
        <w:pStyle w:val="Corpodetexto"/>
        <w:tabs>
          <w:tab w:val="left" w:pos="3512"/>
        </w:tabs>
        <w:ind w:left="963" w:right="5483" w:hanging="39"/>
        <w:rPr>
          <w:del w:id="2182" w:author="Elda Baggio" w:date="2018-12-05T16:22:00Z"/>
          <w:lang w:val="pt-BR"/>
        </w:rPr>
        <w:pPrChange w:id="2183" w:author="Elda Baggio" w:date="2018-12-05T16:22:00Z">
          <w:pPr>
            <w:widowControl/>
            <w:numPr>
              <w:numId w:val="45"/>
            </w:numPr>
            <w:autoSpaceDE/>
            <w:autoSpaceDN/>
            <w:spacing w:after="120"/>
            <w:ind w:left="720" w:hanging="360"/>
            <w:jc w:val="both"/>
          </w:pPr>
        </w:pPrChange>
      </w:pPr>
      <w:del w:id="2184" w:author="Elda Baggio" w:date="2018-12-05T16:22:00Z">
        <w:r w:rsidRPr="001C7DFF" w:rsidDel="00E10C5D">
          <w:rPr>
            <w:b/>
            <w:lang w:val="pt-BR"/>
          </w:rPr>
          <w:delText>Instrução Normativa nº 116</w:delText>
        </w:r>
        <w:r w:rsidRPr="001C7DFF" w:rsidDel="00E10C5D">
          <w:rPr>
            <w:lang w:val="pt-BR"/>
          </w:rPr>
          <w:delText>: Instrução Normativa ANCINE nº 116, de 18 de dezembro de 2014, ou outra que venha a substituí-la, respeitadas as eventuais disposições transitórias;</w:delText>
        </w:r>
      </w:del>
    </w:p>
    <w:p w14:paraId="21D819C3" w14:textId="4DBD9BB0" w:rsidR="001C7DFF" w:rsidRPr="001C7DFF" w:rsidDel="00E10C5D" w:rsidRDefault="001C7DFF" w:rsidP="00E10C5D">
      <w:pPr>
        <w:pStyle w:val="Corpodetexto"/>
        <w:tabs>
          <w:tab w:val="left" w:pos="3512"/>
        </w:tabs>
        <w:ind w:left="963" w:right="5483" w:hanging="39"/>
        <w:rPr>
          <w:del w:id="2185" w:author="Elda Baggio" w:date="2018-12-05T16:22:00Z"/>
          <w:lang w:val="pt-BR"/>
        </w:rPr>
        <w:pPrChange w:id="2186" w:author="Elda Baggio" w:date="2018-12-05T16:22:00Z">
          <w:pPr>
            <w:widowControl/>
            <w:numPr>
              <w:numId w:val="45"/>
            </w:numPr>
            <w:autoSpaceDE/>
            <w:autoSpaceDN/>
            <w:spacing w:after="120"/>
            <w:ind w:left="720" w:hanging="360"/>
            <w:jc w:val="both"/>
          </w:pPr>
        </w:pPrChange>
      </w:pPr>
      <w:del w:id="2187" w:author="Elda Baggio" w:date="2018-12-05T16:22:00Z">
        <w:r w:rsidRPr="001C7DFF" w:rsidDel="00E10C5D">
          <w:rPr>
            <w:b/>
            <w:lang w:val="pt-BR"/>
          </w:rPr>
          <w:delText>Instrução Normativa nº 124</w:delText>
        </w:r>
        <w:r w:rsidRPr="001C7DFF" w:rsidDel="00E10C5D">
          <w:rPr>
            <w:lang w:val="pt-BR"/>
          </w:rPr>
          <w:delText>: Instrução Normativa ANCINE nº 124, de 22 de dezembro de 2015, ou outra que venha a substituí-la, respeitadas as eventuais disposições transitórias;</w:delText>
        </w:r>
      </w:del>
    </w:p>
    <w:p w14:paraId="7A610B81" w14:textId="1E273E06" w:rsidR="001C7DFF" w:rsidRPr="001C7DFF" w:rsidDel="00E10C5D" w:rsidRDefault="001C7DFF" w:rsidP="00E10C5D">
      <w:pPr>
        <w:pStyle w:val="Corpodetexto"/>
        <w:tabs>
          <w:tab w:val="left" w:pos="3512"/>
        </w:tabs>
        <w:ind w:left="963" w:right="5483" w:hanging="39"/>
        <w:rPr>
          <w:del w:id="2188" w:author="Elda Baggio" w:date="2018-12-05T16:22:00Z"/>
          <w:lang w:val="pt-BR"/>
        </w:rPr>
        <w:pPrChange w:id="2189" w:author="Elda Baggio" w:date="2018-12-05T16:22:00Z">
          <w:pPr>
            <w:widowControl/>
            <w:numPr>
              <w:numId w:val="45"/>
            </w:numPr>
            <w:autoSpaceDE/>
            <w:autoSpaceDN/>
            <w:spacing w:after="120"/>
            <w:ind w:left="720" w:hanging="360"/>
            <w:jc w:val="both"/>
          </w:pPr>
        </w:pPrChange>
      </w:pPr>
      <w:del w:id="2190" w:author="Elda Baggio" w:date="2018-12-05T16:22:00Z">
        <w:r w:rsidRPr="001C7DFF" w:rsidDel="00E10C5D">
          <w:rPr>
            <w:b/>
            <w:lang w:val="pt-BR"/>
          </w:rPr>
          <w:delText>Instrução Normativa nº 125</w:delText>
        </w:r>
        <w:r w:rsidRPr="001C7DFF" w:rsidDel="00E10C5D">
          <w:rPr>
            <w:lang w:val="pt-BR"/>
          </w:rPr>
          <w:delText>: Instrução Normativa ANCINE nº 125, de 22 de dezembro de 2015, ou outra que venha a substituí-la, respeitadas as eventuais disposições transitórias;</w:delText>
        </w:r>
      </w:del>
    </w:p>
    <w:p w14:paraId="78034082" w14:textId="0CA11027" w:rsidR="001C7DFF" w:rsidRPr="001C7DFF" w:rsidDel="00E10C5D" w:rsidRDefault="001C7DFF" w:rsidP="00E10C5D">
      <w:pPr>
        <w:pStyle w:val="Corpodetexto"/>
        <w:tabs>
          <w:tab w:val="left" w:pos="3512"/>
        </w:tabs>
        <w:ind w:left="963" w:right="5483" w:hanging="39"/>
        <w:rPr>
          <w:del w:id="2191" w:author="Elda Baggio" w:date="2018-12-05T16:22:00Z"/>
          <w:lang w:val="pt-BR"/>
        </w:rPr>
        <w:pPrChange w:id="2192" w:author="Elda Baggio" w:date="2018-12-05T16:22:00Z">
          <w:pPr>
            <w:widowControl/>
            <w:numPr>
              <w:numId w:val="45"/>
            </w:numPr>
            <w:autoSpaceDE/>
            <w:autoSpaceDN/>
            <w:spacing w:after="120"/>
            <w:ind w:left="720" w:hanging="360"/>
            <w:jc w:val="both"/>
          </w:pPr>
        </w:pPrChange>
      </w:pPr>
      <w:del w:id="2193" w:author="Elda Baggio" w:date="2018-12-05T16:22:00Z">
        <w:r w:rsidRPr="001C7DFF" w:rsidDel="00E10C5D">
          <w:rPr>
            <w:b/>
            <w:lang w:val="pt-BR"/>
          </w:rPr>
          <w:delText xml:space="preserve">Instrução Normativa nº 130: </w:delText>
        </w:r>
        <w:r w:rsidRPr="001C7DFF" w:rsidDel="00E10C5D">
          <w:rPr>
            <w:lang w:val="pt-BR"/>
          </w:rPr>
          <w:delText>Instrução Normativa ANCINE nº 130, de 13 de dezembro de 2016, ou outra que venha a substituí-la, respeitadas as eventuais disposições transitórias;</w:delText>
        </w:r>
      </w:del>
    </w:p>
    <w:p w14:paraId="2FCEA3C1" w14:textId="0E8631F5" w:rsidR="001C7DFF" w:rsidRPr="001C7DFF" w:rsidDel="00E10C5D" w:rsidRDefault="001C7DFF" w:rsidP="00E10C5D">
      <w:pPr>
        <w:pStyle w:val="Corpodetexto"/>
        <w:tabs>
          <w:tab w:val="left" w:pos="3512"/>
        </w:tabs>
        <w:ind w:left="963" w:right="5483" w:hanging="39"/>
        <w:rPr>
          <w:del w:id="2194" w:author="Elda Baggio" w:date="2018-12-05T16:22:00Z"/>
          <w:lang w:val="pt-BR"/>
        </w:rPr>
        <w:pPrChange w:id="2195" w:author="Elda Baggio" w:date="2018-12-05T16:22:00Z">
          <w:pPr>
            <w:widowControl/>
            <w:numPr>
              <w:numId w:val="45"/>
            </w:numPr>
            <w:autoSpaceDE/>
            <w:autoSpaceDN/>
            <w:spacing w:after="120"/>
            <w:ind w:left="720" w:hanging="360"/>
            <w:jc w:val="both"/>
          </w:pPr>
        </w:pPrChange>
      </w:pPr>
      <w:del w:id="2196" w:author="Elda Baggio" w:date="2018-12-05T16:22:00Z">
        <w:r w:rsidRPr="001C7DFF" w:rsidDel="00E10C5D">
          <w:rPr>
            <w:b/>
            <w:lang w:val="pt-BR"/>
          </w:rPr>
          <w:delText>Instrumento Convocatório</w:delText>
        </w:r>
        <w:r w:rsidRPr="001C7DFF" w:rsidDel="00E10C5D">
          <w:rPr>
            <w:lang w:val="pt-BR"/>
          </w:rPr>
          <w:delText>: Regulamento da Proposição de Investimento no Suporte Automático – SUAT, disponível no sítio eletrônico www.brde.com.br;</w:delText>
        </w:r>
      </w:del>
    </w:p>
    <w:p w14:paraId="256CE594" w14:textId="48E35EA7" w:rsidR="001C7DFF" w:rsidRPr="001C7DFF" w:rsidDel="00E10C5D" w:rsidRDefault="001C7DFF" w:rsidP="00E10C5D">
      <w:pPr>
        <w:pStyle w:val="Corpodetexto"/>
        <w:tabs>
          <w:tab w:val="left" w:pos="3512"/>
        </w:tabs>
        <w:ind w:left="963" w:right="5483" w:hanging="39"/>
        <w:rPr>
          <w:del w:id="2197" w:author="Elda Baggio" w:date="2018-12-05T16:22:00Z"/>
          <w:lang w:val="pt-BR"/>
        </w:rPr>
        <w:pPrChange w:id="2198" w:author="Elda Baggio" w:date="2018-12-05T16:22:00Z">
          <w:pPr>
            <w:widowControl/>
            <w:numPr>
              <w:numId w:val="45"/>
            </w:numPr>
            <w:autoSpaceDE/>
            <w:autoSpaceDN/>
            <w:spacing w:after="120"/>
            <w:ind w:left="720" w:hanging="360"/>
            <w:jc w:val="both"/>
          </w:pPr>
        </w:pPrChange>
      </w:pPr>
      <w:del w:id="2199" w:author="Elda Baggio" w:date="2018-12-05T16:22:00Z">
        <w:r w:rsidRPr="001C7DFF" w:rsidDel="00E10C5D">
          <w:rPr>
            <w:b/>
            <w:lang w:val="pt-BR"/>
          </w:rPr>
          <w:delText>Certificado de Produto Brasileiro (CPB)</w:delText>
        </w:r>
        <w:r w:rsidRPr="001C7DFF" w:rsidDel="00E10C5D">
          <w:rPr>
            <w:lang w:val="pt-BR"/>
          </w:rPr>
          <w:delText>: documento obrigatório concedido pela ANCINE a obras audiovisuais não publicitárias brasileiras, nos termos da Instrução Normativa ANCINE nº 104, de 10 de julho de 2012;</w:delText>
        </w:r>
      </w:del>
    </w:p>
    <w:p w14:paraId="5DB016A9" w14:textId="3A6DC5E8" w:rsidR="001C7DFF" w:rsidRPr="001C7DFF" w:rsidDel="00E10C5D" w:rsidRDefault="001C7DFF" w:rsidP="00E10C5D">
      <w:pPr>
        <w:pStyle w:val="Corpodetexto"/>
        <w:tabs>
          <w:tab w:val="left" w:pos="3512"/>
        </w:tabs>
        <w:ind w:left="963" w:right="5483" w:hanging="39"/>
        <w:rPr>
          <w:del w:id="2200" w:author="Elda Baggio" w:date="2018-12-05T16:22:00Z"/>
          <w:lang w:val="pt-BR"/>
        </w:rPr>
        <w:pPrChange w:id="2201" w:author="Elda Baggio" w:date="2018-12-05T16:22:00Z">
          <w:pPr>
            <w:widowControl/>
            <w:numPr>
              <w:numId w:val="45"/>
            </w:numPr>
            <w:autoSpaceDE/>
            <w:autoSpaceDN/>
            <w:spacing w:after="120"/>
            <w:ind w:left="720" w:hanging="360"/>
            <w:jc w:val="both"/>
          </w:pPr>
        </w:pPrChange>
      </w:pPr>
      <w:del w:id="2202" w:author="Elda Baggio" w:date="2018-12-05T16:22:00Z">
        <w:r w:rsidRPr="001C7DFF" w:rsidDel="00E10C5D">
          <w:rPr>
            <w:b/>
            <w:lang w:val="pt-BR"/>
          </w:rPr>
          <w:delText>Conclusão da OBRA</w:delText>
        </w:r>
        <w:r w:rsidRPr="001C7DFF" w:rsidDel="00E10C5D">
          <w:rPr>
            <w:lang w:val="pt-BR"/>
          </w:rPr>
          <w:delText>: emissão do Certificado de Produto Brasileiro (CPB) da OBRA pela ANCINE;</w:delText>
        </w:r>
      </w:del>
    </w:p>
    <w:p w14:paraId="47623E91" w14:textId="37599101" w:rsidR="001C7DFF" w:rsidRPr="001C7DFF" w:rsidDel="00E10C5D" w:rsidRDefault="001C7DFF" w:rsidP="00E10C5D">
      <w:pPr>
        <w:pStyle w:val="Corpodetexto"/>
        <w:tabs>
          <w:tab w:val="left" w:pos="3512"/>
        </w:tabs>
        <w:ind w:left="963" w:right="5483" w:hanging="39"/>
        <w:rPr>
          <w:del w:id="2203" w:author="Elda Baggio" w:date="2018-12-05T16:22:00Z"/>
          <w:lang w:val="pt-BR"/>
        </w:rPr>
        <w:pPrChange w:id="2204" w:author="Elda Baggio" w:date="2018-12-05T16:22:00Z">
          <w:pPr>
            <w:widowControl/>
            <w:numPr>
              <w:numId w:val="45"/>
            </w:numPr>
            <w:autoSpaceDE/>
            <w:autoSpaceDN/>
            <w:spacing w:after="120"/>
            <w:ind w:left="720" w:hanging="360"/>
            <w:jc w:val="both"/>
          </w:pPr>
        </w:pPrChange>
      </w:pPr>
      <w:del w:id="2205" w:author="Elda Baggio" w:date="2018-12-05T16:22:00Z">
        <w:r w:rsidRPr="001C7DFF" w:rsidDel="00E10C5D">
          <w:rPr>
            <w:b/>
            <w:lang w:val="pt-BR"/>
          </w:rPr>
          <w:delText>Primeira Exibição Comercial</w:delText>
        </w:r>
        <w:r w:rsidRPr="001C7DFF" w:rsidDel="00E10C5D">
          <w:rPr>
            <w:lang w:val="pt-BR"/>
          </w:rPr>
          <w:delText>: primeira exibição comercial da OBRA no segmento de mercado de salas de exibição;</w:delText>
        </w:r>
      </w:del>
    </w:p>
    <w:p w14:paraId="1F070D1B" w14:textId="3EF77204" w:rsidR="001C7DFF" w:rsidRPr="001C7DFF" w:rsidDel="00E10C5D" w:rsidRDefault="001C7DFF" w:rsidP="00E10C5D">
      <w:pPr>
        <w:pStyle w:val="Corpodetexto"/>
        <w:tabs>
          <w:tab w:val="left" w:pos="3512"/>
        </w:tabs>
        <w:ind w:left="963" w:right="5483" w:hanging="39"/>
        <w:rPr>
          <w:del w:id="2206" w:author="Elda Baggio" w:date="2018-12-05T16:22:00Z"/>
          <w:lang w:val="pt-BR"/>
        </w:rPr>
        <w:pPrChange w:id="2207" w:author="Elda Baggio" w:date="2018-12-05T16:22:00Z">
          <w:pPr>
            <w:widowControl/>
            <w:numPr>
              <w:numId w:val="45"/>
            </w:numPr>
            <w:autoSpaceDE/>
            <w:autoSpaceDN/>
            <w:spacing w:after="120"/>
            <w:ind w:left="720" w:hanging="360"/>
            <w:jc w:val="both"/>
          </w:pPr>
        </w:pPrChange>
      </w:pPr>
      <w:del w:id="2208" w:author="Elda Baggio" w:date="2018-12-05T16:22:00Z">
        <w:r w:rsidRPr="001C7DFF" w:rsidDel="00E10C5D">
          <w:rPr>
            <w:b/>
            <w:lang w:val="pt-BR"/>
          </w:rPr>
          <w:delText>Prazo de Retorno Financeiro</w:delText>
        </w:r>
        <w:r w:rsidRPr="001C7DFF" w:rsidDel="00E10C5D">
          <w:rPr>
            <w:lang w:val="pt-BR"/>
          </w:rPr>
          <w:delText xml:space="preserve">: período em que o FSA terá direito a participação nas receitas decorrentes da exploração comercial da OBRA, suas marcas, imagens, elementos e obras derivadas, compreendido entre a data de assinatura do CONTRATO, observado o parágrafo único desta </w:delText>
        </w:r>
        <w:r w:rsidRPr="001C7DFF" w:rsidDel="00E10C5D">
          <w:rPr>
            <w:rFonts w:cs="Times New Roman"/>
            <w:lang w:val="pt-BR"/>
          </w:rPr>
          <w:delText>CLÁUSULA</w:delText>
        </w:r>
        <w:r w:rsidRPr="001C7DFF" w:rsidDel="00E10C5D">
          <w:rPr>
            <w:lang w:val="pt-BR"/>
          </w:rPr>
          <w:delText>, e até 7 (sete) anos após a data de Primeira Exibição Comercial, excluindo-se da contagem o dia do começo e incluindo-se o do vencimento;</w:delText>
        </w:r>
      </w:del>
    </w:p>
    <w:p w14:paraId="6C8E82C6" w14:textId="4F747607" w:rsidR="001C7DFF" w:rsidRPr="001C7DFF" w:rsidDel="00E10C5D" w:rsidRDefault="001C7DFF" w:rsidP="00E10C5D">
      <w:pPr>
        <w:pStyle w:val="Corpodetexto"/>
        <w:tabs>
          <w:tab w:val="left" w:pos="3512"/>
        </w:tabs>
        <w:ind w:left="963" w:right="5483" w:hanging="39"/>
        <w:rPr>
          <w:del w:id="2209" w:author="Elda Baggio" w:date="2018-12-05T16:22:00Z"/>
          <w:lang w:val="pt-BR"/>
        </w:rPr>
        <w:pPrChange w:id="2210" w:author="Elda Baggio" w:date="2018-12-05T16:22:00Z">
          <w:pPr>
            <w:widowControl/>
            <w:numPr>
              <w:numId w:val="45"/>
            </w:numPr>
            <w:autoSpaceDE/>
            <w:autoSpaceDN/>
            <w:spacing w:after="120"/>
            <w:ind w:left="720" w:hanging="360"/>
            <w:jc w:val="both"/>
          </w:pPr>
        </w:pPrChange>
      </w:pPr>
      <w:del w:id="2211" w:author="Elda Baggio" w:date="2018-12-05T16:22:00Z">
        <w:r w:rsidRPr="001C7DFF" w:rsidDel="00E10C5D">
          <w:rPr>
            <w:b/>
            <w:lang w:val="pt-BR"/>
          </w:rPr>
          <w:delText>Itens Financiáveis</w:delText>
        </w:r>
        <w:r w:rsidRPr="001C7DFF" w:rsidDel="00E10C5D">
          <w:rPr>
            <w:lang w:val="pt-BR"/>
          </w:rPr>
          <w:delText>: conjunto das despesas financiáveis pelo FSA, relativas à produção da OBRA, nos termos das Instruções Normativas n</w:delText>
        </w:r>
        <w:r w:rsidRPr="001C7DFF" w:rsidDel="00E10C5D">
          <w:rPr>
            <w:u w:val="single"/>
            <w:vertAlign w:val="superscript"/>
            <w:lang w:val="pt-BR"/>
          </w:rPr>
          <w:delText>os</w:delText>
        </w:r>
        <w:r w:rsidRPr="001C7DFF" w:rsidDel="00E10C5D">
          <w:rPr>
            <w:lang w:val="pt-BR"/>
          </w:rPr>
          <w:delText xml:space="preserve"> 116, 124 e 125, excluídas as despesas de agenciamento, colocação, coordenação e aquelas relacionadas como não financiáveis no Regulamento Geral do PRODAV;</w:delText>
        </w:r>
      </w:del>
    </w:p>
    <w:p w14:paraId="323BC816" w14:textId="779309CC" w:rsidR="001C7DFF" w:rsidRPr="001C7DFF" w:rsidDel="00E10C5D" w:rsidRDefault="001C7DFF" w:rsidP="00E10C5D">
      <w:pPr>
        <w:pStyle w:val="Corpodetexto"/>
        <w:tabs>
          <w:tab w:val="left" w:pos="3512"/>
        </w:tabs>
        <w:ind w:left="963" w:right="5483" w:hanging="39"/>
        <w:rPr>
          <w:del w:id="2212" w:author="Elda Baggio" w:date="2018-12-05T16:22:00Z"/>
          <w:lang w:val="pt-BR"/>
        </w:rPr>
        <w:pPrChange w:id="2213" w:author="Elda Baggio" w:date="2018-12-05T16:22:00Z">
          <w:pPr>
            <w:widowControl/>
            <w:numPr>
              <w:numId w:val="45"/>
            </w:numPr>
            <w:autoSpaceDE/>
            <w:autoSpaceDN/>
            <w:spacing w:after="120"/>
            <w:ind w:left="720" w:hanging="360"/>
            <w:jc w:val="both"/>
          </w:pPr>
        </w:pPrChange>
      </w:pPr>
      <w:del w:id="2214" w:author="Elda Baggio" w:date="2018-12-05T16:22:00Z">
        <w:r w:rsidRPr="001C7DFF" w:rsidDel="00E10C5D">
          <w:rPr>
            <w:b/>
            <w:lang w:val="pt-BR"/>
          </w:rPr>
          <w:delText>Coexecutor</w:delText>
        </w:r>
        <w:r w:rsidRPr="001C7DFF" w:rsidDel="00E10C5D">
          <w:rPr>
            <w:lang w:val="pt-BR"/>
          </w:rPr>
          <w:delText xml:space="preserve">: </w:delText>
        </w:r>
        <w:r w:rsidRPr="001C7DFF" w:rsidDel="00E10C5D">
          <w:rPr>
            <w:rFonts w:cs="Times New Roman"/>
            <w:lang w:val="pt-BR"/>
          </w:rPr>
          <w:delText>pessoa jurídica associada à PRODUTORA, devidamente registrada na ANCINE, quando brasileira, indicada pela PRODUTORA para executar parte do projeto referenciado na CLÁUSULA PRIMEIRA, devendo ser constituído por meio de contrato específico entre as partes, previamente apresentado ao BRDE para análise e aprovação por parte da ANCINE, nos termos da Instrução Normativa nº 125;</w:delText>
        </w:r>
      </w:del>
    </w:p>
    <w:p w14:paraId="3A77CC09" w14:textId="1E4D4BC5" w:rsidR="001C7DFF" w:rsidRPr="001C7DFF" w:rsidDel="00E10C5D" w:rsidRDefault="001C7DFF" w:rsidP="00E10C5D">
      <w:pPr>
        <w:pStyle w:val="Corpodetexto"/>
        <w:tabs>
          <w:tab w:val="left" w:pos="3512"/>
        </w:tabs>
        <w:ind w:left="963" w:right="5483" w:hanging="39"/>
        <w:rPr>
          <w:del w:id="2215" w:author="Elda Baggio" w:date="2018-12-05T16:22:00Z"/>
          <w:lang w:val="pt-BR"/>
        </w:rPr>
        <w:pPrChange w:id="2216" w:author="Elda Baggio" w:date="2018-12-05T16:22:00Z">
          <w:pPr>
            <w:widowControl/>
            <w:numPr>
              <w:numId w:val="45"/>
            </w:numPr>
            <w:autoSpaceDE/>
            <w:autoSpaceDN/>
            <w:spacing w:after="120"/>
            <w:ind w:left="720" w:hanging="360"/>
            <w:jc w:val="both"/>
          </w:pPr>
        </w:pPrChange>
      </w:pPr>
      <w:del w:id="2217" w:author="Elda Baggio" w:date="2018-12-05T16:22:00Z">
        <w:r w:rsidRPr="001C7DFF" w:rsidDel="00E10C5D">
          <w:rPr>
            <w:b/>
            <w:lang w:val="pt-BR"/>
          </w:rPr>
          <w:delText>Formulário de Acompanhamento da Execução de Projeto (FAE):</w:delText>
        </w:r>
        <w:r w:rsidRPr="001C7DFF" w:rsidDel="00E10C5D">
          <w:rPr>
            <w:lang w:val="pt-BR"/>
          </w:rPr>
          <w:delText xml:space="preserve"> formulário definido na Instrução Normativa nº 125;</w:delText>
        </w:r>
      </w:del>
    </w:p>
    <w:p w14:paraId="20DB3928" w14:textId="7BEE3C0A" w:rsidR="001C7DFF" w:rsidRPr="001C7DFF" w:rsidDel="00E10C5D" w:rsidRDefault="001C7DFF" w:rsidP="00E10C5D">
      <w:pPr>
        <w:pStyle w:val="Corpodetexto"/>
        <w:tabs>
          <w:tab w:val="left" w:pos="3512"/>
        </w:tabs>
        <w:ind w:left="963" w:right="5483" w:hanging="39"/>
        <w:rPr>
          <w:del w:id="2218" w:author="Elda Baggio" w:date="2018-12-05T16:22:00Z"/>
          <w:lang w:val="pt-BR"/>
        </w:rPr>
        <w:pPrChange w:id="2219" w:author="Elda Baggio" w:date="2018-12-05T16:22:00Z">
          <w:pPr>
            <w:widowControl/>
            <w:numPr>
              <w:numId w:val="45"/>
            </w:numPr>
            <w:autoSpaceDE/>
            <w:autoSpaceDN/>
            <w:spacing w:after="120"/>
            <w:ind w:left="720" w:hanging="360"/>
            <w:jc w:val="both"/>
          </w:pPr>
        </w:pPrChange>
      </w:pPr>
      <w:del w:id="2220" w:author="Elda Baggio" w:date="2018-12-05T16:22:00Z">
        <w:r w:rsidRPr="001C7DFF" w:rsidDel="00E10C5D">
          <w:rPr>
            <w:b/>
            <w:lang w:val="pt-BR"/>
          </w:rPr>
          <w:delText>Prestação de Contas Parcial</w:delText>
        </w:r>
        <w:r w:rsidRPr="001C7DFF" w:rsidDel="00E10C5D">
          <w:rPr>
            <w:lang w:val="pt-BR"/>
          </w:rPr>
          <w:delText>: procedimento de apresentação de documentos e materiais comprobatórios que proporciona a aferição do cumprimento do objeto e finalidade do projeto e da regular utilização dos recursos públicos federais disponibilizados, baseado nas especificidades e na fase de execução do projeto, conforme as normas estabelecidas no Instrumento Convocatório e neste CONTRATO, aplicando-se subsidiariamente as normas e procedimentos expedidos pela ANCINE, em especial a Instrução Normativa nº 124 e o Manual de Prestação de Contas da ANCINE, disponível no sítio eletrônico www.ancine.gov.br, no que couberem;</w:delText>
        </w:r>
      </w:del>
    </w:p>
    <w:p w14:paraId="152C7CBD" w14:textId="53A4BD79" w:rsidR="001C7DFF" w:rsidRPr="001C7DFF" w:rsidDel="00E10C5D" w:rsidRDefault="001C7DFF" w:rsidP="00E10C5D">
      <w:pPr>
        <w:pStyle w:val="Corpodetexto"/>
        <w:tabs>
          <w:tab w:val="left" w:pos="3512"/>
        </w:tabs>
        <w:ind w:left="963" w:right="5483" w:hanging="39"/>
        <w:rPr>
          <w:del w:id="2221" w:author="Elda Baggio" w:date="2018-12-05T16:22:00Z"/>
          <w:lang w:val="pt-BR"/>
        </w:rPr>
        <w:pPrChange w:id="2222" w:author="Elda Baggio" w:date="2018-12-05T16:22:00Z">
          <w:pPr>
            <w:widowControl/>
            <w:numPr>
              <w:numId w:val="45"/>
            </w:numPr>
            <w:autoSpaceDE/>
            <w:autoSpaceDN/>
            <w:spacing w:after="120"/>
            <w:ind w:left="720" w:hanging="360"/>
            <w:jc w:val="both"/>
          </w:pPr>
        </w:pPrChange>
      </w:pPr>
      <w:del w:id="2223" w:author="Elda Baggio" w:date="2018-12-05T16:22:00Z">
        <w:r w:rsidRPr="001C7DFF" w:rsidDel="00E10C5D">
          <w:rPr>
            <w:b/>
            <w:lang w:val="pt-BR"/>
          </w:rPr>
          <w:delText>Prestação de Contas Final</w:delText>
        </w:r>
        <w:r w:rsidRPr="001C7DFF" w:rsidDel="00E10C5D">
          <w:rPr>
            <w:lang w:val="pt-BR"/>
          </w:rPr>
          <w:delText>: procedimento de apresentação de documentos e materiais comprobatórios que proporciona a aferição do cumprimento do objeto e finalidade do projeto e da regular utilização dos recursos públicos federais disponibilizados, baseado na integralidade da execução do projeto, conforme as normas estabelecidas no Instrumento Convocatório e neste CONTRATO, aplicando-se subsidiariamente as normas e procedimentos expedidos pela ANCINE, em especial a Instrução Normativa  nº 124 e o Manual de Prestação de Contas da ANCINE, disponível no sítio eletrônico www.ancine.gov.br, no que couberem;</w:delText>
        </w:r>
      </w:del>
    </w:p>
    <w:p w14:paraId="66BA23E4" w14:textId="64FCFB57" w:rsidR="001C7DFF" w:rsidRPr="001C7DFF" w:rsidDel="00E10C5D" w:rsidRDefault="001C7DFF" w:rsidP="00E10C5D">
      <w:pPr>
        <w:pStyle w:val="Corpodetexto"/>
        <w:tabs>
          <w:tab w:val="left" w:pos="3512"/>
        </w:tabs>
        <w:ind w:left="963" w:right="5483" w:hanging="39"/>
        <w:rPr>
          <w:del w:id="2224" w:author="Elda Baggio" w:date="2018-12-05T16:22:00Z"/>
          <w:lang w:val="pt-BR"/>
        </w:rPr>
        <w:pPrChange w:id="2225" w:author="Elda Baggio" w:date="2018-12-05T16:22:00Z">
          <w:pPr>
            <w:widowControl/>
            <w:numPr>
              <w:numId w:val="45"/>
            </w:numPr>
            <w:autoSpaceDE/>
            <w:autoSpaceDN/>
            <w:spacing w:after="120"/>
            <w:ind w:left="720" w:hanging="360"/>
            <w:jc w:val="both"/>
          </w:pPr>
        </w:pPrChange>
      </w:pPr>
      <w:del w:id="2226" w:author="Elda Baggio" w:date="2018-12-05T16:22:00Z">
        <w:r w:rsidRPr="001C7DFF" w:rsidDel="00E10C5D">
          <w:rPr>
            <w:b/>
            <w:lang w:val="pt-BR"/>
          </w:rPr>
          <w:delText xml:space="preserve">Relatório de Comercialização: </w:delText>
        </w:r>
        <w:r w:rsidRPr="001C7DFF" w:rsidDel="00E10C5D">
          <w:rPr>
            <w:lang w:val="pt-BR"/>
          </w:rPr>
          <w:delText>relatório detalhado do uso, comunicação pública, adaptação audiovisual e outras formas de exploração comercial da OBRA, em todo e qualquer segmento de mercado ou território, além de informações sobre a exploração de marcas, imagens e elementos da OBRA, e do uso, comunicação pública e outras formas de exploração comercial de obras audiovisuais derivadas, acompanhado das cópias dos contratos de licenciamento, cessão de direitos, participação de terceiros nos rendimentos da OBRA ou outros contratos celebrados no período;</w:delText>
        </w:r>
      </w:del>
    </w:p>
    <w:p w14:paraId="0DFFDBBD" w14:textId="173DE058" w:rsidR="001C7DFF" w:rsidRPr="001C7DFF" w:rsidDel="00E10C5D" w:rsidRDefault="001C7DFF" w:rsidP="00E10C5D">
      <w:pPr>
        <w:pStyle w:val="Corpodetexto"/>
        <w:tabs>
          <w:tab w:val="left" w:pos="3512"/>
        </w:tabs>
        <w:ind w:left="963" w:right="5483" w:hanging="39"/>
        <w:rPr>
          <w:del w:id="2227" w:author="Elda Baggio" w:date="2018-12-05T16:22:00Z"/>
          <w:lang w:val="pt-BR"/>
        </w:rPr>
        <w:pPrChange w:id="2228" w:author="Elda Baggio" w:date="2018-12-05T16:22:00Z">
          <w:pPr>
            <w:widowControl/>
            <w:numPr>
              <w:numId w:val="45"/>
            </w:numPr>
            <w:autoSpaceDE/>
            <w:autoSpaceDN/>
            <w:spacing w:after="120"/>
            <w:ind w:left="720" w:hanging="360"/>
            <w:jc w:val="both"/>
          </w:pPr>
        </w:pPrChange>
      </w:pPr>
      <w:del w:id="2229" w:author="Elda Baggio" w:date="2018-12-05T16:22:00Z">
        <w:r w:rsidRPr="001C7DFF" w:rsidDel="00E10C5D">
          <w:rPr>
            <w:b/>
            <w:lang w:val="pt-BR"/>
          </w:rPr>
          <w:delText>Receita Bruta de Distribuição (RBD)</w:delText>
        </w:r>
        <w:r w:rsidRPr="001C7DFF" w:rsidDel="00E10C5D">
          <w:rPr>
            <w:lang w:val="pt-BR"/>
          </w:rPr>
          <w:delText xml:space="preserve">: valor da receita bruta de bilheteria apurada na exploração comercial da OBRA nas salas de exibição no Brasil, subtraídos os valores retidos pelos exibidores </w:delText>
        </w:r>
        <w:r w:rsidRPr="001C7DFF" w:rsidDel="00E10C5D">
          <w:rPr>
            <w:rFonts w:cs="Times New Roman"/>
            <w:lang w:val="pt-BR"/>
          </w:rPr>
          <w:delText>e os tributos indiretos incidentes sobre a distribuição (ISS, PIS e COFINS)</w:delText>
        </w:r>
        <w:r w:rsidRPr="001C7DFF" w:rsidDel="00E10C5D">
          <w:rPr>
            <w:lang w:val="pt-BR"/>
          </w:rPr>
          <w:delText>;</w:delText>
        </w:r>
      </w:del>
    </w:p>
    <w:p w14:paraId="2B9DA971" w14:textId="76C9D710" w:rsidR="001C7DFF" w:rsidRPr="001C7DFF" w:rsidDel="00E10C5D" w:rsidRDefault="001C7DFF" w:rsidP="00E10C5D">
      <w:pPr>
        <w:pStyle w:val="Corpodetexto"/>
        <w:tabs>
          <w:tab w:val="left" w:pos="3512"/>
        </w:tabs>
        <w:ind w:left="963" w:right="5483" w:hanging="39"/>
        <w:rPr>
          <w:del w:id="2230" w:author="Elda Baggio" w:date="2018-12-05T16:22:00Z"/>
          <w:lang w:val="pt-BR"/>
        </w:rPr>
        <w:pPrChange w:id="2231" w:author="Elda Baggio" w:date="2018-12-05T16:22:00Z">
          <w:pPr>
            <w:widowControl/>
            <w:numPr>
              <w:numId w:val="45"/>
            </w:numPr>
            <w:autoSpaceDE/>
            <w:autoSpaceDN/>
            <w:spacing w:after="120"/>
            <w:ind w:left="720" w:hanging="360"/>
            <w:jc w:val="both"/>
          </w:pPr>
        </w:pPrChange>
      </w:pPr>
      <w:del w:id="2232" w:author="Elda Baggio" w:date="2018-12-05T16:22:00Z">
        <w:r w:rsidRPr="001C7DFF" w:rsidDel="00E10C5D">
          <w:rPr>
            <w:b/>
            <w:lang w:val="pt-BR"/>
          </w:rPr>
          <w:delText>Comissão de Distribuição e Venda</w:delText>
        </w:r>
        <w:r w:rsidRPr="001C7DFF" w:rsidDel="00E10C5D">
          <w:rPr>
            <w:lang w:val="pt-BR"/>
          </w:rPr>
          <w:delText>: valores recebidos por distribuidores, agentes de vendas, agentes de licenciamento ou outros agentes envolvidos na comercialização e/ou promoção da OBRA, como remuneração por seus serviços de distribuição, comercialização, licenciamento ou similares, em todos e quaisquer territórios, segmentos de mercado e janelas de exploração, existentes ou que venham a ser criados;</w:delText>
        </w:r>
      </w:del>
    </w:p>
    <w:p w14:paraId="5A7A2E57" w14:textId="13D3C0E0" w:rsidR="001C7DFF" w:rsidRPr="001C7DFF" w:rsidDel="00E10C5D" w:rsidRDefault="001C7DFF" w:rsidP="00E10C5D">
      <w:pPr>
        <w:pStyle w:val="Corpodetexto"/>
        <w:tabs>
          <w:tab w:val="left" w:pos="3512"/>
        </w:tabs>
        <w:ind w:left="963" w:right="5483" w:hanging="39"/>
        <w:rPr>
          <w:del w:id="2233" w:author="Elda Baggio" w:date="2018-12-05T16:22:00Z"/>
          <w:lang w:val="pt-BR"/>
        </w:rPr>
        <w:pPrChange w:id="2234" w:author="Elda Baggio" w:date="2018-12-05T16:22:00Z">
          <w:pPr>
            <w:widowControl/>
            <w:numPr>
              <w:numId w:val="45"/>
            </w:numPr>
            <w:autoSpaceDE/>
            <w:autoSpaceDN/>
            <w:spacing w:after="120"/>
            <w:ind w:left="720" w:hanging="360"/>
            <w:jc w:val="both"/>
          </w:pPr>
        </w:pPrChange>
      </w:pPr>
      <w:del w:id="2235" w:author="Elda Baggio" w:date="2018-12-05T16:22:00Z">
        <w:r w:rsidRPr="001C7DFF" w:rsidDel="00E10C5D">
          <w:rPr>
            <w:b/>
            <w:lang w:val="pt-BR"/>
          </w:rPr>
          <w:delText>Receita Líquida de Distribuição e Venda (RLD)</w:delText>
        </w:r>
        <w:r w:rsidRPr="001C7DFF" w:rsidDel="00E10C5D">
          <w:rPr>
            <w:lang w:val="pt-BR"/>
          </w:rPr>
          <w:delText>: valor da Receita Bruta de Distribuição (RBD) e de outras receitas decorrentes da exploração comercial da OBRA, em qualquer segmento de mercado interno, subtraídos os valores pagos ou retidos à título de a Comissão de Distribuição e Venda e os valores retornados ao FSA a título de participação sobre a Receita Bruta de Distribuição (RBD);</w:delText>
        </w:r>
      </w:del>
    </w:p>
    <w:p w14:paraId="1C5094BA" w14:textId="7C61C9A0" w:rsidR="001C7DFF" w:rsidRPr="001C7DFF" w:rsidDel="00E10C5D" w:rsidRDefault="001C7DFF" w:rsidP="00E10C5D">
      <w:pPr>
        <w:pStyle w:val="Corpodetexto"/>
        <w:tabs>
          <w:tab w:val="left" w:pos="3512"/>
        </w:tabs>
        <w:ind w:left="963" w:right="5483" w:hanging="39"/>
        <w:rPr>
          <w:del w:id="2236" w:author="Elda Baggio" w:date="2018-12-05T16:22:00Z"/>
          <w:lang w:val="pt-BR"/>
        </w:rPr>
        <w:pPrChange w:id="2237" w:author="Elda Baggio" w:date="2018-12-05T16:22:00Z">
          <w:pPr>
            <w:widowControl/>
            <w:numPr>
              <w:numId w:val="45"/>
            </w:numPr>
            <w:autoSpaceDE/>
            <w:autoSpaceDN/>
            <w:spacing w:after="120"/>
            <w:ind w:left="720" w:hanging="360"/>
            <w:jc w:val="both"/>
          </w:pPr>
        </w:pPrChange>
      </w:pPr>
      <w:del w:id="2238" w:author="Elda Baggio" w:date="2018-12-05T16:22:00Z">
        <w:r w:rsidRPr="001C7DFF" w:rsidDel="00E10C5D">
          <w:rPr>
            <w:b/>
            <w:lang w:val="pt-BR"/>
          </w:rPr>
          <w:delText xml:space="preserve">Despesas de Comercialização Recuperáveis: </w:delText>
        </w:r>
        <w:r w:rsidRPr="001C7DFF" w:rsidDel="00E10C5D">
          <w:rPr>
            <w:lang w:val="pt-BR"/>
          </w:rPr>
          <w:delText>despesas de comercialização, relativas à copiagem, publicidade e promoção para o segmento de salas de exibição no Brasil, calculadas nos termos do item 78.2 do Regulamento Geral do PRODAV, excluídas as despesas não passíveis de dedução para fins de cálculo da Receita Líquida do Produtor (RLP), tais como: pagamento de despesas associadas à classificação indicativa e da CONDECINE; despesas gerais de custeio da PRODUTORA e/ou DISTRIBUIDORA; e despesas de comercialização realizadas com recursos públicos, salvo quando expressamente disposto em contrário;</w:delText>
        </w:r>
      </w:del>
    </w:p>
    <w:p w14:paraId="5A66643B" w14:textId="001E3380" w:rsidR="001C7DFF" w:rsidRPr="001C7DFF" w:rsidDel="00E10C5D" w:rsidRDefault="001C7DFF" w:rsidP="00E10C5D">
      <w:pPr>
        <w:pStyle w:val="Corpodetexto"/>
        <w:tabs>
          <w:tab w:val="left" w:pos="3512"/>
        </w:tabs>
        <w:ind w:left="963" w:right="5483" w:hanging="39"/>
        <w:rPr>
          <w:del w:id="2239" w:author="Elda Baggio" w:date="2018-12-05T16:22:00Z"/>
          <w:lang w:val="pt-BR"/>
        </w:rPr>
        <w:pPrChange w:id="2240" w:author="Elda Baggio" w:date="2018-12-05T16:22:00Z">
          <w:pPr>
            <w:widowControl/>
            <w:numPr>
              <w:numId w:val="45"/>
            </w:numPr>
            <w:autoSpaceDE/>
            <w:autoSpaceDN/>
            <w:spacing w:after="120"/>
            <w:ind w:left="720" w:hanging="360"/>
            <w:jc w:val="both"/>
          </w:pPr>
        </w:pPrChange>
      </w:pPr>
      <w:del w:id="2241" w:author="Elda Baggio" w:date="2018-12-05T16:22:00Z">
        <w:r w:rsidRPr="001C7DFF" w:rsidDel="00E10C5D">
          <w:rPr>
            <w:b/>
            <w:lang w:val="pt-BR"/>
          </w:rPr>
          <w:delText>Receita Líquida do Produtor (RLP)</w:delText>
        </w:r>
        <w:r w:rsidRPr="001C7DFF" w:rsidDel="00E10C5D">
          <w:rPr>
            <w:lang w:val="pt-BR"/>
          </w:rPr>
          <w:delText>: valor total das receitas obtidas com a comercialização da OBRA, em qualquer segmento de mercado ou território, subtraídos:</w:delText>
        </w:r>
      </w:del>
    </w:p>
    <w:p w14:paraId="25202246" w14:textId="3136DAC2" w:rsidR="001C7DFF" w:rsidRPr="001C7DFF" w:rsidDel="00E10C5D" w:rsidRDefault="001C7DFF" w:rsidP="00E10C5D">
      <w:pPr>
        <w:pStyle w:val="Corpodetexto"/>
        <w:tabs>
          <w:tab w:val="left" w:pos="3512"/>
        </w:tabs>
        <w:ind w:left="963" w:right="5483" w:hanging="39"/>
        <w:rPr>
          <w:del w:id="2242" w:author="Elda Baggio" w:date="2018-12-05T16:22:00Z"/>
          <w:lang w:val="pt-BR"/>
        </w:rPr>
        <w:pPrChange w:id="2243" w:author="Elda Baggio" w:date="2018-12-05T16:22:00Z">
          <w:pPr>
            <w:widowControl/>
            <w:numPr>
              <w:numId w:val="46"/>
            </w:numPr>
            <w:autoSpaceDE/>
            <w:autoSpaceDN/>
            <w:spacing w:after="120"/>
            <w:ind w:left="3048" w:hanging="360"/>
            <w:jc w:val="both"/>
          </w:pPr>
        </w:pPrChange>
      </w:pPr>
      <w:del w:id="2244" w:author="Elda Baggio" w:date="2018-12-05T16:22:00Z">
        <w:r w:rsidRPr="001C7DFF" w:rsidDel="00E10C5D">
          <w:rPr>
            <w:lang w:val="pt-BR"/>
          </w:rPr>
          <w:delText xml:space="preserve">os valores retidos pelos exibidores cinematográficos, programadoras de canais </w:delText>
        </w:r>
        <w:r w:rsidRPr="001C7DFF" w:rsidDel="00E10C5D">
          <w:rPr>
            <w:rFonts w:cs="Times New Roman"/>
            <w:i/>
            <w:lang w:val="pt-BR"/>
          </w:rPr>
          <w:delText>pay-per-view</w:delText>
        </w:r>
        <w:r w:rsidRPr="001C7DFF" w:rsidDel="00E10C5D">
          <w:rPr>
            <w:lang w:val="pt-BR"/>
          </w:rPr>
          <w:delText xml:space="preserve"> e de vídeo por demanda;</w:delText>
        </w:r>
      </w:del>
    </w:p>
    <w:p w14:paraId="5CCF8E0D" w14:textId="7A6A8616" w:rsidR="001C7DFF" w:rsidRPr="001C7DFF" w:rsidDel="00E10C5D" w:rsidRDefault="001C7DFF" w:rsidP="00E10C5D">
      <w:pPr>
        <w:pStyle w:val="Corpodetexto"/>
        <w:tabs>
          <w:tab w:val="left" w:pos="3512"/>
        </w:tabs>
        <w:ind w:left="963" w:right="5483" w:hanging="39"/>
        <w:rPr>
          <w:del w:id="2245" w:author="Elda Baggio" w:date="2018-12-05T16:22:00Z"/>
          <w:lang w:val="pt-BR"/>
        </w:rPr>
        <w:pPrChange w:id="2246" w:author="Elda Baggio" w:date="2018-12-05T16:22:00Z">
          <w:pPr>
            <w:widowControl/>
            <w:numPr>
              <w:numId w:val="46"/>
            </w:numPr>
            <w:autoSpaceDE/>
            <w:autoSpaceDN/>
            <w:spacing w:after="120"/>
            <w:ind w:left="3048" w:hanging="360"/>
            <w:jc w:val="both"/>
          </w:pPr>
        </w:pPrChange>
      </w:pPr>
      <w:del w:id="2247" w:author="Elda Baggio" w:date="2018-12-05T16:22:00Z">
        <w:r w:rsidRPr="001C7DFF" w:rsidDel="00E10C5D">
          <w:rPr>
            <w:lang w:val="pt-BR"/>
          </w:rPr>
          <w:delText>os valores pagos ou retidos a título de Comissão de Distribuição e Venda, bem como os tributos indiretos incidentes sobre a distribuição;</w:delText>
        </w:r>
      </w:del>
    </w:p>
    <w:p w14:paraId="21897286" w14:textId="188879F3" w:rsidR="001C7DFF" w:rsidRPr="001C7DFF" w:rsidDel="00E10C5D" w:rsidRDefault="001C7DFF" w:rsidP="00E10C5D">
      <w:pPr>
        <w:pStyle w:val="Corpodetexto"/>
        <w:tabs>
          <w:tab w:val="left" w:pos="3512"/>
        </w:tabs>
        <w:ind w:left="963" w:right="5483" w:hanging="39"/>
        <w:rPr>
          <w:del w:id="2248" w:author="Elda Baggio" w:date="2018-12-05T16:22:00Z"/>
          <w:lang w:val="pt-BR"/>
        </w:rPr>
        <w:pPrChange w:id="2249" w:author="Elda Baggio" w:date="2018-12-05T16:22:00Z">
          <w:pPr>
            <w:widowControl/>
            <w:numPr>
              <w:numId w:val="46"/>
            </w:numPr>
            <w:autoSpaceDE/>
            <w:autoSpaceDN/>
            <w:spacing w:after="120"/>
            <w:ind w:left="3048" w:hanging="360"/>
            <w:jc w:val="both"/>
          </w:pPr>
        </w:pPrChange>
      </w:pPr>
      <w:del w:id="2250" w:author="Elda Baggio" w:date="2018-12-05T16:22:00Z">
        <w:r w:rsidRPr="001C7DFF" w:rsidDel="00E10C5D">
          <w:rPr>
            <w:lang w:val="pt-BR"/>
          </w:rPr>
          <w:delText>as Despesas de Comercialização Recuperáveis;</w:delText>
        </w:r>
      </w:del>
    </w:p>
    <w:p w14:paraId="30FB4470" w14:textId="4DE40107" w:rsidR="001C7DFF" w:rsidRPr="001C7DFF" w:rsidDel="00E10C5D" w:rsidRDefault="001C7DFF" w:rsidP="00E10C5D">
      <w:pPr>
        <w:pStyle w:val="Corpodetexto"/>
        <w:tabs>
          <w:tab w:val="left" w:pos="3512"/>
        </w:tabs>
        <w:ind w:left="963" w:right="5483" w:hanging="39"/>
        <w:rPr>
          <w:del w:id="2251" w:author="Elda Baggio" w:date="2018-12-05T16:22:00Z"/>
          <w:lang w:val="pt-BR"/>
        </w:rPr>
        <w:pPrChange w:id="2252" w:author="Elda Baggio" w:date="2018-12-05T16:22:00Z">
          <w:pPr>
            <w:widowControl/>
            <w:numPr>
              <w:numId w:val="46"/>
            </w:numPr>
            <w:autoSpaceDE/>
            <w:autoSpaceDN/>
            <w:spacing w:after="120"/>
            <w:ind w:left="3048" w:hanging="360"/>
            <w:jc w:val="both"/>
          </w:pPr>
        </w:pPrChange>
      </w:pPr>
      <w:del w:id="2253" w:author="Elda Baggio" w:date="2018-12-05T16:22:00Z">
        <w:r w:rsidRPr="001C7DFF" w:rsidDel="00E10C5D">
          <w:rPr>
            <w:lang w:val="pt-BR"/>
          </w:rPr>
          <w:delText>a participação do FSA sobre a Receita Líquida de Distribuição (RLD), se houver;</w:delText>
        </w:r>
      </w:del>
    </w:p>
    <w:p w14:paraId="327D5AA6" w14:textId="3A55E08D" w:rsidR="001C7DFF" w:rsidRPr="001C7DFF" w:rsidDel="00E10C5D" w:rsidRDefault="001C7DFF" w:rsidP="00E10C5D">
      <w:pPr>
        <w:pStyle w:val="Corpodetexto"/>
        <w:tabs>
          <w:tab w:val="left" w:pos="3512"/>
        </w:tabs>
        <w:ind w:left="963" w:right="5483" w:hanging="39"/>
        <w:rPr>
          <w:del w:id="2254" w:author="Elda Baggio" w:date="2018-12-05T16:22:00Z"/>
          <w:lang w:val="pt-BR"/>
        </w:rPr>
        <w:pPrChange w:id="2255" w:author="Elda Baggio" w:date="2018-12-05T16:22:00Z">
          <w:pPr>
            <w:widowControl/>
            <w:numPr>
              <w:numId w:val="46"/>
            </w:numPr>
            <w:autoSpaceDE/>
            <w:autoSpaceDN/>
            <w:spacing w:after="120"/>
            <w:ind w:left="3048" w:hanging="360"/>
            <w:jc w:val="both"/>
          </w:pPr>
        </w:pPrChange>
      </w:pPr>
      <w:del w:id="2256" w:author="Elda Baggio" w:date="2018-12-05T16:22:00Z">
        <w:r w:rsidRPr="001C7DFF" w:rsidDel="00E10C5D">
          <w:rPr>
            <w:lang w:val="pt-BR"/>
          </w:rPr>
          <w:delText>os valores retornados ao FSA a título de participação sobre a Receita Bruta de Distribuição (RBD), se houver;</w:delText>
        </w:r>
      </w:del>
    </w:p>
    <w:p w14:paraId="0E0B639B" w14:textId="5E8994B8" w:rsidR="001C7DFF" w:rsidRPr="001C7DFF" w:rsidDel="00E10C5D" w:rsidRDefault="001C7DFF" w:rsidP="00E10C5D">
      <w:pPr>
        <w:pStyle w:val="Corpodetexto"/>
        <w:tabs>
          <w:tab w:val="left" w:pos="3512"/>
        </w:tabs>
        <w:ind w:left="963" w:right="5483" w:hanging="39"/>
        <w:rPr>
          <w:del w:id="2257" w:author="Elda Baggio" w:date="2018-12-05T16:22:00Z"/>
          <w:lang w:val="pt-BR"/>
        </w:rPr>
        <w:pPrChange w:id="2258" w:author="Elda Baggio" w:date="2018-12-05T16:22:00Z">
          <w:pPr>
            <w:widowControl/>
            <w:numPr>
              <w:numId w:val="45"/>
            </w:numPr>
            <w:autoSpaceDE/>
            <w:autoSpaceDN/>
            <w:spacing w:after="120"/>
            <w:ind w:left="720" w:hanging="360"/>
            <w:jc w:val="both"/>
          </w:pPr>
        </w:pPrChange>
      </w:pPr>
      <w:del w:id="2259" w:author="Elda Baggio" w:date="2018-12-05T16:22:00Z">
        <w:r w:rsidRPr="001C7DFF" w:rsidDel="00E10C5D">
          <w:rPr>
            <w:b/>
            <w:lang w:val="pt-BR"/>
          </w:rPr>
          <w:delText>Outras Receitas de Licenciamento</w:delText>
        </w:r>
        <w:r w:rsidRPr="001C7DFF" w:rsidDel="00E10C5D">
          <w:rPr>
            <w:lang w:val="pt-BR"/>
          </w:rPr>
          <w:delText>: valores decorrentes do licenciamento de marcas, imagens e elementos da OBRA, assim como as relativas ao licenciamento do direito de adaptação da obra e de uso, comunicação pública ou exploração comercial de obras audiovisuais derivadas, inclusive longa-metragem adicional de uma mesma franquia cinematográfica e formatos;</w:delText>
        </w:r>
      </w:del>
    </w:p>
    <w:p w14:paraId="65F8E7DB" w14:textId="26EC4D1A" w:rsidR="001C7DFF" w:rsidRPr="001C7DFF" w:rsidDel="00E10C5D" w:rsidRDefault="001C7DFF" w:rsidP="00E10C5D">
      <w:pPr>
        <w:pStyle w:val="Corpodetexto"/>
        <w:tabs>
          <w:tab w:val="left" w:pos="3512"/>
        </w:tabs>
        <w:ind w:left="963" w:right="5483" w:hanging="39"/>
        <w:rPr>
          <w:del w:id="2260" w:author="Elda Baggio" w:date="2018-12-05T16:22:00Z"/>
          <w:lang w:val="pt-BR"/>
        </w:rPr>
        <w:pPrChange w:id="2261" w:author="Elda Baggio" w:date="2018-12-05T16:22:00Z">
          <w:pPr>
            <w:widowControl/>
            <w:numPr>
              <w:numId w:val="45"/>
            </w:numPr>
            <w:autoSpaceDE/>
            <w:autoSpaceDN/>
            <w:spacing w:after="120"/>
            <w:ind w:left="720" w:hanging="360"/>
            <w:jc w:val="both"/>
          </w:pPr>
        </w:pPrChange>
      </w:pPr>
      <w:del w:id="2262" w:author="Elda Baggio" w:date="2018-12-05T16:22:00Z">
        <w:r w:rsidRPr="001C7DFF" w:rsidDel="00E10C5D">
          <w:rPr>
            <w:b/>
            <w:lang w:val="pt-BR"/>
          </w:rPr>
          <w:delText>Opção de Investimento em Comercialização</w:delText>
        </w:r>
        <w:r w:rsidRPr="001C7DFF" w:rsidDel="00E10C5D">
          <w:rPr>
            <w:lang w:val="pt-BR"/>
          </w:rPr>
          <w:delText>: direito de opção conferido ao FSA, mas não obrigação, de investir seus recursos em despesas de comercialização da OBRA objeto deste CONTRATO, limitadas a 50% do orçamento total de comercialização;</w:delText>
        </w:r>
      </w:del>
    </w:p>
    <w:p w14:paraId="18E39F64" w14:textId="38627DF8" w:rsidR="001C7DFF" w:rsidRPr="001C7DFF" w:rsidDel="00E10C5D" w:rsidRDefault="001C7DFF" w:rsidP="00E10C5D">
      <w:pPr>
        <w:pStyle w:val="Corpodetexto"/>
        <w:tabs>
          <w:tab w:val="left" w:pos="3512"/>
        </w:tabs>
        <w:ind w:left="963" w:right="5483" w:hanging="39"/>
        <w:rPr>
          <w:del w:id="2263" w:author="Elda Baggio" w:date="2018-12-05T16:22:00Z"/>
          <w:lang w:val="pt-BR"/>
        </w:rPr>
        <w:pPrChange w:id="2264" w:author="Elda Baggio" w:date="2018-12-05T16:22:00Z">
          <w:pPr>
            <w:widowControl/>
            <w:autoSpaceDE/>
            <w:autoSpaceDN/>
            <w:spacing w:after="120"/>
            <w:jc w:val="both"/>
          </w:pPr>
        </w:pPrChange>
      </w:pPr>
      <w:del w:id="2265" w:author="Elda Baggio" w:date="2018-12-05T16:22:00Z">
        <w:r w:rsidRPr="001C7DFF" w:rsidDel="00E10C5D">
          <w:rPr>
            <w:lang w:val="pt-BR"/>
          </w:rPr>
          <w:delText>Parágrafo único. Caso exista contrato de investimento anterior do FSA em projeto(s) de desenvolvimento, produção e/ou comercialização da OBRA, será considerada a data de início do Prazo de Retorno Financeiro que for anterior.</w:delText>
        </w:r>
      </w:del>
    </w:p>
    <w:p w14:paraId="6F668934" w14:textId="35877075" w:rsidR="001C7DFF" w:rsidRPr="001C7DFF" w:rsidDel="00E10C5D" w:rsidRDefault="001C7DFF" w:rsidP="00E10C5D">
      <w:pPr>
        <w:pStyle w:val="Corpodetexto"/>
        <w:tabs>
          <w:tab w:val="left" w:pos="3512"/>
        </w:tabs>
        <w:ind w:left="963" w:right="5483" w:hanging="39"/>
        <w:rPr>
          <w:del w:id="2266" w:author="Elda Baggio" w:date="2018-12-05T16:22:00Z"/>
          <w:rFonts w:cs="Times New Roman"/>
          <w:b/>
          <w:lang w:val="pt-BR"/>
        </w:rPr>
        <w:pPrChange w:id="2267" w:author="Elda Baggio" w:date="2018-12-05T16:22:00Z">
          <w:pPr>
            <w:widowControl/>
            <w:autoSpaceDE/>
            <w:autoSpaceDN/>
            <w:spacing w:after="120"/>
            <w:jc w:val="both"/>
          </w:pPr>
        </w:pPrChange>
      </w:pPr>
    </w:p>
    <w:p w14:paraId="4BAA93D7" w14:textId="08D3F864" w:rsidR="001C7DFF" w:rsidRPr="001C7DFF" w:rsidDel="00E10C5D" w:rsidRDefault="001C7DFF" w:rsidP="00E10C5D">
      <w:pPr>
        <w:pStyle w:val="Corpodetexto"/>
        <w:tabs>
          <w:tab w:val="left" w:pos="3512"/>
        </w:tabs>
        <w:ind w:left="963" w:right="5483" w:hanging="39"/>
        <w:rPr>
          <w:del w:id="2268" w:author="Elda Baggio" w:date="2018-12-05T16:22:00Z"/>
          <w:b/>
          <w:lang w:val="pt-BR"/>
        </w:rPr>
        <w:pPrChange w:id="2269" w:author="Elda Baggio" w:date="2018-12-05T16:22:00Z">
          <w:pPr>
            <w:widowControl/>
            <w:autoSpaceDE/>
            <w:autoSpaceDN/>
            <w:spacing w:after="120"/>
            <w:jc w:val="center"/>
          </w:pPr>
        </w:pPrChange>
      </w:pPr>
      <w:del w:id="2270" w:author="Elda Baggio" w:date="2018-12-05T16:22:00Z">
        <w:r w:rsidRPr="001C7DFF" w:rsidDel="00E10C5D">
          <w:rPr>
            <w:b/>
            <w:lang w:val="pt-BR"/>
          </w:rPr>
          <w:delText>CLÁUSULA TERCEIRA</w:delText>
        </w:r>
      </w:del>
    </w:p>
    <w:p w14:paraId="69F673FF" w14:textId="059FF12A" w:rsidR="001C7DFF" w:rsidRPr="001C7DFF" w:rsidDel="00E10C5D" w:rsidRDefault="001C7DFF" w:rsidP="00E10C5D">
      <w:pPr>
        <w:pStyle w:val="Corpodetexto"/>
        <w:tabs>
          <w:tab w:val="left" w:pos="3512"/>
        </w:tabs>
        <w:ind w:left="963" w:right="5483" w:hanging="39"/>
        <w:rPr>
          <w:del w:id="2271" w:author="Elda Baggio" w:date="2018-12-05T16:22:00Z"/>
          <w:b/>
          <w:lang w:val="pt-BR"/>
        </w:rPr>
        <w:pPrChange w:id="2272" w:author="Elda Baggio" w:date="2018-12-05T16:22:00Z">
          <w:pPr>
            <w:widowControl/>
            <w:autoSpaceDE/>
            <w:autoSpaceDN/>
            <w:spacing w:after="120"/>
            <w:jc w:val="center"/>
          </w:pPr>
        </w:pPrChange>
      </w:pPr>
      <w:del w:id="2273" w:author="Elda Baggio" w:date="2018-12-05T16:22:00Z">
        <w:r w:rsidRPr="001C7DFF" w:rsidDel="00E10C5D">
          <w:rPr>
            <w:b/>
            <w:lang w:val="pt-BR"/>
          </w:rPr>
          <w:delText>INVESTIMENTO EM PRODUÇÃO</w:delText>
        </w:r>
      </w:del>
    </w:p>
    <w:p w14:paraId="2ECCF61F" w14:textId="67CBF7B8" w:rsidR="001C7DFF" w:rsidRPr="001C7DFF" w:rsidDel="00E10C5D" w:rsidRDefault="001C7DFF" w:rsidP="00E10C5D">
      <w:pPr>
        <w:pStyle w:val="Corpodetexto"/>
        <w:tabs>
          <w:tab w:val="left" w:pos="3512"/>
        </w:tabs>
        <w:ind w:left="963" w:right="5483" w:hanging="39"/>
        <w:rPr>
          <w:del w:id="2274" w:author="Elda Baggio" w:date="2018-12-05T16:22:00Z"/>
          <w:lang w:val="pt-BR"/>
        </w:rPr>
        <w:pPrChange w:id="2275" w:author="Elda Baggio" w:date="2018-12-05T16:22:00Z">
          <w:pPr>
            <w:widowControl/>
            <w:autoSpaceDE/>
            <w:autoSpaceDN/>
            <w:spacing w:after="120"/>
            <w:jc w:val="both"/>
          </w:pPr>
        </w:pPrChange>
      </w:pPr>
      <w:del w:id="2276" w:author="Elda Baggio" w:date="2018-12-05T16:22:00Z">
        <w:r w:rsidRPr="001C7DFF" w:rsidDel="00E10C5D">
          <w:rPr>
            <w:lang w:val="pt-BR"/>
          </w:rPr>
          <w:delText xml:space="preserve">O valor investido será de </w:delText>
        </w:r>
        <w:r w:rsidRPr="001C7DFF" w:rsidDel="00E10C5D">
          <w:rPr>
            <w:b/>
            <w:lang w:val="pt-BR"/>
          </w:rPr>
          <w:delText>R$ __________ (____________________)</w:delText>
        </w:r>
        <w:r w:rsidRPr="001C7DFF" w:rsidDel="00E10C5D">
          <w:rPr>
            <w:lang w:val="pt-BR"/>
          </w:rPr>
          <w:delText xml:space="preserve">, a ser destinado exclusivamente à cobertura das despesas em Itens Financiáveis de produção da OBRA. </w:delText>
        </w:r>
      </w:del>
    </w:p>
    <w:p w14:paraId="080AE01A" w14:textId="16EB2D28" w:rsidR="001C7DFF" w:rsidRPr="001C7DFF" w:rsidDel="00E10C5D" w:rsidRDefault="001C7DFF" w:rsidP="00E10C5D">
      <w:pPr>
        <w:pStyle w:val="Corpodetexto"/>
        <w:tabs>
          <w:tab w:val="left" w:pos="3512"/>
        </w:tabs>
        <w:ind w:left="963" w:right="5483" w:hanging="39"/>
        <w:rPr>
          <w:del w:id="2277" w:author="Elda Baggio" w:date="2018-12-05T16:22:00Z"/>
          <w:rFonts w:cs="Times New Roman"/>
          <w:b/>
          <w:lang w:val="pt-BR"/>
        </w:rPr>
        <w:pPrChange w:id="2278" w:author="Elda Baggio" w:date="2018-12-05T16:22:00Z">
          <w:pPr>
            <w:widowControl/>
            <w:autoSpaceDE/>
            <w:autoSpaceDN/>
            <w:spacing w:after="120"/>
            <w:jc w:val="center"/>
          </w:pPr>
        </w:pPrChange>
      </w:pPr>
    </w:p>
    <w:p w14:paraId="2443FAF2" w14:textId="69681A4B" w:rsidR="001C7DFF" w:rsidRPr="001C7DFF" w:rsidDel="00E10C5D" w:rsidRDefault="001C7DFF" w:rsidP="00E10C5D">
      <w:pPr>
        <w:pStyle w:val="Corpodetexto"/>
        <w:tabs>
          <w:tab w:val="left" w:pos="3512"/>
        </w:tabs>
        <w:ind w:left="963" w:right="5483" w:hanging="39"/>
        <w:rPr>
          <w:del w:id="2279" w:author="Elda Baggio" w:date="2018-12-05T16:22:00Z"/>
          <w:b/>
          <w:lang w:val="pt-BR"/>
        </w:rPr>
        <w:pPrChange w:id="2280" w:author="Elda Baggio" w:date="2018-12-05T16:22:00Z">
          <w:pPr>
            <w:widowControl/>
            <w:autoSpaceDE/>
            <w:autoSpaceDN/>
            <w:spacing w:after="120"/>
            <w:jc w:val="center"/>
          </w:pPr>
        </w:pPrChange>
      </w:pPr>
      <w:del w:id="2281" w:author="Elda Baggio" w:date="2018-12-05T16:22:00Z">
        <w:r w:rsidRPr="001C7DFF" w:rsidDel="00E10C5D">
          <w:rPr>
            <w:b/>
            <w:lang w:val="pt-BR"/>
          </w:rPr>
          <w:delText>CLÁUSULA QUARTA</w:delText>
        </w:r>
      </w:del>
    </w:p>
    <w:p w14:paraId="5EFEE3EA" w14:textId="0C848782" w:rsidR="001C7DFF" w:rsidRPr="001C7DFF" w:rsidDel="00E10C5D" w:rsidRDefault="001C7DFF" w:rsidP="00E10C5D">
      <w:pPr>
        <w:pStyle w:val="Corpodetexto"/>
        <w:tabs>
          <w:tab w:val="left" w:pos="3512"/>
        </w:tabs>
        <w:ind w:left="963" w:right="5483" w:hanging="39"/>
        <w:rPr>
          <w:del w:id="2282" w:author="Elda Baggio" w:date="2018-12-05T16:22:00Z"/>
          <w:b/>
          <w:lang w:val="pt-BR"/>
        </w:rPr>
        <w:pPrChange w:id="2283" w:author="Elda Baggio" w:date="2018-12-05T16:22:00Z">
          <w:pPr>
            <w:widowControl/>
            <w:autoSpaceDE/>
            <w:autoSpaceDN/>
            <w:spacing w:after="120"/>
            <w:jc w:val="center"/>
          </w:pPr>
        </w:pPrChange>
      </w:pPr>
      <w:del w:id="2284" w:author="Elda Baggio" w:date="2018-12-05T16:22:00Z">
        <w:r w:rsidRPr="001C7DFF" w:rsidDel="00E10C5D">
          <w:rPr>
            <w:b/>
            <w:lang w:val="pt-BR"/>
          </w:rPr>
          <w:delText>OPÇÃO DE INVESTIMENTO EM COMERCIALIZAÇÃO</w:delText>
        </w:r>
      </w:del>
    </w:p>
    <w:p w14:paraId="737A6537" w14:textId="1271BF27" w:rsidR="001C7DFF" w:rsidRPr="001C7DFF" w:rsidDel="00E10C5D" w:rsidRDefault="001C7DFF" w:rsidP="00E10C5D">
      <w:pPr>
        <w:pStyle w:val="Corpodetexto"/>
        <w:tabs>
          <w:tab w:val="left" w:pos="3512"/>
        </w:tabs>
        <w:ind w:left="963" w:right="5483" w:hanging="39"/>
        <w:rPr>
          <w:del w:id="2285" w:author="Elda Baggio" w:date="2018-12-05T16:22:00Z"/>
          <w:lang w:val="pt-BR"/>
        </w:rPr>
        <w:pPrChange w:id="2286" w:author="Elda Baggio" w:date="2018-12-05T16:22:00Z">
          <w:pPr>
            <w:widowControl/>
            <w:autoSpaceDE/>
            <w:autoSpaceDN/>
            <w:spacing w:after="120"/>
            <w:jc w:val="both"/>
          </w:pPr>
        </w:pPrChange>
      </w:pPr>
      <w:del w:id="2287" w:author="Elda Baggio" w:date="2018-12-05T16:22:00Z">
        <w:r w:rsidRPr="001C7DFF" w:rsidDel="00E10C5D">
          <w:rPr>
            <w:lang w:val="pt-BR"/>
          </w:rPr>
          <w:delText>Em caso de exercício da opção de investimento em comercialização, será realizado investimento complementar, a ser destinado exclusivamente à cobertura de despesas de comercialização da OBRA.</w:delText>
        </w:r>
      </w:del>
    </w:p>
    <w:p w14:paraId="3989EDAF" w14:textId="76F76A26" w:rsidR="001C7DFF" w:rsidRPr="001C7DFF" w:rsidDel="00E10C5D" w:rsidRDefault="001C7DFF" w:rsidP="00E10C5D">
      <w:pPr>
        <w:pStyle w:val="Corpodetexto"/>
        <w:tabs>
          <w:tab w:val="left" w:pos="3512"/>
        </w:tabs>
        <w:ind w:left="963" w:right="5483" w:hanging="39"/>
        <w:rPr>
          <w:del w:id="2288" w:author="Elda Baggio" w:date="2018-12-05T16:22:00Z"/>
          <w:lang w:val="pt-BR"/>
        </w:rPr>
        <w:pPrChange w:id="2289" w:author="Elda Baggio" w:date="2018-12-05T16:22:00Z">
          <w:pPr>
            <w:widowControl/>
            <w:autoSpaceDE/>
            <w:autoSpaceDN/>
            <w:spacing w:after="120"/>
            <w:jc w:val="both"/>
          </w:pPr>
        </w:pPrChange>
      </w:pPr>
      <w:del w:id="2290" w:author="Elda Baggio" w:date="2018-12-05T16:22:00Z">
        <w:r w:rsidRPr="001C7DFF" w:rsidDel="00E10C5D">
          <w:rPr>
            <w:lang w:val="pt-BR"/>
          </w:rPr>
          <w:delText xml:space="preserve">Parágrafo único. O desembolso dos recursos destinados exclusivamente à cobertura de despesas de comercialização da OBRA far-se-á mediante depósito único em conta corrente aberta em nome da </w:delText>
        </w:r>
        <w:r w:rsidRPr="001C7DFF" w:rsidDel="00E10C5D">
          <w:rPr>
            <w:rFonts w:cs="Times New Roman"/>
            <w:lang w:val="pt-BR"/>
          </w:rPr>
          <w:delText>PRODUTORA</w:delText>
        </w:r>
        <w:r w:rsidRPr="001C7DFF" w:rsidDel="00E10C5D">
          <w:rPr>
            <w:lang w:val="pt-BR"/>
          </w:rPr>
          <w:delText>, obedecendo aos critérios estipulados no “Contrato de Exercício de Opção de Investimento em Comercialização”, conforme minuta anexa ao Instrumento Convocatório que gerou o presente CONTRATO.</w:delText>
        </w:r>
      </w:del>
    </w:p>
    <w:p w14:paraId="7B703267" w14:textId="5AE84F2A" w:rsidR="001C7DFF" w:rsidRPr="001C7DFF" w:rsidDel="00E10C5D" w:rsidRDefault="001C7DFF" w:rsidP="00E10C5D">
      <w:pPr>
        <w:pStyle w:val="Corpodetexto"/>
        <w:tabs>
          <w:tab w:val="left" w:pos="3512"/>
        </w:tabs>
        <w:ind w:left="963" w:right="5483" w:hanging="39"/>
        <w:rPr>
          <w:del w:id="2291" w:author="Elda Baggio" w:date="2018-12-05T16:22:00Z"/>
          <w:rFonts w:cs="Times New Roman"/>
          <w:b/>
          <w:lang w:val="pt-BR"/>
        </w:rPr>
        <w:pPrChange w:id="2292" w:author="Elda Baggio" w:date="2018-12-05T16:22:00Z">
          <w:pPr>
            <w:widowControl/>
            <w:autoSpaceDE/>
            <w:autoSpaceDN/>
            <w:spacing w:after="120"/>
            <w:jc w:val="center"/>
          </w:pPr>
        </w:pPrChange>
      </w:pPr>
      <w:del w:id="2293" w:author="Elda Baggio" w:date="2018-12-05T16:22:00Z">
        <w:r w:rsidRPr="001C7DFF" w:rsidDel="00E10C5D">
          <w:rPr>
            <w:lang w:val="pt-BR"/>
          </w:rPr>
          <w:delText xml:space="preserve"> </w:delText>
        </w:r>
      </w:del>
    </w:p>
    <w:p w14:paraId="1A4AA5D6" w14:textId="1E9A8D78" w:rsidR="001C7DFF" w:rsidRPr="001C7DFF" w:rsidDel="00E10C5D" w:rsidRDefault="001C7DFF" w:rsidP="00E10C5D">
      <w:pPr>
        <w:pStyle w:val="Corpodetexto"/>
        <w:tabs>
          <w:tab w:val="left" w:pos="3512"/>
        </w:tabs>
        <w:ind w:left="963" w:right="5483" w:hanging="39"/>
        <w:rPr>
          <w:del w:id="2294" w:author="Elda Baggio" w:date="2018-12-05T16:22:00Z"/>
          <w:b/>
          <w:lang w:val="pt-BR"/>
        </w:rPr>
        <w:pPrChange w:id="2295" w:author="Elda Baggio" w:date="2018-12-05T16:22:00Z">
          <w:pPr>
            <w:widowControl/>
            <w:autoSpaceDE/>
            <w:autoSpaceDN/>
            <w:spacing w:after="120"/>
            <w:jc w:val="center"/>
          </w:pPr>
        </w:pPrChange>
      </w:pPr>
      <w:del w:id="2296" w:author="Elda Baggio" w:date="2018-12-05T16:22:00Z">
        <w:r w:rsidRPr="001C7DFF" w:rsidDel="00E10C5D">
          <w:rPr>
            <w:b/>
            <w:lang w:val="pt-BR"/>
          </w:rPr>
          <w:delText>CLÁUSULA QUINTA</w:delText>
        </w:r>
      </w:del>
    </w:p>
    <w:p w14:paraId="3CC8C581" w14:textId="597B16DF" w:rsidR="001C7DFF" w:rsidRPr="001C7DFF" w:rsidDel="00E10C5D" w:rsidRDefault="001C7DFF" w:rsidP="00E10C5D">
      <w:pPr>
        <w:pStyle w:val="Corpodetexto"/>
        <w:tabs>
          <w:tab w:val="left" w:pos="3512"/>
        </w:tabs>
        <w:ind w:left="963" w:right="5483" w:hanging="39"/>
        <w:rPr>
          <w:del w:id="2297" w:author="Elda Baggio" w:date="2018-12-05T16:22:00Z"/>
          <w:b/>
          <w:lang w:val="pt-BR"/>
        </w:rPr>
        <w:pPrChange w:id="2298" w:author="Elda Baggio" w:date="2018-12-05T16:22:00Z">
          <w:pPr>
            <w:widowControl/>
            <w:autoSpaceDE/>
            <w:autoSpaceDN/>
            <w:spacing w:after="120"/>
            <w:jc w:val="center"/>
          </w:pPr>
        </w:pPrChange>
      </w:pPr>
      <w:del w:id="2299" w:author="Elda Baggio" w:date="2018-12-05T16:22:00Z">
        <w:r w:rsidRPr="001C7DFF" w:rsidDel="00E10C5D">
          <w:rPr>
            <w:b/>
            <w:lang w:val="pt-BR"/>
          </w:rPr>
          <w:delText>DESEMBOLSO DOS RECURSOS</w:delText>
        </w:r>
      </w:del>
    </w:p>
    <w:p w14:paraId="7D4DB9A1" w14:textId="14FB2B7E" w:rsidR="001C7DFF" w:rsidRPr="001C7DFF" w:rsidDel="00E10C5D" w:rsidRDefault="001C7DFF" w:rsidP="00E10C5D">
      <w:pPr>
        <w:pStyle w:val="Corpodetexto"/>
        <w:tabs>
          <w:tab w:val="left" w:pos="3512"/>
        </w:tabs>
        <w:ind w:left="963" w:right="5483" w:hanging="39"/>
        <w:rPr>
          <w:del w:id="2300" w:author="Elda Baggio" w:date="2018-12-05T16:22:00Z"/>
          <w:lang w:val="pt-BR"/>
        </w:rPr>
        <w:pPrChange w:id="2301" w:author="Elda Baggio" w:date="2018-12-05T16:22:00Z">
          <w:pPr>
            <w:widowControl/>
            <w:autoSpaceDE/>
            <w:autoSpaceDN/>
            <w:spacing w:after="120"/>
            <w:jc w:val="both"/>
          </w:pPr>
        </w:pPrChange>
      </w:pPr>
      <w:del w:id="2302" w:author="Elda Baggio" w:date="2018-12-05T16:22:00Z">
        <w:r w:rsidRPr="001C7DFF" w:rsidDel="00E10C5D">
          <w:rPr>
            <w:lang w:val="pt-BR"/>
          </w:rPr>
          <w:delText xml:space="preserve">O desembolso efetivo dos recursos ora investidos na produção da OBRA far-se-á mediante depósito único em conta corrente, aberta pela ANCINE em nome da PRODUTORA, exclusiva para a movimentação dos recursos investidos na produção da OBRA no âmbito deste CONTRATO, obedecendo aos critérios estipulados nesta </w:delText>
        </w:r>
        <w:r w:rsidRPr="001C7DFF" w:rsidDel="00E10C5D">
          <w:rPr>
            <w:rFonts w:cs="Times New Roman"/>
            <w:lang w:val="pt-BR"/>
          </w:rPr>
          <w:delText>CLÁUSULA</w:delText>
        </w:r>
        <w:r w:rsidRPr="001C7DFF" w:rsidDel="00E10C5D">
          <w:rPr>
            <w:lang w:val="pt-BR"/>
          </w:rPr>
          <w:delText>.</w:delText>
        </w:r>
      </w:del>
    </w:p>
    <w:p w14:paraId="29D7588A" w14:textId="3BF99084" w:rsidR="001C7DFF" w:rsidRPr="001C7DFF" w:rsidDel="00E10C5D" w:rsidRDefault="001C7DFF" w:rsidP="00E10C5D">
      <w:pPr>
        <w:pStyle w:val="Corpodetexto"/>
        <w:tabs>
          <w:tab w:val="left" w:pos="3512"/>
        </w:tabs>
        <w:ind w:left="963" w:right="5483" w:hanging="39"/>
        <w:rPr>
          <w:del w:id="2303" w:author="Elda Baggio" w:date="2018-12-05T16:22:00Z"/>
          <w:lang w:val="pt-BR"/>
        </w:rPr>
        <w:pPrChange w:id="2304" w:author="Elda Baggio" w:date="2018-12-05T16:22:00Z">
          <w:pPr>
            <w:widowControl/>
            <w:autoSpaceDE/>
            <w:autoSpaceDN/>
            <w:spacing w:after="120"/>
            <w:jc w:val="both"/>
          </w:pPr>
        </w:pPrChange>
      </w:pPr>
      <w:del w:id="2305" w:author="Elda Baggio" w:date="2018-12-05T16:22:00Z">
        <w:r w:rsidRPr="001C7DFF" w:rsidDel="00E10C5D">
          <w:rPr>
            <w:lang w:val="pt-BR"/>
          </w:rPr>
          <w:delText xml:space="preserve">§1º. O desembolso pelo BRDE ocorrerá apenas após a publicação do extrato deste CONTRATO de investimento no Diário Oficial da União e comprovação pela PRODUTORA da captação de recursos equivalentes a no mínimo 50% (cinquenta por cento) do valor total de Itens Financiáveis da parte brasileira do orçamento, incluído o investimento objeto do presente CONTRATO </w:delText>
        </w:r>
        <w:r w:rsidRPr="001C7DFF" w:rsidDel="00E10C5D">
          <w:rPr>
            <w:rFonts w:cs="Times New Roman"/>
            <w:lang w:val="pt-BR"/>
          </w:rPr>
          <w:delText>e a comprovação do início das filmagens da obra, que deverá ser fornecida pelo ICAU para projetos majoritários uruguaios e pela ANCINE para projetos majoritários brasileiros</w:delText>
        </w:r>
        <w:r w:rsidRPr="001C7DFF" w:rsidDel="00E10C5D">
          <w:rPr>
            <w:lang w:val="pt-BR"/>
          </w:rPr>
          <w:delText>.</w:delText>
        </w:r>
      </w:del>
    </w:p>
    <w:p w14:paraId="456C7422" w14:textId="4013032C" w:rsidR="001C7DFF" w:rsidRPr="001C7DFF" w:rsidDel="00E10C5D" w:rsidRDefault="001C7DFF" w:rsidP="00E10C5D">
      <w:pPr>
        <w:pStyle w:val="Corpodetexto"/>
        <w:tabs>
          <w:tab w:val="left" w:pos="3512"/>
        </w:tabs>
        <w:ind w:left="963" w:right="5483" w:hanging="39"/>
        <w:rPr>
          <w:del w:id="2306" w:author="Elda Baggio" w:date="2018-12-05T16:22:00Z"/>
          <w:lang w:val="pt-BR"/>
        </w:rPr>
        <w:pPrChange w:id="2307" w:author="Elda Baggio" w:date="2018-12-05T16:22:00Z">
          <w:pPr>
            <w:widowControl/>
            <w:autoSpaceDE/>
            <w:autoSpaceDN/>
            <w:spacing w:after="120"/>
            <w:jc w:val="both"/>
          </w:pPr>
        </w:pPrChange>
      </w:pPr>
      <w:del w:id="2308" w:author="Elda Baggio" w:date="2018-12-05T16:22:00Z">
        <w:r w:rsidRPr="001C7DFF" w:rsidDel="00E10C5D">
          <w:rPr>
            <w:rFonts w:cs="Times New Roman"/>
            <w:lang w:val="pt-BR"/>
          </w:rPr>
          <w:delText xml:space="preserve">§2º. O atendimento à condição prevista no parágrafo anterior será </w:delText>
        </w:r>
        <w:r w:rsidRPr="001C7DFF" w:rsidDel="00E10C5D">
          <w:rPr>
            <w:lang w:val="pt-BR"/>
          </w:rPr>
          <w:delText>verificado</w:delText>
        </w:r>
        <w:r w:rsidRPr="001C7DFF" w:rsidDel="00E10C5D">
          <w:rPr>
            <w:rFonts w:cs="Times New Roman"/>
            <w:lang w:val="pt-BR"/>
          </w:rPr>
          <w:delText xml:space="preserve"> pela ANCINE, devendo a PRODUTORA comprovar a captação dos recursos </w:delText>
        </w:r>
        <w:r w:rsidRPr="001C7DFF" w:rsidDel="00E10C5D">
          <w:rPr>
            <w:lang w:val="pt-BR"/>
          </w:rPr>
          <w:delText>de acordo com os</w:delText>
        </w:r>
        <w:r w:rsidRPr="001C7DFF" w:rsidDel="00E10C5D">
          <w:rPr>
            <w:rFonts w:cs="Times New Roman"/>
            <w:lang w:val="pt-BR"/>
          </w:rPr>
          <w:delText xml:space="preserve"> documentos </w:delText>
        </w:r>
        <w:r w:rsidRPr="001C7DFF" w:rsidDel="00E10C5D">
          <w:rPr>
            <w:lang w:val="pt-BR"/>
          </w:rPr>
          <w:delText>listados pelo inciso II do art.</w:delText>
        </w:r>
        <w:r w:rsidRPr="001C7DFF" w:rsidDel="00E10C5D">
          <w:rPr>
            <w:rFonts w:cs="Times New Roman"/>
            <w:lang w:val="pt-BR"/>
          </w:rPr>
          <w:delText xml:space="preserve"> 52 da Instrução Normativa </w:delText>
        </w:r>
        <w:r w:rsidRPr="001C7DFF" w:rsidDel="00E10C5D">
          <w:rPr>
            <w:lang w:val="pt-BR"/>
          </w:rPr>
          <w:delText>Nº</w:delText>
        </w:r>
        <w:r w:rsidRPr="001C7DFF" w:rsidDel="00E10C5D">
          <w:rPr>
            <w:rFonts w:cs="Times New Roman"/>
            <w:lang w:val="pt-BR"/>
          </w:rPr>
          <w:delText xml:space="preserve"> 125.</w:delText>
        </w:r>
      </w:del>
    </w:p>
    <w:p w14:paraId="6CB0198F" w14:textId="62CDAB67" w:rsidR="001C7DFF" w:rsidRPr="001C7DFF" w:rsidDel="00E10C5D" w:rsidRDefault="001C7DFF" w:rsidP="00E10C5D">
      <w:pPr>
        <w:pStyle w:val="Corpodetexto"/>
        <w:tabs>
          <w:tab w:val="left" w:pos="3512"/>
        </w:tabs>
        <w:ind w:left="963" w:right="5483" w:hanging="39"/>
        <w:rPr>
          <w:del w:id="2309" w:author="Elda Baggio" w:date="2018-12-05T16:22:00Z"/>
          <w:lang w:val="pt-BR"/>
        </w:rPr>
        <w:pPrChange w:id="2310" w:author="Elda Baggio" w:date="2018-12-05T16:22:00Z">
          <w:pPr>
            <w:widowControl/>
            <w:autoSpaceDE/>
            <w:autoSpaceDN/>
            <w:spacing w:after="120"/>
            <w:jc w:val="both"/>
          </w:pPr>
        </w:pPrChange>
      </w:pPr>
      <w:del w:id="2311" w:author="Elda Baggio" w:date="2018-12-05T16:22:00Z">
        <w:r w:rsidRPr="001C7DFF" w:rsidDel="00E10C5D">
          <w:rPr>
            <w:lang w:val="pt-BR"/>
          </w:rPr>
          <w:delText>§3º. As condições acima deverão ser atendidas no prazo máximo de 24 (vinte e quatro) meses, contados da data de publicação do extrato deste CONTRATO no Diário Oficial da União, sob pena de estar o BRDE desobrigado quanto ao investimento na OBRA e ao repasse de quaisquer valores à PRODUTORA, podendo neste caso o BRDE rescindir unilateralmente este CONTRATO.</w:delText>
        </w:r>
      </w:del>
    </w:p>
    <w:p w14:paraId="1267C381" w14:textId="614F25FE" w:rsidR="001C7DFF" w:rsidRPr="001C7DFF" w:rsidDel="00E10C5D" w:rsidRDefault="001C7DFF" w:rsidP="00E10C5D">
      <w:pPr>
        <w:pStyle w:val="Corpodetexto"/>
        <w:tabs>
          <w:tab w:val="left" w:pos="3512"/>
        </w:tabs>
        <w:ind w:left="963" w:right="5483" w:hanging="39"/>
        <w:rPr>
          <w:del w:id="2312" w:author="Elda Baggio" w:date="2018-12-05T16:22:00Z"/>
          <w:lang w:val="pt-BR"/>
        </w:rPr>
        <w:pPrChange w:id="2313" w:author="Elda Baggio" w:date="2018-12-05T16:22:00Z">
          <w:pPr>
            <w:widowControl/>
            <w:autoSpaceDE/>
            <w:autoSpaceDN/>
            <w:spacing w:after="120"/>
            <w:jc w:val="both"/>
          </w:pPr>
        </w:pPrChange>
      </w:pPr>
      <w:del w:id="2314" w:author="Elda Baggio" w:date="2018-12-05T16:22:00Z">
        <w:r w:rsidRPr="001C7DFF" w:rsidDel="00E10C5D">
          <w:rPr>
            <w:lang w:val="pt-BR"/>
          </w:rPr>
          <w:delText>§5º. No momento do desembolso a PRODUTORA deverá manter regularidade fiscal, previdenciária, trabalhista e com o Fundo de Garantia do Tempo de Serviço (FGTS), além de não estar inscrita no Cadastro Informativo de Créditos Não Quitados do Setor Público Federal (CADIN), ou inadimplente perante o FSA/BRDE ou a ANCINE.</w:delText>
        </w:r>
      </w:del>
    </w:p>
    <w:p w14:paraId="31C3EB8E" w14:textId="34717E2E" w:rsidR="001C7DFF" w:rsidRPr="001C7DFF" w:rsidDel="00E10C5D" w:rsidRDefault="001C7DFF" w:rsidP="00E10C5D">
      <w:pPr>
        <w:pStyle w:val="Corpodetexto"/>
        <w:tabs>
          <w:tab w:val="left" w:pos="3512"/>
        </w:tabs>
        <w:ind w:left="963" w:right="5483" w:hanging="39"/>
        <w:rPr>
          <w:del w:id="2315" w:author="Elda Baggio" w:date="2018-12-05T16:22:00Z"/>
          <w:lang w:val="pt-BR"/>
        </w:rPr>
        <w:pPrChange w:id="2316" w:author="Elda Baggio" w:date="2018-12-05T16:22:00Z">
          <w:pPr>
            <w:widowControl/>
            <w:autoSpaceDE/>
            <w:autoSpaceDN/>
            <w:spacing w:after="120"/>
            <w:jc w:val="both"/>
          </w:pPr>
        </w:pPrChange>
      </w:pPr>
    </w:p>
    <w:p w14:paraId="44306932" w14:textId="57761479" w:rsidR="001C7DFF" w:rsidRPr="001C7DFF" w:rsidDel="00E10C5D" w:rsidRDefault="001C7DFF" w:rsidP="00E10C5D">
      <w:pPr>
        <w:pStyle w:val="Corpodetexto"/>
        <w:tabs>
          <w:tab w:val="left" w:pos="3512"/>
        </w:tabs>
        <w:ind w:left="963" w:right="5483" w:hanging="39"/>
        <w:rPr>
          <w:del w:id="2317" w:author="Elda Baggio" w:date="2018-12-05T16:22:00Z"/>
          <w:b/>
          <w:lang w:val="pt-BR"/>
        </w:rPr>
        <w:pPrChange w:id="2318" w:author="Elda Baggio" w:date="2018-12-05T16:22:00Z">
          <w:pPr>
            <w:widowControl/>
            <w:autoSpaceDE/>
            <w:autoSpaceDN/>
            <w:spacing w:after="120"/>
            <w:jc w:val="center"/>
          </w:pPr>
        </w:pPrChange>
      </w:pPr>
      <w:del w:id="2319" w:author="Elda Baggio" w:date="2018-12-05T16:22:00Z">
        <w:r w:rsidRPr="001C7DFF" w:rsidDel="00E10C5D">
          <w:rPr>
            <w:b/>
            <w:lang w:val="pt-BR"/>
          </w:rPr>
          <w:delText>CLÁUSULA SEXTA</w:delText>
        </w:r>
      </w:del>
    </w:p>
    <w:p w14:paraId="10408F5D" w14:textId="54B22087" w:rsidR="001C7DFF" w:rsidRPr="001C7DFF" w:rsidDel="00E10C5D" w:rsidRDefault="001C7DFF" w:rsidP="00E10C5D">
      <w:pPr>
        <w:pStyle w:val="Corpodetexto"/>
        <w:tabs>
          <w:tab w:val="left" w:pos="3512"/>
        </w:tabs>
        <w:ind w:left="963" w:right="5483" w:hanging="39"/>
        <w:rPr>
          <w:del w:id="2320" w:author="Elda Baggio" w:date="2018-12-05T16:22:00Z"/>
          <w:b/>
          <w:lang w:val="pt-BR"/>
        </w:rPr>
        <w:pPrChange w:id="2321" w:author="Elda Baggio" w:date="2018-12-05T16:22:00Z">
          <w:pPr>
            <w:widowControl/>
            <w:autoSpaceDE/>
            <w:autoSpaceDN/>
            <w:spacing w:after="120"/>
            <w:jc w:val="center"/>
          </w:pPr>
        </w:pPrChange>
      </w:pPr>
      <w:del w:id="2322" w:author="Elda Baggio" w:date="2018-12-05T16:22:00Z">
        <w:r w:rsidRPr="001C7DFF" w:rsidDel="00E10C5D">
          <w:rPr>
            <w:b/>
            <w:lang w:val="pt-BR"/>
          </w:rPr>
          <w:delText>OBRIGAÇÕES DA PRODUTORA</w:delText>
        </w:r>
      </w:del>
    </w:p>
    <w:p w14:paraId="17C8A15A" w14:textId="41020FA3" w:rsidR="001C7DFF" w:rsidRPr="001C7DFF" w:rsidDel="00E10C5D" w:rsidRDefault="001C7DFF" w:rsidP="00E10C5D">
      <w:pPr>
        <w:pStyle w:val="Corpodetexto"/>
        <w:tabs>
          <w:tab w:val="left" w:pos="3512"/>
        </w:tabs>
        <w:ind w:left="963" w:right="5483" w:hanging="39"/>
        <w:rPr>
          <w:del w:id="2323" w:author="Elda Baggio" w:date="2018-12-05T16:22:00Z"/>
          <w:lang w:val="pt-BR"/>
        </w:rPr>
        <w:pPrChange w:id="2324" w:author="Elda Baggio" w:date="2018-12-05T16:22:00Z">
          <w:pPr>
            <w:widowControl/>
            <w:autoSpaceDE/>
            <w:autoSpaceDN/>
            <w:spacing w:after="120"/>
            <w:jc w:val="both"/>
          </w:pPr>
        </w:pPrChange>
      </w:pPr>
      <w:del w:id="2325" w:author="Elda Baggio" w:date="2018-12-05T16:22:00Z">
        <w:r w:rsidRPr="001C7DFF" w:rsidDel="00E10C5D">
          <w:rPr>
            <w:lang w:val="pt-BR"/>
          </w:rPr>
          <w:delText>A PRODUTORA fica obrigada a:</w:delText>
        </w:r>
      </w:del>
    </w:p>
    <w:p w14:paraId="06E2C6E0" w14:textId="71845741" w:rsidR="001C7DFF" w:rsidDel="00E10C5D" w:rsidRDefault="001C7DFF" w:rsidP="00E10C5D">
      <w:pPr>
        <w:pStyle w:val="Corpodetexto"/>
        <w:tabs>
          <w:tab w:val="left" w:pos="3512"/>
        </w:tabs>
        <w:ind w:left="963" w:right="5483" w:hanging="39"/>
        <w:rPr>
          <w:del w:id="2326" w:author="Elda Baggio" w:date="2018-12-05T16:22:00Z"/>
          <w:lang w:val="pt-BR"/>
        </w:rPr>
        <w:pPrChange w:id="2327" w:author="Elda Baggio" w:date="2018-12-05T16:22:00Z">
          <w:pPr>
            <w:widowControl/>
            <w:numPr>
              <w:numId w:val="27"/>
            </w:numPr>
            <w:autoSpaceDE/>
            <w:autoSpaceDN/>
            <w:spacing w:after="120"/>
            <w:ind w:left="1070" w:hanging="360"/>
            <w:jc w:val="both"/>
          </w:pPr>
        </w:pPrChange>
      </w:pPr>
      <w:del w:id="2328" w:author="Elda Baggio" w:date="2018-12-05T16:22:00Z">
        <w:r w:rsidRPr="001C7DFF" w:rsidDel="00E10C5D">
          <w:rPr>
            <w:lang w:val="pt-BR"/>
          </w:rPr>
          <w:delText>realizar a Conclusão da OBRA no prazo máximo de</w:delText>
        </w:r>
        <w:r w:rsidRPr="001C7DFF" w:rsidDel="00E10C5D">
          <w:rPr>
            <w:rFonts w:cs="Times New Roman"/>
            <w:lang w:val="pt-BR"/>
          </w:rPr>
          <w:delText xml:space="preserve"> </w:delText>
        </w:r>
        <w:r w:rsidRPr="001C7DFF" w:rsidDel="00E10C5D">
          <w:rPr>
            <w:b/>
            <w:lang w:val="pt-BR"/>
          </w:rPr>
          <w:delText>___ (_____) meses</w:delText>
        </w:r>
        <w:r w:rsidRPr="001C7DFF" w:rsidDel="00E10C5D">
          <w:rPr>
            <w:lang w:val="pt-BR"/>
          </w:rPr>
          <w:delText>, contado da data de desembolso dos recursos investidos nos termos deste CONTRATO;</w:delText>
        </w:r>
      </w:del>
    </w:p>
    <w:p w14:paraId="2DA67609" w14:textId="7D145F7B" w:rsidR="00D47B9A" w:rsidRPr="001C7DFF" w:rsidDel="00E10C5D" w:rsidRDefault="00D47B9A" w:rsidP="00E10C5D">
      <w:pPr>
        <w:pStyle w:val="Corpodetexto"/>
        <w:tabs>
          <w:tab w:val="left" w:pos="3512"/>
        </w:tabs>
        <w:ind w:left="963" w:right="5483" w:hanging="39"/>
        <w:rPr>
          <w:ins w:id="2329" w:author="Aime Moura" w:date="2018-12-04T16:53:00Z"/>
          <w:del w:id="2330" w:author="Elda Baggio" w:date="2018-12-05T16:22:00Z"/>
          <w:lang w:val="pt-BR"/>
        </w:rPr>
        <w:pPrChange w:id="2331" w:author="Elda Baggio" w:date="2018-12-05T16:22:00Z">
          <w:pPr>
            <w:widowControl/>
            <w:numPr>
              <w:numId w:val="47"/>
            </w:numPr>
            <w:autoSpaceDE/>
            <w:autoSpaceDN/>
            <w:spacing w:after="120"/>
            <w:ind w:left="720" w:hanging="360"/>
            <w:jc w:val="both"/>
          </w:pPr>
        </w:pPrChange>
      </w:pPr>
    </w:p>
    <w:p w14:paraId="44F4364C" w14:textId="447E320F" w:rsidR="001C7DFF" w:rsidRPr="00D47B9A" w:rsidDel="00E10C5D" w:rsidRDefault="001C7DFF" w:rsidP="00E10C5D">
      <w:pPr>
        <w:pStyle w:val="Corpodetexto"/>
        <w:tabs>
          <w:tab w:val="left" w:pos="3512"/>
        </w:tabs>
        <w:ind w:left="963" w:right="5483" w:hanging="39"/>
        <w:rPr>
          <w:del w:id="2332" w:author="Elda Baggio" w:date="2018-12-05T16:22:00Z"/>
          <w:lang w:val="pt-BR"/>
        </w:rPr>
        <w:pPrChange w:id="2333" w:author="Elda Baggio" w:date="2018-12-05T16:22:00Z">
          <w:pPr>
            <w:widowControl/>
            <w:numPr>
              <w:numId w:val="27"/>
            </w:numPr>
            <w:autoSpaceDE/>
            <w:autoSpaceDN/>
            <w:spacing w:after="120"/>
            <w:ind w:left="1070" w:hanging="360"/>
            <w:jc w:val="both"/>
          </w:pPr>
        </w:pPrChange>
      </w:pPr>
      <w:del w:id="2334" w:author="Elda Baggio" w:date="2018-12-05T16:22:00Z">
        <w:r w:rsidRPr="00D47B9A" w:rsidDel="00E10C5D">
          <w:rPr>
            <w:lang w:val="pt-BR"/>
          </w:rPr>
          <w:delText xml:space="preserve">realizar a Primeira Exibição Comercial da OBRA no segmento de mercado de salas de exibição no prazo máximo de </w:delText>
        </w:r>
        <w:r w:rsidRPr="00D47B9A" w:rsidDel="00E10C5D">
          <w:rPr>
            <w:b/>
            <w:lang w:val="pt-BR"/>
          </w:rPr>
          <w:delText>12 (doze) meses</w:delText>
        </w:r>
        <w:r w:rsidRPr="00D47B9A" w:rsidDel="00E10C5D">
          <w:rPr>
            <w:lang w:val="pt-BR"/>
          </w:rPr>
          <w:delText>, contado da data de Conclusão da OBRA;</w:delText>
        </w:r>
      </w:del>
    </w:p>
    <w:p w14:paraId="67D3E0EB" w14:textId="265D569D" w:rsidR="001C7DFF" w:rsidRPr="001C7DFF" w:rsidDel="00E10C5D" w:rsidRDefault="001C7DFF" w:rsidP="00E10C5D">
      <w:pPr>
        <w:pStyle w:val="Corpodetexto"/>
        <w:tabs>
          <w:tab w:val="left" w:pos="3512"/>
        </w:tabs>
        <w:ind w:left="963" w:right="5483" w:hanging="39"/>
        <w:rPr>
          <w:del w:id="2335" w:author="Elda Baggio" w:date="2018-12-05T16:22:00Z"/>
          <w:lang w:val="pt-BR"/>
        </w:rPr>
        <w:pPrChange w:id="2336" w:author="Elda Baggio" w:date="2018-12-05T16:22:00Z">
          <w:pPr>
            <w:widowControl/>
            <w:numPr>
              <w:numId w:val="47"/>
            </w:numPr>
            <w:autoSpaceDE/>
            <w:autoSpaceDN/>
            <w:spacing w:after="120"/>
            <w:ind w:left="720" w:hanging="360"/>
            <w:jc w:val="both"/>
          </w:pPr>
        </w:pPrChange>
      </w:pPr>
      <w:del w:id="2337" w:author="Elda Baggio" w:date="2018-12-05T16:22:00Z">
        <w:r w:rsidRPr="001C7DFF" w:rsidDel="00E10C5D">
          <w:rPr>
            <w:lang w:val="pt-BR"/>
          </w:rPr>
          <w:delText>informar ao BRDE a data de Primeira Exibição Comercial, no prazo estabelecido no item 75.4 do Regulamento Geral do PRODAV, para que o FSA decida sobre o exercício da Opção de Investimento em Comercialização, apresentando:</w:delText>
        </w:r>
      </w:del>
    </w:p>
    <w:p w14:paraId="46687302" w14:textId="0F044DB5" w:rsidR="001C7DFF" w:rsidRPr="001C7DFF" w:rsidDel="00E10C5D" w:rsidRDefault="001C7DFF" w:rsidP="00E10C5D">
      <w:pPr>
        <w:pStyle w:val="Corpodetexto"/>
        <w:tabs>
          <w:tab w:val="left" w:pos="3512"/>
        </w:tabs>
        <w:ind w:left="963" w:right="5483" w:hanging="39"/>
        <w:rPr>
          <w:del w:id="2338" w:author="Elda Baggio" w:date="2018-12-05T16:22:00Z"/>
          <w:lang w:val="pt-BR"/>
        </w:rPr>
        <w:pPrChange w:id="2339" w:author="Elda Baggio" w:date="2018-12-05T16:22:00Z">
          <w:pPr>
            <w:widowControl/>
            <w:numPr>
              <w:ilvl w:val="2"/>
              <w:numId w:val="47"/>
            </w:numPr>
            <w:autoSpaceDE/>
            <w:autoSpaceDN/>
            <w:spacing w:after="120"/>
            <w:ind w:left="2160" w:hanging="180"/>
            <w:jc w:val="both"/>
          </w:pPr>
        </w:pPrChange>
      </w:pPr>
      <w:del w:id="2340" w:author="Elda Baggio" w:date="2018-12-05T16:22:00Z">
        <w:r w:rsidRPr="001C7DFF" w:rsidDel="00E10C5D">
          <w:rPr>
            <w:lang w:val="pt-BR"/>
          </w:rPr>
          <w:delText xml:space="preserve">corte atual da OBRA; </w:delText>
        </w:r>
      </w:del>
    </w:p>
    <w:p w14:paraId="3010F330" w14:textId="020A21C0" w:rsidR="001C7DFF" w:rsidRPr="001C7DFF" w:rsidDel="00E10C5D" w:rsidRDefault="001C7DFF" w:rsidP="00E10C5D">
      <w:pPr>
        <w:pStyle w:val="Corpodetexto"/>
        <w:tabs>
          <w:tab w:val="left" w:pos="3512"/>
        </w:tabs>
        <w:ind w:left="963" w:right="5483" w:hanging="39"/>
        <w:rPr>
          <w:del w:id="2341" w:author="Elda Baggio" w:date="2018-12-05T16:22:00Z"/>
          <w:lang w:val="pt-BR"/>
        </w:rPr>
        <w:pPrChange w:id="2342" w:author="Elda Baggio" w:date="2018-12-05T16:22:00Z">
          <w:pPr>
            <w:widowControl/>
            <w:numPr>
              <w:ilvl w:val="2"/>
              <w:numId w:val="47"/>
            </w:numPr>
            <w:autoSpaceDE/>
            <w:autoSpaceDN/>
            <w:spacing w:after="120"/>
            <w:ind w:left="2160" w:hanging="180"/>
            <w:jc w:val="both"/>
          </w:pPr>
        </w:pPrChange>
      </w:pPr>
      <w:del w:id="2343" w:author="Elda Baggio" w:date="2018-12-05T16:22:00Z">
        <w:r w:rsidRPr="001C7DFF" w:rsidDel="00E10C5D">
          <w:rPr>
            <w:lang w:val="pt-BR"/>
          </w:rPr>
          <w:delText xml:space="preserve">orçamento de comercialização da OBRA, nos termos da </w:delText>
        </w:r>
        <w:r w:rsidRPr="001C7DFF" w:rsidDel="00E10C5D">
          <w:rPr>
            <w:iCs/>
            <w:lang w:val="pt-BR"/>
          </w:rPr>
          <w:delText>Instrução Normativa nº 125</w:delText>
        </w:r>
        <w:r w:rsidRPr="001C7DFF" w:rsidDel="00E10C5D">
          <w:rPr>
            <w:lang w:val="pt-BR"/>
          </w:rPr>
          <w:delText>;</w:delText>
        </w:r>
      </w:del>
    </w:p>
    <w:p w14:paraId="154E3BA7" w14:textId="6B1B7594" w:rsidR="001C7DFF" w:rsidRPr="001C7DFF" w:rsidDel="00E10C5D" w:rsidRDefault="001C7DFF" w:rsidP="00E10C5D">
      <w:pPr>
        <w:pStyle w:val="Corpodetexto"/>
        <w:tabs>
          <w:tab w:val="left" w:pos="3512"/>
        </w:tabs>
        <w:ind w:left="963" w:right="5483" w:hanging="39"/>
        <w:rPr>
          <w:del w:id="2344" w:author="Elda Baggio" w:date="2018-12-05T16:22:00Z"/>
          <w:lang w:val="pt-BR"/>
        </w:rPr>
        <w:pPrChange w:id="2345" w:author="Elda Baggio" w:date="2018-12-05T16:22:00Z">
          <w:pPr>
            <w:widowControl/>
            <w:numPr>
              <w:ilvl w:val="2"/>
              <w:numId w:val="47"/>
            </w:numPr>
            <w:autoSpaceDE/>
            <w:autoSpaceDN/>
            <w:spacing w:after="120"/>
            <w:ind w:left="2160" w:hanging="180"/>
            <w:jc w:val="both"/>
          </w:pPr>
        </w:pPrChange>
      </w:pPr>
      <w:del w:id="2346" w:author="Elda Baggio" w:date="2018-12-05T16:22:00Z">
        <w:r w:rsidRPr="001C7DFF" w:rsidDel="00E10C5D">
          <w:rPr>
            <w:lang w:val="pt-BR"/>
          </w:rPr>
          <w:delText>compromisso da PRODUTORA de aporte de recursos equivalente à diferença entre o aporte do FSA e o total dos Itens Financiáveis do orçamento de comercialização;</w:delText>
        </w:r>
      </w:del>
    </w:p>
    <w:p w14:paraId="75532685" w14:textId="459D086D" w:rsidR="001C7DFF" w:rsidRPr="001C7DFF" w:rsidDel="00E10C5D" w:rsidRDefault="001C7DFF" w:rsidP="00E10C5D">
      <w:pPr>
        <w:pStyle w:val="Corpodetexto"/>
        <w:tabs>
          <w:tab w:val="left" w:pos="3512"/>
        </w:tabs>
        <w:ind w:left="963" w:right="5483" w:hanging="39"/>
        <w:rPr>
          <w:del w:id="2347" w:author="Elda Baggio" w:date="2018-12-05T16:22:00Z"/>
          <w:lang w:val="pt-BR"/>
        </w:rPr>
        <w:pPrChange w:id="2348" w:author="Elda Baggio" w:date="2018-12-05T16:22:00Z">
          <w:pPr>
            <w:widowControl/>
            <w:numPr>
              <w:numId w:val="47"/>
            </w:numPr>
            <w:autoSpaceDE/>
            <w:autoSpaceDN/>
            <w:spacing w:after="120"/>
            <w:ind w:left="720" w:hanging="360"/>
            <w:jc w:val="both"/>
          </w:pPr>
        </w:pPrChange>
      </w:pPr>
      <w:del w:id="2349" w:author="Elda Baggio" w:date="2018-12-05T16:22:00Z">
        <w:r w:rsidRPr="001C7DFF" w:rsidDel="00E10C5D">
          <w:rPr>
            <w:lang w:val="pt-BR"/>
          </w:rPr>
          <w:delText>firmar contrato para investimento do FSA na comercialização da OBRA, caso o FSA decida pelo exercício da Opção de Investimento em Comercialização;</w:delText>
        </w:r>
      </w:del>
    </w:p>
    <w:p w14:paraId="11F9A6A5" w14:textId="39BC059E" w:rsidR="001C7DFF" w:rsidRPr="001C7DFF" w:rsidDel="00E10C5D" w:rsidRDefault="001C7DFF" w:rsidP="00E10C5D">
      <w:pPr>
        <w:pStyle w:val="Corpodetexto"/>
        <w:tabs>
          <w:tab w:val="left" w:pos="3512"/>
        </w:tabs>
        <w:ind w:left="963" w:right="5483" w:hanging="39"/>
        <w:rPr>
          <w:del w:id="2350" w:author="Elda Baggio" w:date="2018-12-05T16:22:00Z"/>
          <w:lang w:val="pt-BR"/>
        </w:rPr>
        <w:pPrChange w:id="2351" w:author="Elda Baggio" w:date="2018-12-05T16:22:00Z">
          <w:pPr>
            <w:widowControl/>
            <w:numPr>
              <w:numId w:val="47"/>
            </w:numPr>
            <w:autoSpaceDE/>
            <w:autoSpaceDN/>
            <w:spacing w:after="120"/>
            <w:ind w:left="720" w:hanging="360"/>
            <w:jc w:val="both"/>
          </w:pPr>
        </w:pPrChange>
      </w:pPr>
      <w:del w:id="2352" w:author="Elda Baggio" w:date="2018-12-05T16:22:00Z">
        <w:r w:rsidRPr="001C7DFF" w:rsidDel="00E10C5D">
          <w:rPr>
            <w:lang w:val="pt-BR"/>
          </w:rPr>
          <w:delText>utilizar os recursos investidos pelo FSA exclusivamente na produção da OBRA, mantendo-os, enquanto depositados em conta de movimentação, aplicados exclusivamente em caderneta de poupança ou fundos de investimentos compostos predominantemente de títulos públicos federais, em instituição financeira supervisionada e autorizada pelo Banco Central do Brasil, sendo os respectivos rendimentos considerados aporte complementar ao projeto;</w:delText>
        </w:r>
      </w:del>
    </w:p>
    <w:p w14:paraId="317AB1D4" w14:textId="21A30D9B" w:rsidR="001C7DFF" w:rsidRPr="001C7DFF" w:rsidDel="00E10C5D" w:rsidRDefault="001C7DFF" w:rsidP="00E10C5D">
      <w:pPr>
        <w:pStyle w:val="Corpodetexto"/>
        <w:tabs>
          <w:tab w:val="left" w:pos="3512"/>
        </w:tabs>
        <w:ind w:left="963" w:right="5483" w:hanging="39"/>
        <w:rPr>
          <w:del w:id="2353" w:author="Elda Baggio" w:date="2018-12-05T16:22:00Z"/>
          <w:lang w:val="pt-BR"/>
        </w:rPr>
        <w:pPrChange w:id="2354" w:author="Elda Baggio" w:date="2018-12-05T16:22:00Z">
          <w:pPr>
            <w:widowControl/>
            <w:numPr>
              <w:numId w:val="47"/>
            </w:numPr>
            <w:autoSpaceDE/>
            <w:autoSpaceDN/>
            <w:spacing w:after="120"/>
            <w:ind w:left="720" w:hanging="360"/>
            <w:jc w:val="both"/>
          </w:pPr>
        </w:pPrChange>
      </w:pPr>
      <w:del w:id="2355" w:author="Elda Baggio" w:date="2018-12-05T16:22:00Z">
        <w:r w:rsidRPr="001C7DFF" w:rsidDel="00E10C5D">
          <w:rPr>
            <w:lang w:val="pt-BR"/>
          </w:rPr>
          <w:delText>manter controles próprios, em que estarão registrados, de forma destacada, os créditos e os débitos do projeto, bem como preservar os comprovantes e documentos originais em boa ordem, observados os parágrafos 3º e 7º desta Cláusula, mantendo-os à disposição do BRDE e da ANCINE até o recebimento do termo de quitação do CONTRATO, a ser emitido pelo BRDE, ou pelo prazo de 5 (cinco) anos contados da aprovação da Prestação de Contas Final, o que acontecer por último;</w:delText>
        </w:r>
      </w:del>
    </w:p>
    <w:p w14:paraId="4B04DA19" w14:textId="21599D8A" w:rsidR="001C7DFF" w:rsidRPr="001C7DFF" w:rsidDel="00E10C5D" w:rsidRDefault="001C7DFF" w:rsidP="00E10C5D">
      <w:pPr>
        <w:pStyle w:val="Corpodetexto"/>
        <w:tabs>
          <w:tab w:val="left" w:pos="3512"/>
        </w:tabs>
        <w:ind w:left="963" w:right="5483" w:hanging="39"/>
        <w:rPr>
          <w:del w:id="2356" w:author="Elda Baggio" w:date="2018-12-05T16:22:00Z"/>
          <w:lang w:val="pt-BR"/>
        </w:rPr>
        <w:pPrChange w:id="2357" w:author="Elda Baggio" w:date="2018-12-05T16:22:00Z">
          <w:pPr>
            <w:widowControl/>
            <w:numPr>
              <w:numId w:val="47"/>
            </w:numPr>
            <w:autoSpaceDE/>
            <w:autoSpaceDN/>
            <w:spacing w:after="120"/>
            <w:ind w:left="720" w:hanging="360"/>
            <w:jc w:val="both"/>
          </w:pPr>
        </w:pPrChange>
      </w:pPr>
      <w:del w:id="2358" w:author="Elda Baggio" w:date="2018-12-05T16:22:00Z">
        <w:r w:rsidRPr="001C7DFF" w:rsidDel="00E10C5D">
          <w:rPr>
            <w:lang w:val="pt-BR"/>
          </w:rPr>
          <w:delText>apresentar ao BRDE, para prévia e expressa aprovação da ANCINE, os contratos para a participação de Coexecutor na realização de despesas com recursos do FSA, quando houver, nos termos da Instrução Normativa nº 125, no que couber, e observado o §3º desta Cláusula;</w:delText>
        </w:r>
      </w:del>
    </w:p>
    <w:p w14:paraId="142FC0E2" w14:textId="4B86E788" w:rsidR="001C7DFF" w:rsidRPr="001C7DFF" w:rsidDel="00E10C5D" w:rsidRDefault="001C7DFF" w:rsidP="00E10C5D">
      <w:pPr>
        <w:pStyle w:val="Corpodetexto"/>
        <w:tabs>
          <w:tab w:val="left" w:pos="3512"/>
        </w:tabs>
        <w:ind w:left="963" w:right="5483" w:hanging="39"/>
        <w:rPr>
          <w:del w:id="2359" w:author="Elda Baggio" w:date="2018-12-05T16:22:00Z"/>
          <w:lang w:val="pt-BR"/>
        </w:rPr>
        <w:pPrChange w:id="2360" w:author="Elda Baggio" w:date="2018-12-05T16:22:00Z">
          <w:pPr>
            <w:widowControl/>
            <w:numPr>
              <w:numId w:val="47"/>
            </w:numPr>
            <w:autoSpaceDE/>
            <w:autoSpaceDN/>
            <w:spacing w:after="120"/>
            <w:ind w:left="720" w:hanging="360"/>
            <w:jc w:val="both"/>
          </w:pPr>
        </w:pPrChange>
      </w:pPr>
      <w:del w:id="2361" w:author="Elda Baggio" w:date="2018-12-05T16:22:00Z">
        <w:r w:rsidRPr="001C7DFF" w:rsidDel="00E10C5D">
          <w:rPr>
            <w:lang w:val="pt-BR"/>
          </w:rPr>
          <w:delText>apresentar ao BRDE o Formulário de Acompanhamento da Execução de Projeto (FAE), nas formas e prazos especificados na Instrução Normativa nº 125, devendo o formulário previsto no Art. 64 daquele instrumento obedecer ao mesmo prazo de entrega da Prestação de Contas Final, previsto na alínea ‘j’ desta Cláusula;</w:delText>
        </w:r>
      </w:del>
    </w:p>
    <w:p w14:paraId="070762BD" w14:textId="7B455D26" w:rsidR="001C7DFF" w:rsidRPr="001C7DFF" w:rsidDel="00E10C5D" w:rsidRDefault="001C7DFF" w:rsidP="00E10C5D">
      <w:pPr>
        <w:pStyle w:val="Corpodetexto"/>
        <w:tabs>
          <w:tab w:val="left" w:pos="3512"/>
        </w:tabs>
        <w:ind w:left="963" w:right="5483" w:hanging="39"/>
        <w:rPr>
          <w:del w:id="2362" w:author="Elda Baggio" w:date="2018-12-05T16:22:00Z"/>
          <w:lang w:val="pt-BR"/>
        </w:rPr>
        <w:pPrChange w:id="2363" w:author="Elda Baggio" w:date="2018-12-05T16:22:00Z">
          <w:pPr>
            <w:widowControl/>
            <w:numPr>
              <w:numId w:val="47"/>
            </w:numPr>
            <w:autoSpaceDE/>
            <w:autoSpaceDN/>
            <w:spacing w:after="120"/>
            <w:ind w:left="720" w:hanging="360"/>
            <w:jc w:val="both"/>
          </w:pPr>
        </w:pPrChange>
      </w:pPr>
      <w:del w:id="2364" w:author="Elda Baggio" w:date="2018-12-05T16:22:00Z">
        <w:r w:rsidRPr="001C7DFF" w:rsidDel="00E10C5D">
          <w:rPr>
            <w:lang w:val="pt-BR"/>
          </w:rPr>
          <w:delText>apresentar ao BRDE Prestação de Contas Parcial, quando demandada, até o dia 15 (quinze) do segundo mês seguinte ao envio da respectiva demanda;</w:delText>
        </w:r>
      </w:del>
    </w:p>
    <w:p w14:paraId="4163AED2" w14:textId="4D4DDB75" w:rsidR="001C7DFF" w:rsidRPr="001C7DFF" w:rsidDel="00E10C5D" w:rsidRDefault="001C7DFF" w:rsidP="00E10C5D">
      <w:pPr>
        <w:pStyle w:val="Corpodetexto"/>
        <w:tabs>
          <w:tab w:val="left" w:pos="3512"/>
        </w:tabs>
        <w:ind w:left="963" w:right="5483" w:hanging="39"/>
        <w:rPr>
          <w:del w:id="2365" w:author="Elda Baggio" w:date="2018-12-05T16:22:00Z"/>
          <w:lang w:val="pt-BR"/>
        </w:rPr>
        <w:pPrChange w:id="2366" w:author="Elda Baggio" w:date="2018-12-05T16:22:00Z">
          <w:pPr>
            <w:widowControl/>
            <w:numPr>
              <w:numId w:val="47"/>
            </w:numPr>
            <w:autoSpaceDE/>
            <w:autoSpaceDN/>
            <w:spacing w:after="120"/>
            <w:ind w:left="720" w:hanging="360"/>
            <w:jc w:val="both"/>
          </w:pPr>
        </w:pPrChange>
      </w:pPr>
      <w:del w:id="2367" w:author="Elda Baggio" w:date="2018-12-05T16:22:00Z">
        <w:r w:rsidRPr="001C7DFF" w:rsidDel="00E10C5D">
          <w:rPr>
            <w:lang w:val="pt-BR"/>
          </w:rPr>
          <w:delText>apresentar ao BRDE a Prestação de Contas Final, até o dia 15 (quinze) do quinto mês seguinte à data de Conclusão da OBRA ou do desembolso do investimento objeto deste CONTRATO, o que ocorrer por último;</w:delText>
        </w:r>
      </w:del>
    </w:p>
    <w:p w14:paraId="2836970A" w14:textId="3ED171CD" w:rsidR="001C7DFF" w:rsidRPr="001C7DFF" w:rsidDel="00E10C5D" w:rsidRDefault="001C7DFF" w:rsidP="00E10C5D">
      <w:pPr>
        <w:pStyle w:val="Corpodetexto"/>
        <w:tabs>
          <w:tab w:val="left" w:pos="3512"/>
        </w:tabs>
        <w:ind w:left="963" w:right="5483" w:hanging="39"/>
        <w:rPr>
          <w:del w:id="2368" w:author="Elda Baggio" w:date="2018-12-05T16:22:00Z"/>
          <w:lang w:val="pt-BR"/>
        </w:rPr>
        <w:pPrChange w:id="2369" w:author="Elda Baggio" w:date="2018-12-05T16:22:00Z">
          <w:pPr>
            <w:widowControl/>
            <w:numPr>
              <w:numId w:val="47"/>
            </w:numPr>
            <w:autoSpaceDE/>
            <w:autoSpaceDN/>
            <w:spacing w:after="120"/>
            <w:ind w:left="720" w:hanging="360"/>
            <w:jc w:val="both"/>
          </w:pPr>
        </w:pPrChange>
      </w:pPr>
      <w:del w:id="2370" w:author="Elda Baggio" w:date="2018-12-05T16:22:00Z">
        <w:r w:rsidRPr="001C7DFF" w:rsidDel="00E10C5D">
          <w:rPr>
            <w:lang w:val="pt-BR"/>
          </w:rPr>
          <w:delText xml:space="preserve">apresentar, para prévia e expressa anuência do BRDE, as alterações em informações, características e parâmetros que foram foco de análise de elegibilidade e mérito na proposta selecionada, </w:delText>
        </w:r>
        <w:r w:rsidRPr="001C7DFF" w:rsidDel="00E10C5D">
          <w:rPr>
            <w:rFonts w:cs="Times New Roman"/>
            <w:lang w:val="pt-BR"/>
          </w:rPr>
          <w:delText>inclusive eventuais critérios de indução de diversidade de gênero e raça,</w:delText>
        </w:r>
        <w:r w:rsidRPr="001C7DFF" w:rsidDel="00E10C5D">
          <w:rPr>
            <w:lang w:val="pt-BR"/>
          </w:rPr>
          <w:delText xml:space="preserve"> nos termos do Instrumento Convocatório, exceto no caso de proposta que tenha recebido investimento do FSA exclusivamente no âmbito do Sistema de Suporte Automático referido no Regulamento Geral do PRODAV;</w:delText>
        </w:r>
      </w:del>
    </w:p>
    <w:p w14:paraId="514D31EC" w14:textId="67866830" w:rsidR="001C7DFF" w:rsidRPr="001C7DFF" w:rsidDel="00E10C5D" w:rsidRDefault="001C7DFF" w:rsidP="00E10C5D">
      <w:pPr>
        <w:pStyle w:val="Corpodetexto"/>
        <w:tabs>
          <w:tab w:val="left" w:pos="3512"/>
        </w:tabs>
        <w:ind w:left="963" w:right="5483" w:hanging="39"/>
        <w:rPr>
          <w:del w:id="2371" w:author="Elda Baggio" w:date="2018-12-05T16:22:00Z"/>
          <w:lang w:val="pt-BR"/>
        </w:rPr>
        <w:pPrChange w:id="2372" w:author="Elda Baggio" w:date="2018-12-05T16:22:00Z">
          <w:pPr>
            <w:widowControl/>
            <w:numPr>
              <w:numId w:val="47"/>
            </w:numPr>
            <w:autoSpaceDE/>
            <w:autoSpaceDN/>
            <w:spacing w:after="120"/>
            <w:ind w:left="720" w:hanging="360"/>
            <w:jc w:val="both"/>
          </w:pPr>
        </w:pPrChange>
      </w:pPr>
      <w:del w:id="2373" w:author="Elda Baggio" w:date="2018-12-05T16:22:00Z">
        <w:r w:rsidRPr="001C7DFF" w:rsidDel="00E10C5D">
          <w:rPr>
            <w:lang w:val="pt-BR"/>
          </w:rPr>
          <w:delText>apresentar ao BRDE, caso o projeto de produção não conte com recursos incentivados federais, ou à ANCINE, caso o projeto de produção conte com recursos incentivados federais, para prévia e expressa anuência, os remanejamentos internos de orçamento, sempre que o somatório das alterações extrapole 20% (vinte por cento) do orçamento global aprovado para o projeto, e os redimensionamentos, nos termos da Instrução Normativa nº 125;</w:delText>
        </w:r>
      </w:del>
    </w:p>
    <w:p w14:paraId="19811C07" w14:textId="70224915" w:rsidR="001C7DFF" w:rsidRPr="001C7DFF" w:rsidDel="00E10C5D" w:rsidRDefault="001C7DFF" w:rsidP="00E10C5D">
      <w:pPr>
        <w:pStyle w:val="Corpodetexto"/>
        <w:tabs>
          <w:tab w:val="left" w:pos="3512"/>
        </w:tabs>
        <w:ind w:left="963" w:right="5483" w:hanging="39"/>
        <w:rPr>
          <w:del w:id="2374" w:author="Elda Baggio" w:date="2018-12-05T16:22:00Z"/>
          <w:lang w:val="pt-BR"/>
        </w:rPr>
        <w:pPrChange w:id="2375" w:author="Elda Baggio" w:date="2018-12-05T16:22:00Z">
          <w:pPr>
            <w:widowControl/>
            <w:numPr>
              <w:numId w:val="47"/>
            </w:numPr>
            <w:autoSpaceDE/>
            <w:autoSpaceDN/>
            <w:spacing w:after="120"/>
            <w:ind w:left="720" w:hanging="360"/>
            <w:jc w:val="both"/>
          </w:pPr>
        </w:pPrChange>
      </w:pPr>
      <w:del w:id="2376" w:author="Elda Baggio" w:date="2018-12-05T16:22:00Z">
        <w:r w:rsidRPr="001C7DFF" w:rsidDel="00E10C5D">
          <w:rPr>
            <w:lang w:val="pt-BR"/>
          </w:rPr>
          <w:delText>apresentar, para expressa anuência do BRDE, contratos ou outros instrumentos que prevejam a execução de Despesas de Comercialização Recuperáveis em nome de pessoas naturais ou jurídicas que não figurem neste CONTRATO;</w:delText>
        </w:r>
      </w:del>
    </w:p>
    <w:p w14:paraId="091D0499" w14:textId="1AEA8247" w:rsidR="001C7DFF" w:rsidRPr="001C7DFF" w:rsidDel="00E10C5D" w:rsidRDefault="001C7DFF" w:rsidP="00E10C5D">
      <w:pPr>
        <w:pStyle w:val="Corpodetexto"/>
        <w:tabs>
          <w:tab w:val="left" w:pos="3512"/>
        </w:tabs>
        <w:ind w:left="963" w:right="5483" w:hanging="39"/>
        <w:rPr>
          <w:del w:id="2377" w:author="Elda Baggio" w:date="2018-12-05T16:22:00Z"/>
          <w:lang w:val="pt-BR"/>
        </w:rPr>
        <w:pPrChange w:id="2378" w:author="Elda Baggio" w:date="2018-12-05T16:22:00Z">
          <w:pPr>
            <w:widowControl/>
            <w:numPr>
              <w:numId w:val="47"/>
            </w:numPr>
            <w:autoSpaceDE/>
            <w:autoSpaceDN/>
            <w:spacing w:after="120"/>
            <w:ind w:left="720" w:hanging="360"/>
            <w:jc w:val="both"/>
          </w:pPr>
        </w:pPrChange>
      </w:pPr>
      <w:del w:id="2379" w:author="Elda Baggio" w:date="2018-12-05T16:22:00Z">
        <w:r w:rsidRPr="001C7DFF" w:rsidDel="00E10C5D">
          <w:rPr>
            <w:lang w:val="pt-BR"/>
          </w:rPr>
          <w:delText>preservar, no que lhe couber, em quaisquer contratos ou outros instrumentos celebrados com terceiros, a participação do FSA na Receita Bruta de Distribuição (RBD), quando houver, na Receita Líquida do Produtor (RLP) e em Outras Receitas de Licenciamento;</w:delText>
        </w:r>
      </w:del>
    </w:p>
    <w:p w14:paraId="39462312" w14:textId="2DD15721" w:rsidR="001C7DFF" w:rsidRPr="001C7DFF" w:rsidDel="00E10C5D" w:rsidRDefault="001C7DFF" w:rsidP="00E10C5D">
      <w:pPr>
        <w:pStyle w:val="Corpodetexto"/>
        <w:tabs>
          <w:tab w:val="left" w:pos="3512"/>
        </w:tabs>
        <w:ind w:left="963" w:right="5483" w:hanging="39"/>
        <w:rPr>
          <w:del w:id="2380" w:author="Elda Baggio" w:date="2018-12-05T16:22:00Z"/>
          <w:lang w:val="pt-BR"/>
        </w:rPr>
        <w:pPrChange w:id="2381" w:author="Elda Baggio" w:date="2018-12-05T16:22:00Z">
          <w:pPr>
            <w:widowControl/>
            <w:numPr>
              <w:numId w:val="47"/>
            </w:numPr>
            <w:autoSpaceDE/>
            <w:autoSpaceDN/>
            <w:spacing w:after="120"/>
            <w:ind w:left="720" w:hanging="360"/>
            <w:jc w:val="both"/>
          </w:pPr>
        </w:pPrChange>
      </w:pPr>
      <w:del w:id="2382" w:author="Elda Baggio" w:date="2018-12-05T16:22:00Z">
        <w:r w:rsidRPr="001C7DFF" w:rsidDel="00E10C5D">
          <w:rPr>
            <w:lang w:val="pt-BR"/>
          </w:rPr>
          <w:delText>apresentar ao BRDE, em meio eletrônico, Relatórios de Comercialização relativos às operações realizadas pela própria PRODUTORA e/ou por outras pessoas naturais ou jurídicas com as quais tenha celebrado contratos para exploração comercial da OBRA, suas marcas, imagens, elementos e obras derivadas, até o dia 15 (quinze) do sétimo mês seguinte ao mês da Primeira Exibição Comercial e, posteriormente, até o dia 15 (quinze) do sétimo mês seguinte ao período de abrangência do Relatório anterior, durante todo o Prazo de Retorno Financeiro, observados os parágrafos 8º a 10 desta Cláusula;</w:delText>
        </w:r>
      </w:del>
    </w:p>
    <w:p w14:paraId="52BC39F0" w14:textId="026F4B13" w:rsidR="001C7DFF" w:rsidRPr="001C7DFF" w:rsidDel="00E10C5D" w:rsidRDefault="001C7DFF" w:rsidP="00E10C5D">
      <w:pPr>
        <w:pStyle w:val="Corpodetexto"/>
        <w:tabs>
          <w:tab w:val="left" w:pos="3512"/>
        </w:tabs>
        <w:ind w:left="963" w:right="5483" w:hanging="39"/>
        <w:rPr>
          <w:del w:id="2383" w:author="Elda Baggio" w:date="2018-12-05T16:22:00Z"/>
          <w:lang w:val="pt-BR"/>
        </w:rPr>
        <w:pPrChange w:id="2384" w:author="Elda Baggio" w:date="2018-12-05T16:22:00Z">
          <w:pPr>
            <w:widowControl/>
            <w:numPr>
              <w:numId w:val="47"/>
            </w:numPr>
            <w:autoSpaceDE/>
            <w:autoSpaceDN/>
            <w:spacing w:after="120"/>
            <w:ind w:left="720" w:hanging="360"/>
            <w:jc w:val="both"/>
          </w:pPr>
        </w:pPrChange>
      </w:pPr>
      <w:del w:id="2385" w:author="Elda Baggio" w:date="2018-12-05T16:22:00Z">
        <w:r w:rsidRPr="001C7DFF" w:rsidDel="00E10C5D">
          <w:rPr>
            <w:lang w:val="pt-BR"/>
          </w:rPr>
          <w:delText>repassar ao BRDE os valores correspondentes à participação do FSA sobre as receitas decorrentes da exploração comercial da OBRA, suas marcas, imagens, elementos e obras derivadas, pela própria PRODUTORA e/ou por outras pessoas naturais ou jurídicas com as quais tenha celebrado contratos, na forma estipulada nas CLÁUSULAS SÉTIMA, OITAVA e NONA, sob pena de sujeitar-se à cobrança judicial dos valores devidos e às sanções previstas;</w:delText>
        </w:r>
      </w:del>
    </w:p>
    <w:p w14:paraId="1A078235" w14:textId="6149E2B3" w:rsidR="001C7DFF" w:rsidRPr="001C7DFF" w:rsidDel="00E10C5D" w:rsidRDefault="001C7DFF" w:rsidP="00E10C5D">
      <w:pPr>
        <w:pStyle w:val="Corpodetexto"/>
        <w:tabs>
          <w:tab w:val="left" w:pos="3512"/>
        </w:tabs>
        <w:ind w:left="963" w:right="5483" w:hanging="39"/>
        <w:rPr>
          <w:del w:id="2386" w:author="Elda Baggio" w:date="2018-12-05T16:22:00Z"/>
          <w:lang w:val="pt-BR"/>
        </w:rPr>
        <w:pPrChange w:id="2387" w:author="Elda Baggio" w:date="2018-12-05T16:22:00Z">
          <w:pPr>
            <w:widowControl/>
            <w:numPr>
              <w:numId w:val="47"/>
            </w:numPr>
            <w:autoSpaceDE/>
            <w:autoSpaceDN/>
            <w:spacing w:after="120"/>
            <w:ind w:left="720" w:hanging="360"/>
            <w:jc w:val="both"/>
          </w:pPr>
        </w:pPrChange>
      </w:pPr>
      <w:del w:id="2388" w:author="Elda Baggio" w:date="2018-12-05T16:22:00Z">
        <w:r w:rsidRPr="001C7DFF" w:rsidDel="00E10C5D">
          <w:rPr>
            <w:rFonts w:cs="Times New Roman"/>
            <w:lang w:val="pt-BR"/>
          </w:rPr>
          <w:delText xml:space="preserve">fazer constar, </w:delText>
        </w:r>
        <w:r w:rsidRPr="001C7DFF" w:rsidDel="00E10C5D">
          <w:rPr>
            <w:lang w:val="pt-BR"/>
          </w:rPr>
          <w:delText>nos</w:delText>
        </w:r>
        <w:r w:rsidRPr="001C7DFF" w:rsidDel="00E10C5D">
          <w:rPr>
            <w:rFonts w:cs="Times New Roman"/>
            <w:lang w:val="pt-BR"/>
          </w:rPr>
          <w:delText xml:space="preserve"> créditos </w:delText>
        </w:r>
        <w:r w:rsidRPr="001C7DFF" w:rsidDel="00E10C5D">
          <w:rPr>
            <w:lang w:val="pt-BR"/>
          </w:rPr>
          <w:delText xml:space="preserve">iniciais e finais </w:delText>
        </w:r>
        <w:r w:rsidRPr="001C7DFF" w:rsidDel="00E10C5D">
          <w:rPr>
            <w:rFonts w:cs="Times New Roman"/>
            <w:lang w:val="pt-BR"/>
          </w:rPr>
          <w:delText>da OBRA, nos cartazes produzidos e no sítio eletrônico da OBRA, o conjunto das logomarcas do BRDE, conforme definido no Manual de Identidade Visual disponibilizado no sítio eletrônico www.brde.com.br, e da ANCINE/FSA, em conformidade com as disposições da Instrução Normativa nº 130;</w:delText>
        </w:r>
      </w:del>
    </w:p>
    <w:p w14:paraId="2D1AF2D0" w14:textId="1C08EA1F" w:rsidR="001C7DFF" w:rsidRPr="001C7DFF" w:rsidDel="00E10C5D" w:rsidRDefault="001C7DFF" w:rsidP="00E10C5D">
      <w:pPr>
        <w:pStyle w:val="Corpodetexto"/>
        <w:tabs>
          <w:tab w:val="left" w:pos="3512"/>
        </w:tabs>
        <w:ind w:left="963" w:right="5483" w:hanging="39"/>
        <w:rPr>
          <w:del w:id="2389" w:author="Elda Baggio" w:date="2018-12-05T16:22:00Z"/>
          <w:lang w:val="pt-BR"/>
        </w:rPr>
        <w:pPrChange w:id="2390" w:author="Elda Baggio" w:date="2018-12-05T16:22:00Z">
          <w:pPr>
            <w:widowControl/>
            <w:numPr>
              <w:numId w:val="47"/>
            </w:numPr>
            <w:autoSpaceDE/>
            <w:autoSpaceDN/>
            <w:spacing w:after="120"/>
            <w:ind w:left="720" w:hanging="360"/>
            <w:jc w:val="both"/>
          </w:pPr>
        </w:pPrChange>
      </w:pPr>
      <w:del w:id="2391" w:author="Elda Baggio" w:date="2018-12-05T16:22:00Z">
        <w:r w:rsidRPr="001C7DFF" w:rsidDel="00E10C5D">
          <w:rPr>
            <w:rFonts w:cs="Times New Roman"/>
            <w:lang w:val="pt-BR"/>
          </w:rPr>
          <w:delText>realizar o depósito legal de cópia da OBRA, a qual deverá respeitar os suportes e sistemas especificados na Instrução Normativa nº 125</w:delText>
        </w:r>
        <w:r w:rsidRPr="001C7DFF" w:rsidDel="00E10C5D">
          <w:rPr>
            <w:lang w:val="pt-BR"/>
          </w:rPr>
          <w:delText xml:space="preserve"> e as especificações técnicas constantes do Manual de Prestação de Contas</w:delText>
        </w:r>
        <w:r w:rsidRPr="001C7DFF" w:rsidDel="00E10C5D">
          <w:rPr>
            <w:rFonts w:cs="Times New Roman"/>
            <w:lang w:val="pt-BR"/>
          </w:rPr>
          <w:delText>, devendo também conter os recursos de acessibilidade exigidos nos termos da Instrução Normativa nº 116;</w:delText>
        </w:r>
      </w:del>
    </w:p>
    <w:p w14:paraId="7DE1DAF1" w14:textId="3213ED27" w:rsidR="001C7DFF" w:rsidRPr="001C7DFF" w:rsidDel="00E10C5D" w:rsidRDefault="001C7DFF" w:rsidP="00E10C5D">
      <w:pPr>
        <w:pStyle w:val="Corpodetexto"/>
        <w:tabs>
          <w:tab w:val="left" w:pos="3512"/>
        </w:tabs>
        <w:ind w:left="963" w:right="5483" w:hanging="39"/>
        <w:rPr>
          <w:del w:id="2392" w:author="Elda Baggio" w:date="2018-12-05T16:22:00Z"/>
          <w:lang w:val="pt-BR"/>
        </w:rPr>
        <w:pPrChange w:id="2393" w:author="Elda Baggio" w:date="2018-12-05T16:22:00Z">
          <w:pPr>
            <w:widowControl/>
            <w:numPr>
              <w:numId w:val="47"/>
            </w:numPr>
            <w:autoSpaceDE/>
            <w:autoSpaceDN/>
            <w:spacing w:after="120"/>
            <w:ind w:left="720" w:hanging="360"/>
            <w:jc w:val="both"/>
          </w:pPr>
        </w:pPrChange>
      </w:pPr>
      <w:del w:id="2394" w:author="Elda Baggio" w:date="2018-12-05T16:22:00Z">
        <w:r w:rsidRPr="001C7DFF" w:rsidDel="00E10C5D">
          <w:rPr>
            <w:lang w:val="pt-BR"/>
          </w:rPr>
          <w:delText>assegurar ao BRDE e à ANCINE, assim como a terceiro eventualmente contratado, amplos poderes de fiscalização da execução deste CONTRATO, especialmente quanto à utilização da importância ora investida na realização da OBRA;</w:delText>
        </w:r>
      </w:del>
    </w:p>
    <w:p w14:paraId="5C995765" w14:textId="45062933" w:rsidR="001C7DFF" w:rsidRPr="001C7DFF" w:rsidDel="00E10C5D" w:rsidRDefault="001C7DFF" w:rsidP="00E10C5D">
      <w:pPr>
        <w:pStyle w:val="Corpodetexto"/>
        <w:tabs>
          <w:tab w:val="left" w:pos="3512"/>
        </w:tabs>
        <w:ind w:left="963" w:right="5483" w:hanging="39"/>
        <w:rPr>
          <w:del w:id="2395" w:author="Elda Baggio" w:date="2018-12-05T16:22:00Z"/>
          <w:lang w:val="pt-BR"/>
        </w:rPr>
        <w:pPrChange w:id="2396" w:author="Elda Baggio" w:date="2018-12-05T16:22:00Z">
          <w:pPr>
            <w:widowControl/>
            <w:numPr>
              <w:numId w:val="47"/>
            </w:numPr>
            <w:autoSpaceDE/>
            <w:autoSpaceDN/>
            <w:spacing w:after="120"/>
            <w:ind w:left="720" w:hanging="360"/>
            <w:jc w:val="both"/>
          </w:pPr>
        </w:pPrChange>
      </w:pPr>
      <w:del w:id="2397"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01BAA3AC" w14:textId="4E81BFAB" w:rsidR="001C7DFF" w:rsidRPr="001C7DFF" w:rsidDel="00E10C5D" w:rsidRDefault="001C7DFF" w:rsidP="00E10C5D">
      <w:pPr>
        <w:pStyle w:val="Corpodetexto"/>
        <w:tabs>
          <w:tab w:val="left" w:pos="3512"/>
        </w:tabs>
        <w:ind w:left="963" w:right="5483" w:hanging="39"/>
        <w:rPr>
          <w:del w:id="2398" w:author="Elda Baggio" w:date="2018-12-05T16:22:00Z"/>
          <w:lang w:val="pt-BR"/>
        </w:rPr>
        <w:pPrChange w:id="2399" w:author="Elda Baggio" w:date="2018-12-05T16:22:00Z">
          <w:pPr>
            <w:widowControl/>
            <w:numPr>
              <w:numId w:val="47"/>
            </w:numPr>
            <w:autoSpaceDE/>
            <w:autoSpaceDN/>
            <w:spacing w:after="120"/>
            <w:ind w:left="720" w:hanging="360"/>
            <w:jc w:val="both"/>
          </w:pPr>
        </w:pPrChange>
      </w:pPr>
      <w:del w:id="2400" w:author="Elda Baggio" w:date="2018-12-05T16:22:00Z">
        <w:r w:rsidRPr="001C7DFF" w:rsidDel="00E10C5D">
          <w:rPr>
            <w:lang w:val="pt-BR"/>
          </w:rPr>
          <w:delText>manter a sua sede e administração no País até o encerramento deste CONTRATO.</w:delText>
        </w:r>
      </w:del>
    </w:p>
    <w:p w14:paraId="7025B920" w14:textId="747998CA" w:rsidR="001C7DFF" w:rsidRPr="001C7DFF" w:rsidDel="00E10C5D" w:rsidRDefault="001C7DFF" w:rsidP="00E10C5D">
      <w:pPr>
        <w:pStyle w:val="Corpodetexto"/>
        <w:tabs>
          <w:tab w:val="left" w:pos="3512"/>
        </w:tabs>
        <w:ind w:left="963" w:right="5483" w:hanging="39"/>
        <w:rPr>
          <w:del w:id="2401" w:author="Elda Baggio" w:date="2018-12-05T16:22:00Z"/>
          <w:lang w:val="pt-BR"/>
        </w:rPr>
        <w:pPrChange w:id="2402" w:author="Elda Baggio" w:date="2018-12-05T16:22:00Z">
          <w:pPr>
            <w:widowControl/>
            <w:autoSpaceDE/>
            <w:autoSpaceDN/>
            <w:spacing w:after="120"/>
            <w:jc w:val="both"/>
          </w:pPr>
        </w:pPrChange>
      </w:pPr>
      <w:del w:id="2403"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 e a realização de aditivos contratuais, caso necessários.</w:delText>
        </w:r>
      </w:del>
    </w:p>
    <w:p w14:paraId="723BF0F1" w14:textId="446C71D7" w:rsidR="001C7DFF" w:rsidRPr="001C7DFF" w:rsidDel="00E10C5D" w:rsidRDefault="001C7DFF" w:rsidP="00E10C5D">
      <w:pPr>
        <w:pStyle w:val="Corpodetexto"/>
        <w:tabs>
          <w:tab w:val="left" w:pos="3512"/>
        </w:tabs>
        <w:ind w:left="963" w:right="5483" w:hanging="39"/>
        <w:rPr>
          <w:del w:id="2404" w:author="Elda Baggio" w:date="2018-12-05T16:22:00Z"/>
          <w:lang w:val="pt-BR"/>
        </w:rPr>
        <w:pPrChange w:id="2405" w:author="Elda Baggio" w:date="2018-12-05T16:22:00Z">
          <w:pPr>
            <w:widowControl/>
            <w:autoSpaceDE/>
            <w:autoSpaceDN/>
            <w:spacing w:after="120"/>
            <w:jc w:val="both"/>
          </w:pPr>
        </w:pPrChange>
      </w:pPr>
      <w:del w:id="2406" w:author="Elda Baggio" w:date="2018-12-05T16:22:00Z">
        <w:r w:rsidRPr="001C7DFF" w:rsidDel="00E10C5D">
          <w:rPr>
            <w:lang w:val="pt-BR"/>
          </w:rPr>
          <w:delText>§2º. Caso, na data de vencimento do prazo de Conclusão da Obra, a PRODUTORA comprove já ter solicitado à ANCINE a emissão do Certificado de Produto Brasileiro (CPB) da OBRA, será considerada provisoriamente atendida a exigência estabelecida na alínea ‘a’ desta Cláusula, configurando-se irregularidade apenas no caso de indeferimento da emissão do Certificado de Produto Brasileiro (CPB).</w:delText>
        </w:r>
      </w:del>
    </w:p>
    <w:p w14:paraId="0097491D" w14:textId="5BECD464" w:rsidR="001C7DFF" w:rsidRPr="001C7DFF" w:rsidDel="00E10C5D" w:rsidRDefault="001C7DFF" w:rsidP="00E10C5D">
      <w:pPr>
        <w:pStyle w:val="Corpodetexto"/>
        <w:tabs>
          <w:tab w:val="left" w:pos="3512"/>
        </w:tabs>
        <w:ind w:left="963" w:right="5483" w:hanging="39"/>
        <w:rPr>
          <w:del w:id="2407" w:author="Elda Baggio" w:date="2018-12-05T16:22:00Z"/>
          <w:lang w:val="pt-BR"/>
        </w:rPr>
        <w:pPrChange w:id="2408" w:author="Elda Baggio" w:date="2018-12-05T16:22:00Z">
          <w:pPr>
            <w:widowControl/>
            <w:autoSpaceDE/>
            <w:autoSpaceDN/>
            <w:spacing w:after="120"/>
            <w:jc w:val="both"/>
          </w:pPr>
        </w:pPrChange>
      </w:pPr>
      <w:del w:id="2409" w:author="Elda Baggio" w:date="2018-12-05T16:22:00Z">
        <w:r w:rsidRPr="001C7DFF" w:rsidDel="00E10C5D">
          <w:rPr>
            <w:lang w:val="pt-BR"/>
          </w:rPr>
          <w:delText xml:space="preserve">§3º. </w:delText>
        </w:r>
        <w:r w:rsidRPr="001C7DFF" w:rsidDel="00E10C5D">
          <w:rPr>
            <w:rFonts w:cs="Times New Roman"/>
            <w:lang w:val="pt-BR"/>
          </w:rPr>
          <w:delText xml:space="preserve">Os documentos fiscais referentes às despesas com recursos do FSA em Itens Financiáveis deverão ser emitidos em nome da PRODUTORA ou de Coexecutor, </w:delText>
        </w:r>
        <w:r w:rsidRPr="001C7DFF" w:rsidDel="00E10C5D">
          <w:rPr>
            <w:lang w:val="pt-BR"/>
          </w:rPr>
          <w:delText>caso a participação deste tenha sido aprovada na forma da alínea ‘g’, observada por ambos a alínea ‘f’ desta CLÁUSULA</w:delText>
        </w:r>
        <w:r w:rsidRPr="001C7DFF" w:rsidDel="00E10C5D">
          <w:rPr>
            <w:rFonts w:cs="Times New Roman"/>
            <w:lang w:val="pt-BR"/>
          </w:rPr>
          <w:delText>, e estar revestidos das formalidades especificadas na Instrução Normativa nº 124 e no Manual de Prestação de Contas da ANCINE, podendo ser solicitados pelo BRDE ou pela ANCINE a qualquer momento.</w:delText>
        </w:r>
      </w:del>
    </w:p>
    <w:p w14:paraId="46DC7EE1" w14:textId="66BF5414" w:rsidR="001C7DFF" w:rsidRPr="001C7DFF" w:rsidDel="00E10C5D" w:rsidRDefault="001C7DFF" w:rsidP="00E10C5D">
      <w:pPr>
        <w:pStyle w:val="Corpodetexto"/>
        <w:tabs>
          <w:tab w:val="left" w:pos="3512"/>
        </w:tabs>
        <w:ind w:left="963" w:right="5483" w:hanging="39"/>
        <w:rPr>
          <w:del w:id="2410" w:author="Elda Baggio" w:date="2018-12-05T16:22:00Z"/>
          <w:lang w:val="pt-BR"/>
        </w:rPr>
        <w:pPrChange w:id="2411" w:author="Elda Baggio" w:date="2018-12-05T16:22:00Z">
          <w:pPr>
            <w:widowControl/>
            <w:autoSpaceDE/>
            <w:autoSpaceDN/>
            <w:spacing w:after="120"/>
            <w:jc w:val="both"/>
          </w:pPr>
        </w:pPrChange>
      </w:pPr>
      <w:del w:id="2412" w:author="Elda Baggio" w:date="2018-12-05T16:22:00Z">
        <w:r w:rsidRPr="001C7DFF" w:rsidDel="00E10C5D">
          <w:rPr>
            <w:lang w:val="pt-BR"/>
          </w:rPr>
          <w:delText>§4º. No momento da aprovação referida na alínea ‘g’ desta Cláusula, o Coexecutor deverá manter regularidade fiscal, previdenciária, trabalhista e com o Fundo de Garantia do Tempo de Serviço (FGTS), além de não estar inscrito no Cadastro Informativo de Créditos não Quitados do Setor Público Federal (CADIN), ou inadimplente perante o FSA/BRDE ou a ANCINE.</w:delText>
        </w:r>
      </w:del>
    </w:p>
    <w:p w14:paraId="13FC5110" w14:textId="40627566" w:rsidR="001C7DFF" w:rsidRPr="001C7DFF" w:rsidDel="00E10C5D" w:rsidRDefault="001C7DFF" w:rsidP="00E10C5D">
      <w:pPr>
        <w:pStyle w:val="Corpodetexto"/>
        <w:tabs>
          <w:tab w:val="left" w:pos="3512"/>
        </w:tabs>
        <w:ind w:left="963" w:right="5483" w:hanging="39"/>
        <w:rPr>
          <w:del w:id="2413" w:author="Elda Baggio" w:date="2018-12-05T16:22:00Z"/>
          <w:lang w:val="pt-BR"/>
        </w:rPr>
        <w:pPrChange w:id="2414" w:author="Elda Baggio" w:date="2018-12-05T16:22:00Z">
          <w:pPr>
            <w:widowControl/>
            <w:autoSpaceDE/>
            <w:autoSpaceDN/>
            <w:spacing w:after="120"/>
            <w:jc w:val="both"/>
          </w:pPr>
        </w:pPrChange>
      </w:pPr>
      <w:del w:id="2415" w:author="Elda Baggio" w:date="2018-12-05T16:22:00Z">
        <w:r w:rsidRPr="001C7DFF" w:rsidDel="00E10C5D">
          <w:rPr>
            <w:rFonts w:cs="Times New Roman"/>
            <w:lang w:val="pt-BR"/>
          </w:rPr>
          <w:delText>§5º. A PRODUTORA será a única responsável perante o BRDE pela execução do projeto referido na CLÁUSULA PRIMEIRA, e a existência de um contrato para coexecução da obra não afasta a responsabilidade exclusiva da PRODUTORA sobre a execução da integralidade dos recursos disponibilizados para o projeto, inclusive sobre a parcela das despesas executadas pelo Coexecutor que venham a ser glosadas.</w:delText>
        </w:r>
      </w:del>
    </w:p>
    <w:p w14:paraId="51BE9127" w14:textId="2AB76D04" w:rsidR="001C7DFF" w:rsidRPr="001C7DFF" w:rsidDel="00E10C5D" w:rsidRDefault="001C7DFF" w:rsidP="00E10C5D">
      <w:pPr>
        <w:pStyle w:val="Corpodetexto"/>
        <w:tabs>
          <w:tab w:val="left" w:pos="3512"/>
        </w:tabs>
        <w:ind w:left="963" w:right="5483" w:hanging="39"/>
        <w:rPr>
          <w:del w:id="2416" w:author="Elda Baggio" w:date="2018-12-05T16:22:00Z"/>
          <w:color w:val="000000"/>
          <w:lang w:val="pt-BR" w:eastAsia="pt-BR"/>
        </w:rPr>
        <w:pPrChange w:id="2417" w:author="Elda Baggio" w:date="2018-12-05T16:22:00Z">
          <w:pPr>
            <w:widowControl/>
            <w:adjustRightInd w:val="0"/>
            <w:spacing w:after="120"/>
            <w:jc w:val="both"/>
          </w:pPr>
        </w:pPrChange>
      </w:pPr>
      <w:del w:id="2418" w:author="Elda Baggio" w:date="2018-12-05T16:22:00Z">
        <w:r w:rsidRPr="001C7DFF" w:rsidDel="00E10C5D">
          <w:rPr>
            <w:color w:val="000000"/>
            <w:lang w:val="pt-BR" w:eastAsia="pt-BR"/>
          </w:rPr>
          <w:delText xml:space="preserve">§6º. Apenas serão admitidos documentos fiscais que comprovem despesas com recursos do FSA realizadas no seguinte período, </w:delText>
        </w:r>
        <w:r w:rsidRPr="001C7DFF" w:rsidDel="00E10C5D">
          <w:rPr>
            <w:color w:val="000000"/>
            <w:sz w:val="24"/>
            <w:szCs w:val="24"/>
            <w:lang w:val="pt-BR" w:eastAsia="pt-BR"/>
          </w:rPr>
          <w:delText>excluindo-se da contagem o dia do começo e incluindo-se o do vencimento</w:delText>
        </w:r>
        <w:r w:rsidRPr="001C7DFF" w:rsidDel="00E10C5D">
          <w:rPr>
            <w:color w:val="000000"/>
            <w:lang w:val="pt-BR" w:eastAsia="pt-BR"/>
          </w:rPr>
          <w:delText>:</w:delText>
        </w:r>
      </w:del>
    </w:p>
    <w:p w14:paraId="16D363CE" w14:textId="35C6F3B7" w:rsidR="001C7DFF" w:rsidRPr="001C7DFF" w:rsidDel="00E10C5D" w:rsidRDefault="001C7DFF" w:rsidP="00E10C5D">
      <w:pPr>
        <w:pStyle w:val="Corpodetexto"/>
        <w:tabs>
          <w:tab w:val="left" w:pos="3512"/>
        </w:tabs>
        <w:ind w:left="963" w:right="5483" w:hanging="39"/>
        <w:rPr>
          <w:del w:id="2419" w:author="Elda Baggio" w:date="2018-12-05T16:22:00Z"/>
          <w:rFonts w:cs="Times New Roman"/>
          <w:lang w:val="pt-BR"/>
        </w:rPr>
        <w:pPrChange w:id="2420" w:author="Elda Baggio" w:date="2018-12-05T16:22:00Z">
          <w:pPr>
            <w:widowControl/>
            <w:numPr>
              <w:numId w:val="48"/>
            </w:numPr>
            <w:autoSpaceDE/>
            <w:autoSpaceDN/>
            <w:spacing w:after="120"/>
            <w:ind w:left="720" w:hanging="360"/>
            <w:jc w:val="both"/>
          </w:pPr>
        </w:pPrChange>
      </w:pPr>
      <w:del w:id="2421" w:author="Elda Baggio" w:date="2018-12-05T16:22:00Z">
        <w:r w:rsidRPr="001C7DFF" w:rsidDel="00E10C5D">
          <w:rPr>
            <w:rFonts w:cs="Times New Roman"/>
            <w:lang w:val="pt-BR"/>
          </w:rPr>
          <w:delText>data inicial – data de abertura da conta corrente mencionada na CLÁUSULA QUINTA;</w:delText>
        </w:r>
      </w:del>
    </w:p>
    <w:p w14:paraId="46A8991F" w14:textId="56A9C347" w:rsidR="001C7DFF" w:rsidRPr="001C7DFF" w:rsidDel="00E10C5D" w:rsidRDefault="001C7DFF" w:rsidP="00E10C5D">
      <w:pPr>
        <w:pStyle w:val="Corpodetexto"/>
        <w:tabs>
          <w:tab w:val="left" w:pos="3512"/>
        </w:tabs>
        <w:ind w:left="963" w:right="5483" w:hanging="39"/>
        <w:rPr>
          <w:del w:id="2422" w:author="Elda Baggio" w:date="2018-12-05T16:22:00Z"/>
          <w:lang w:val="pt-BR"/>
        </w:rPr>
        <w:pPrChange w:id="2423" w:author="Elda Baggio" w:date="2018-12-05T16:22:00Z">
          <w:pPr>
            <w:widowControl/>
            <w:numPr>
              <w:numId w:val="48"/>
            </w:numPr>
            <w:autoSpaceDE/>
            <w:autoSpaceDN/>
            <w:spacing w:after="120"/>
            <w:ind w:left="720" w:hanging="360"/>
            <w:jc w:val="both"/>
          </w:pPr>
        </w:pPrChange>
      </w:pPr>
      <w:del w:id="2424" w:author="Elda Baggio" w:date="2018-12-05T16:22:00Z">
        <w:r w:rsidRPr="001C7DFF" w:rsidDel="00E10C5D">
          <w:rPr>
            <w:lang w:val="pt-BR"/>
          </w:rPr>
          <w:delText xml:space="preserve">data final – data prevista para apresentação da Prestação de Contas Final. </w:delText>
        </w:r>
      </w:del>
    </w:p>
    <w:p w14:paraId="4D071872" w14:textId="2F75BD57" w:rsidR="001C7DFF" w:rsidRPr="001C7DFF" w:rsidDel="00E10C5D" w:rsidRDefault="001C7DFF" w:rsidP="00E10C5D">
      <w:pPr>
        <w:pStyle w:val="Corpodetexto"/>
        <w:tabs>
          <w:tab w:val="left" w:pos="3512"/>
        </w:tabs>
        <w:ind w:left="963" w:right="5483" w:hanging="39"/>
        <w:rPr>
          <w:del w:id="2425" w:author="Elda Baggio" w:date="2018-12-05T16:22:00Z"/>
          <w:lang w:val="pt-BR"/>
        </w:rPr>
        <w:pPrChange w:id="2426" w:author="Elda Baggio" w:date="2018-12-05T16:22:00Z">
          <w:pPr>
            <w:widowControl/>
            <w:autoSpaceDE/>
            <w:autoSpaceDN/>
            <w:spacing w:after="120"/>
            <w:jc w:val="both"/>
          </w:pPr>
        </w:pPrChange>
      </w:pPr>
      <w:del w:id="2427" w:author="Elda Baggio" w:date="2018-12-05T16:22:00Z">
        <w:r w:rsidRPr="001C7DFF" w:rsidDel="00E10C5D">
          <w:rPr>
            <w:lang w:val="pt-BR"/>
          </w:rPr>
          <w:delText>§7º. Os documentos fiscais referentes às Despesas de Comercialização Recuperáveis, cuja comprovação seja necessária para fins de cálculo da Receita Líquida do Produtor (RLP), deverão ser emitidos em nome da PRODUTORA e/ou das pessoas naturais ou jurídicas com as quais tenha celebrado contratos para exploração comercial da OBRA, conforme o caso e observado o disposto nas alíneas ‘f’ e ‘m’ desta Cláusula, e estar devidamente identificados com o título do projeto beneficiado e revestidos das formalidades legais, podendo ser solicitados pelo BRDE e/ou pela ANCINE a qualquer momento.</w:delText>
        </w:r>
      </w:del>
    </w:p>
    <w:p w14:paraId="2441B39E" w14:textId="3EE28B86" w:rsidR="001C7DFF" w:rsidRPr="001C7DFF" w:rsidDel="00E10C5D" w:rsidRDefault="001C7DFF" w:rsidP="00E10C5D">
      <w:pPr>
        <w:pStyle w:val="Corpodetexto"/>
        <w:tabs>
          <w:tab w:val="left" w:pos="3512"/>
        </w:tabs>
        <w:ind w:left="963" w:right="5483" w:hanging="39"/>
        <w:rPr>
          <w:del w:id="2428" w:author="Elda Baggio" w:date="2018-12-05T16:22:00Z"/>
          <w:lang w:val="pt-BR"/>
        </w:rPr>
        <w:pPrChange w:id="2429" w:author="Elda Baggio" w:date="2018-12-05T16:22:00Z">
          <w:pPr>
            <w:widowControl/>
            <w:autoSpaceDE/>
            <w:autoSpaceDN/>
            <w:spacing w:after="120"/>
            <w:jc w:val="both"/>
          </w:pPr>
        </w:pPrChange>
      </w:pPr>
      <w:del w:id="2430" w:author="Elda Baggio" w:date="2018-12-05T16:22:00Z">
        <w:r w:rsidRPr="001C7DFF" w:rsidDel="00E10C5D">
          <w:rPr>
            <w:lang w:val="pt-BR"/>
          </w:rPr>
          <w:delText>§8º.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079484F3" w14:textId="724EB0D0" w:rsidR="001C7DFF" w:rsidRPr="001C7DFF" w:rsidDel="00E10C5D" w:rsidRDefault="001C7DFF" w:rsidP="00E10C5D">
      <w:pPr>
        <w:pStyle w:val="Corpodetexto"/>
        <w:tabs>
          <w:tab w:val="left" w:pos="3512"/>
        </w:tabs>
        <w:ind w:left="963" w:right="5483" w:hanging="39"/>
        <w:rPr>
          <w:del w:id="2431" w:author="Elda Baggio" w:date="2018-12-05T16:22:00Z"/>
          <w:lang w:val="pt-BR"/>
        </w:rPr>
        <w:pPrChange w:id="2432" w:author="Elda Baggio" w:date="2018-12-05T16:22:00Z">
          <w:pPr>
            <w:widowControl/>
            <w:autoSpaceDE/>
            <w:autoSpaceDN/>
            <w:spacing w:after="120"/>
            <w:jc w:val="both"/>
          </w:pPr>
        </w:pPrChange>
      </w:pPr>
      <w:del w:id="2433" w:author="Elda Baggio" w:date="2018-12-05T16:22:00Z">
        <w:r w:rsidRPr="001C7DFF" w:rsidDel="00E10C5D">
          <w:rPr>
            <w:lang w:val="pt-BR"/>
          </w:rPr>
          <w:delText>§9º.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67BD1BDE" w14:textId="11DB9C2C" w:rsidR="001C7DFF" w:rsidRPr="001C7DFF" w:rsidDel="00E10C5D" w:rsidRDefault="001C7DFF" w:rsidP="00E10C5D">
      <w:pPr>
        <w:pStyle w:val="Corpodetexto"/>
        <w:tabs>
          <w:tab w:val="left" w:pos="3512"/>
        </w:tabs>
        <w:ind w:left="963" w:right="5483" w:hanging="39"/>
        <w:rPr>
          <w:del w:id="2434" w:author="Elda Baggio" w:date="2018-12-05T16:22:00Z"/>
          <w:lang w:val="pt-BR"/>
        </w:rPr>
        <w:pPrChange w:id="2435" w:author="Elda Baggio" w:date="2018-12-05T16:22:00Z">
          <w:pPr>
            <w:widowControl/>
            <w:autoSpaceDE/>
            <w:autoSpaceDN/>
            <w:spacing w:after="120"/>
            <w:jc w:val="both"/>
          </w:pPr>
        </w:pPrChange>
      </w:pPr>
      <w:del w:id="2436" w:author="Elda Baggio" w:date="2018-12-05T16:22:00Z">
        <w:r w:rsidRPr="001C7DFF" w:rsidDel="00E10C5D">
          <w:rPr>
            <w:lang w:val="pt-BR"/>
          </w:rPr>
          <w:delText>§10. Caso tenha sido celebrado outro contrato de investimento de recursos do FSA em desenvolvimento, produção ou comercialização da OBRA, deve ser apresentado Relatório de Comercialização unificado, englobando todas as operações que a PRODUTORA esteja obrigada a reportar no âmbito de todos os contratos.</w:delText>
        </w:r>
      </w:del>
    </w:p>
    <w:p w14:paraId="5CE2F953" w14:textId="3102FA75" w:rsidR="001C7DFF" w:rsidRPr="001C7DFF" w:rsidDel="00E10C5D" w:rsidRDefault="001C7DFF" w:rsidP="00E10C5D">
      <w:pPr>
        <w:pStyle w:val="Corpodetexto"/>
        <w:tabs>
          <w:tab w:val="left" w:pos="3512"/>
        </w:tabs>
        <w:ind w:left="963" w:right="5483" w:hanging="39"/>
        <w:rPr>
          <w:del w:id="2437" w:author="Elda Baggio" w:date="2018-12-05T16:22:00Z"/>
          <w:b/>
          <w:lang w:val="pt-BR"/>
        </w:rPr>
        <w:pPrChange w:id="2438" w:author="Elda Baggio" w:date="2018-12-05T16:22:00Z">
          <w:pPr>
            <w:widowControl/>
            <w:autoSpaceDE/>
            <w:autoSpaceDN/>
            <w:spacing w:after="120"/>
            <w:jc w:val="center"/>
          </w:pPr>
        </w:pPrChange>
      </w:pPr>
    </w:p>
    <w:p w14:paraId="0A83D1A7" w14:textId="1EBEC905" w:rsidR="001C7DFF" w:rsidRPr="001C7DFF" w:rsidDel="00E10C5D" w:rsidRDefault="001C7DFF" w:rsidP="00E10C5D">
      <w:pPr>
        <w:pStyle w:val="Corpodetexto"/>
        <w:tabs>
          <w:tab w:val="left" w:pos="3512"/>
        </w:tabs>
        <w:ind w:left="963" w:right="5483" w:hanging="39"/>
        <w:rPr>
          <w:del w:id="2439" w:author="Elda Baggio" w:date="2018-12-05T16:22:00Z"/>
          <w:b/>
          <w:lang w:val="pt-BR"/>
        </w:rPr>
        <w:pPrChange w:id="2440" w:author="Elda Baggio" w:date="2018-12-05T16:22:00Z">
          <w:pPr>
            <w:widowControl/>
            <w:autoSpaceDE/>
            <w:autoSpaceDN/>
            <w:spacing w:after="120"/>
            <w:jc w:val="center"/>
          </w:pPr>
        </w:pPrChange>
      </w:pPr>
      <w:del w:id="2441" w:author="Elda Baggio" w:date="2018-12-05T16:22:00Z">
        <w:r w:rsidRPr="001C7DFF" w:rsidDel="00E10C5D">
          <w:rPr>
            <w:b/>
            <w:lang w:val="pt-BR"/>
          </w:rPr>
          <w:delText>CLÁUSULA SÉTIMA</w:delText>
        </w:r>
      </w:del>
    </w:p>
    <w:p w14:paraId="7E0EA7BD" w14:textId="63042981" w:rsidR="001C7DFF" w:rsidRPr="001C7DFF" w:rsidDel="00E10C5D" w:rsidRDefault="001C7DFF" w:rsidP="00E10C5D">
      <w:pPr>
        <w:pStyle w:val="Corpodetexto"/>
        <w:tabs>
          <w:tab w:val="left" w:pos="3512"/>
        </w:tabs>
        <w:ind w:left="963" w:right="5483" w:hanging="39"/>
        <w:rPr>
          <w:del w:id="2442" w:author="Elda Baggio" w:date="2018-12-05T16:22:00Z"/>
          <w:b/>
          <w:lang w:val="pt-BR"/>
        </w:rPr>
        <w:pPrChange w:id="2443" w:author="Elda Baggio" w:date="2018-12-05T16:22:00Z">
          <w:pPr>
            <w:widowControl/>
            <w:autoSpaceDE/>
            <w:autoSpaceDN/>
            <w:spacing w:after="120"/>
            <w:jc w:val="center"/>
          </w:pPr>
        </w:pPrChange>
      </w:pPr>
      <w:del w:id="2444" w:author="Elda Baggio" w:date="2018-12-05T16:22:00Z">
        <w:r w:rsidRPr="001C7DFF" w:rsidDel="00E10C5D">
          <w:rPr>
            <w:b/>
            <w:lang w:val="pt-BR"/>
          </w:rPr>
          <w:delText>RETORNO DO INVESTIMENTO EM PRODUÇÃO</w:delText>
        </w:r>
      </w:del>
    </w:p>
    <w:p w14:paraId="13460715" w14:textId="7A692C4E" w:rsidR="001C7DFF" w:rsidRPr="001C7DFF" w:rsidDel="00E10C5D" w:rsidRDefault="001C7DFF" w:rsidP="00E10C5D">
      <w:pPr>
        <w:pStyle w:val="Corpodetexto"/>
        <w:tabs>
          <w:tab w:val="left" w:pos="3512"/>
        </w:tabs>
        <w:ind w:left="963" w:right="5483" w:hanging="39"/>
        <w:rPr>
          <w:del w:id="2445" w:author="Elda Baggio" w:date="2018-12-05T16:22:00Z"/>
          <w:lang w:val="pt-BR"/>
        </w:rPr>
        <w:pPrChange w:id="2446" w:author="Elda Baggio" w:date="2018-12-05T16:22:00Z">
          <w:pPr>
            <w:widowControl/>
            <w:autoSpaceDE/>
            <w:autoSpaceDN/>
            <w:spacing w:after="120"/>
            <w:jc w:val="both"/>
          </w:pPr>
        </w:pPrChange>
      </w:pPr>
      <w:del w:id="2447" w:author="Elda Baggio" w:date="2018-12-05T16:22:00Z">
        <w:r w:rsidRPr="001C7DFF" w:rsidDel="00E10C5D">
          <w:rPr>
            <w:lang w:val="pt-BR"/>
          </w:rPr>
          <w:delText>O Retorno do Investimento ao FSA dar-se-á na forma de participação sobre a Receita Líquida do Produtor (RLP) e Outras Receitas de Licenciamento, obtidas pela PRODUTORA e/ou por outras pessoas naturais ou jurídicas com as quais tenha celebrado contratos para exploração comercial da OBRA, suas marcas, imagens, elementos e obras derivadas, conforme estipulado nesta Cláusula, em todos e quaisquer territórios, segmentos de mercado existentes e que venham a ser criados, pelo Prazo de Retorno Financeiro. O Retorno do Investimento ao FSA dar-se-á, se for o caso, também na forma de participação sobre a Receita Bruta de Distribuição (RBD), conforme estipulado na CLÁUSULA OITAVA.</w:delText>
        </w:r>
      </w:del>
    </w:p>
    <w:p w14:paraId="008A6934" w14:textId="2E572EAE" w:rsidR="001C7DFF" w:rsidRPr="001C7DFF" w:rsidDel="00E10C5D" w:rsidRDefault="001C7DFF" w:rsidP="00E10C5D">
      <w:pPr>
        <w:pStyle w:val="Corpodetexto"/>
        <w:tabs>
          <w:tab w:val="left" w:pos="3512"/>
        </w:tabs>
        <w:ind w:left="963" w:right="5483" w:hanging="39"/>
        <w:rPr>
          <w:del w:id="2448" w:author="Elda Baggio" w:date="2018-12-05T16:22:00Z"/>
          <w:lang w:val="pt-BR"/>
        </w:rPr>
        <w:pPrChange w:id="2449" w:author="Elda Baggio" w:date="2018-12-05T16:22:00Z">
          <w:pPr>
            <w:widowControl/>
            <w:autoSpaceDE/>
            <w:autoSpaceDN/>
            <w:spacing w:after="120"/>
            <w:jc w:val="both"/>
          </w:pPr>
        </w:pPrChange>
      </w:pPr>
      <w:del w:id="2450" w:author="Elda Baggio" w:date="2018-12-05T16:22:00Z">
        <w:r w:rsidRPr="001C7DFF" w:rsidDel="00E10C5D">
          <w:rPr>
            <w:lang w:val="pt-BR"/>
          </w:rPr>
          <w:delText xml:space="preserve">§1º. A participação do FSA sobre a Receita Líquida do Produtor (RLP) e sobre Outras Receitas de Licenciamento será equivalente a </w:delText>
        </w:r>
        <w:r w:rsidRPr="001C7DFF" w:rsidDel="00E10C5D">
          <w:rPr>
            <w:b/>
            <w:lang w:val="pt-BR"/>
          </w:rPr>
          <w:delText>___ (__________) ponto(s) percentual(is)</w:delText>
        </w:r>
        <w:r w:rsidRPr="001C7DFF" w:rsidDel="00E10C5D">
          <w:rPr>
            <w:lang w:val="pt-BR"/>
          </w:rPr>
          <w:delText>, durante todo o Prazo de Retorno Financeiro.</w:delText>
        </w:r>
      </w:del>
    </w:p>
    <w:p w14:paraId="58F2A8AF" w14:textId="564CD1B2" w:rsidR="001C7DFF" w:rsidRPr="001C7DFF" w:rsidDel="00E10C5D" w:rsidRDefault="001C7DFF" w:rsidP="00E10C5D">
      <w:pPr>
        <w:pStyle w:val="Corpodetexto"/>
        <w:tabs>
          <w:tab w:val="left" w:pos="3512"/>
        </w:tabs>
        <w:ind w:left="963" w:right="5483" w:hanging="39"/>
        <w:rPr>
          <w:del w:id="2451" w:author="Elda Baggio" w:date="2018-12-05T16:22:00Z"/>
          <w:bCs/>
          <w:lang w:val="pt-BR"/>
        </w:rPr>
        <w:pPrChange w:id="2452" w:author="Elda Baggio" w:date="2018-12-05T16:22:00Z">
          <w:pPr>
            <w:widowControl/>
            <w:adjustRightInd w:val="0"/>
            <w:spacing w:after="120"/>
            <w:jc w:val="both"/>
          </w:pPr>
        </w:pPrChange>
      </w:pPr>
      <w:del w:id="2453" w:author="Elda Baggio" w:date="2018-12-05T16:22:00Z">
        <w:r w:rsidRPr="001C7DFF" w:rsidDel="00E10C5D">
          <w:rPr>
            <w:lang w:val="pt-BR"/>
          </w:rPr>
          <w:delText xml:space="preserve">§2º. A participação do FSA sobre os valores </w:delText>
        </w:r>
        <w:r w:rsidRPr="001C7DFF" w:rsidDel="00E10C5D">
          <w:rPr>
            <w:bCs/>
            <w:lang w:val="pt-BR"/>
          </w:rPr>
          <w:delText>decorrentes do licenciamento de uso, comunicação pública e outras formas de exploração comercial de obras audiovisuais derivadas, inclusive outras temporadas</w:delText>
        </w:r>
        <w:r w:rsidRPr="001C7DFF" w:rsidDel="00E10C5D">
          <w:rPr>
            <w:lang w:val="pt-BR"/>
          </w:rPr>
          <w:delText xml:space="preserve"> e formatos</w:delText>
        </w:r>
        <w:r w:rsidRPr="001C7DFF" w:rsidDel="00E10C5D">
          <w:rPr>
            <w:bCs/>
            <w:lang w:val="pt-BR"/>
          </w:rPr>
          <w:delText xml:space="preserve">, nos termos do Regulamento Geral do PRODAV, será equivalente a </w:delText>
        </w:r>
        <w:r w:rsidRPr="001C7DFF" w:rsidDel="00E10C5D">
          <w:rPr>
            <w:b/>
            <w:lang w:val="pt-BR"/>
          </w:rPr>
          <w:delText>2,00 % (dois) pontos percentuais</w:delText>
        </w:r>
        <w:r w:rsidRPr="001C7DFF" w:rsidDel="00E10C5D">
          <w:rPr>
            <w:lang w:val="pt-BR"/>
          </w:rPr>
          <w:delText>.</w:delText>
        </w:r>
      </w:del>
    </w:p>
    <w:p w14:paraId="703E35A3" w14:textId="3C4F7EBC" w:rsidR="001C7DFF" w:rsidRPr="001C7DFF" w:rsidDel="00E10C5D" w:rsidRDefault="001C7DFF" w:rsidP="00E10C5D">
      <w:pPr>
        <w:pStyle w:val="Corpodetexto"/>
        <w:tabs>
          <w:tab w:val="left" w:pos="3512"/>
        </w:tabs>
        <w:ind w:left="963" w:right="5483" w:hanging="39"/>
        <w:rPr>
          <w:del w:id="2454" w:author="Elda Baggio" w:date="2018-12-05T16:22:00Z"/>
          <w:lang w:val="pt-BR"/>
        </w:rPr>
        <w:pPrChange w:id="2455" w:author="Elda Baggio" w:date="2018-12-05T16:22:00Z">
          <w:pPr>
            <w:widowControl/>
            <w:autoSpaceDE/>
            <w:autoSpaceDN/>
            <w:spacing w:after="120"/>
            <w:jc w:val="both"/>
          </w:pPr>
        </w:pPrChange>
      </w:pPr>
      <w:del w:id="2456" w:author="Elda Baggio" w:date="2018-12-05T16:22:00Z">
        <w:r w:rsidRPr="001C7DFF" w:rsidDel="00E10C5D">
          <w:rPr>
            <w:lang w:val="pt-BR"/>
          </w:rPr>
          <w:delText>§3º. O disposto no §2º não se aplica quando houver investimento do FSA na obra audiovisual derivada.</w:delText>
        </w:r>
      </w:del>
    </w:p>
    <w:p w14:paraId="1D9CA162" w14:textId="42254D1E" w:rsidR="001C7DFF" w:rsidRPr="001C7DFF" w:rsidDel="00E10C5D" w:rsidRDefault="001C7DFF" w:rsidP="00E10C5D">
      <w:pPr>
        <w:pStyle w:val="Corpodetexto"/>
        <w:tabs>
          <w:tab w:val="left" w:pos="3512"/>
        </w:tabs>
        <w:ind w:left="963" w:right="5483" w:hanging="39"/>
        <w:rPr>
          <w:del w:id="2457" w:author="Elda Baggio" w:date="2018-12-05T16:22:00Z"/>
          <w:lang w:val="pt-BR"/>
        </w:rPr>
        <w:pPrChange w:id="2458" w:author="Elda Baggio" w:date="2018-12-05T16:22:00Z">
          <w:pPr>
            <w:widowControl/>
            <w:autoSpaceDE/>
            <w:autoSpaceDN/>
            <w:spacing w:after="120"/>
            <w:jc w:val="both"/>
          </w:pPr>
        </w:pPrChange>
      </w:pPr>
      <w:del w:id="2459" w:author="Elda Baggio" w:date="2018-12-05T16:22:00Z">
        <w:r w:rsidRPr="001C7DFF" w:rsidDel="00E10C5D">
          <w:rPr>
            <w:lang w:val="pt-BR"/>
          </w:rPr>
          <w:delText>§4º. O FSA fará jus a participação sobre os valores recebidos em virtude de contratos firmados a partir da data de início do Prazo de Retorno Financeiro, ainda que esses valores sejam utilizados na produção da OBRA.</w:delText>
        </w:r>
      </w:del>
    </w:p>
    <w:p w14:paraId="1CE7E71F" w14:textId="13A61CC6" w:rsidR="001C7DFF" w:rsidRPr="001C7DFF" w:rsidDel="00E10C5D" w:rsidRDefault="001C7DFF" w:rsidP="00E10C5D">
      <w:pPr>
        <w:pStyle w:val="Corpodetexto"/>
        <w:tabs>
          <w:tab w:val="left" w:pos="3512"/>
        </w:tabs>
        <w:ind w:left="963" w:right="5483" w:hanging="39"/>
        <w:rPr>
          <w:del w:id="2460" w:author="Elda Baggio" w:date="2018-12-05T16:22:00Z"/>
          <w:lang w:val="pt-BR"/>
        </w:rPr>
        <w:pPrChange w:id="2461" w:author="Elda Baggio" w:date="2018-12-05T16:22:00Z">
          <w:pPr>
            <w:widowControl/>
            <w:autoSpaceDE/>
            <w:autoSpaceDN/>
            <w:spacing w:after="120"/>
            <w:jc w:val="both"/>
          </w:pPr>
        </w:pPrChange>
      </w:pPr>
      <w:del w:id="2462" w:author="Elda Baggio" w:date="2018-12-05T16:22:00Z">
        <w:r w:rsidRPr="001C7DFF" w:rsidDel="00E10C5D">
          <w:rPr>
            <w:lang w:val="pt-BR"/>
          </w:rPr>
          <w:delText>§5º. Comissões de Distribuição e Venda efetivamente auferidas serão deduzidas para efeitos de cálculo da Receita Líquida do Produtor (RLP) somente na forma estabelecida em modelo de Relatório de Comercialização disponibilizado no sítio eletrônico www.brde.com.br e até o limite de 25% (vinte e cinco por cento) das receitas de distribuição sobre as quais incidam, somados todos os agentes que a elas fazem jus e excluída da soma a participação do FSA sobre a Receita Bruta de Distribuição (RBD).</w:delText>
        </w:r>
      </w:del>
    </w:p>
    <w:p w14:paraId="079A64C9" w14:textId="08176438" w:rsidR="001C7DFF" w:rsidRPr="001C7DFF" w:rsidDel="00E10C5D" w:rsidRDefault="001C7DFF" w:rsidP="00E10C5D">
      <w:pPr>
        <w:pStyle w:val="Corpodetexto"/>
        <w:tabs>
          <w:tab w:val="left" w:pos="3512"/>
        </w:tabs>
        <w:ind w:left="963" w:right="5483" w:hanging="39"/>
        <w:rPr>
          <w:del w:id="2463" w:author="Elda Baggio" w:date="2018-12-05T16:22:00Z"/>
          <w:color w:val="000000"/>
          <w:lang w:val="pt-BR" w:eastAsia="pt-BR"/>
        </w:rPr>
        <w:pPrChange w:id="2464" w:author="Elda Baggio" w:date="2018-12-05T16:22:00Z">
          <w:pPr>
            <w:widowControl/>
            <w:adjustRightInd w:val="0"/>
            <w:spacing w:after="120"/>
            <w:jc w:val="both"/>
          </w:pPr>
        </w:pPrChange>
      </w:pPr>
      <w:del w:id="2465" w:author="Elda Baggio" w:date="2018-12-05T16:22:00Z">
        <w:r w:rsidRPr="001C7DFF" w:rsidDel="00E10C5D">
          <w:rPr>
            <w:color w:val="000000"/>
            <w:lang w:val="pt-BR" w:eastAsia="pt-BR"/>
          </w:rPr>
          <w:delText>§6º. Apenas serão admitidos, para fins de cálculo da Receita Líquida do Produtor (RLP), documentos fiscais que comprovem Despesas de Comercialização Recuperáveis realizadas no seguinte período, excluindo-se da contagem o dia do começo e incluindo-se o do vencimento:</w:delText>
        </w:r>
      </w:del>
    </w:p>
    <w:p w14:paraId="4919224D" w14:textId="4D96B2CA" w:rsidR="001C7DFF" w:rsidRPr="001C7DFF" w:rsidDel="00E10C5D" w:rsidRDefault="001C7DFF" w:rsidP="00E10C5D">
      <w:pPr>
        <w:pStyle w:val="Corpodetexto"/>
        <w:tabs>
          <w:tab w:val="left" w:pos="3512"/>
        </w:tabs>
        <w:ind w:left="963" w:right="5483" w:hanging="39"/>
        <w:rPr>
          <w:del w:id="2466" w:author="Elda Baggio" w:date="2018-12-05T16:22:00Z"/>
          <w:color w:val="000000"/>
          <w:lang w:val="pt-BR" w:eastAsia="pt-BR"/>
        </w:rPr>
        <w:pPrChange w:id="2467" w:author="Elda Baggio" w:date="2018-12-05T16:22:00Z">
          <w:pPr>
            <w:widowControl/>
            <w:numPr>
              <w:numId w:val="49"/>
            </w:numPr>
            <w:autoSpaceDE/>
            <w:autoSpaceDN/>
            <w:adjustRightInd w:val="0"/>
            <w:spacing w:after="120"/>
            <w:ind w:left="720" w:hanging="360"/>
            <w:jc w:val="both"/>
          </w:pPr>
        </w:pPrChange>
      </w:pPr>
      <w:del w:id="2468" w:author="Elda Baggio" w:date="2018-12-05T16:22:00Z">
        <w:r w:rsidRPr="001C7DFF" w:rsidDel="00E10C5D">
          <w:rPr>
            <w:color w:val="000000"/>
            <w:lang w:val="pt-BR" w:eastAsia="pt-BR"/>
          </w:rPr>
          <w:delText>data inicial – a que for anterior, entre as seguintes:</w:delText>
        </w:r>
      </w:del>
    </w:p>
    <w:p w14:paraId="6445AF0D" w14:textId="314A2188" w:rsidR="001C7DFF" w:rsidRPr="001C7DFF" w:rsidDel="00E10C5D" w:rsidRDefault="001C7DFF" w:rsidP="00E10C5D">
      <w:pPr>
        <w:pStyle w:val="Corpodetexto"/>
        <w:tabs>
          <w:tab w:val="left" w:pos="3512"/>
        </w:tabs>
        <w:ind w:left="963" w:right="5483" w:hanging="39"/>
        <w:rPr>
          <w:del w:id="2469" w:author="Elda Baggio" w:date="2018-12-05T16:22:00Z"/>
          <w:lang w:val="pt-BR"/>
        </w:rPr>
        <w:pPrChange w:id="2470" w:author="Elda Baggio" w:date="2018-12-05T16:22:00Z">
          <w:pPr>
            <w:widowControl/>
            <w:numPr>
              <w:numId w:val="50"/>
            </w:numPr>
            <w:autoSpaceDE/>
            <w:autoSpaceDN/>
            <w:spacing w:after="120"/>
            <w:ind w:left="1080" w:hanging="720"/>
            <w:jc w:val="both"/>
          </w:pPr>
        </w:pPrChange>
      </w:pPr>
      <w:del w:id="2471" w:author="Elda Baggio" w:date="2018-12-05T16:22:00Z">
        <w:r w:rsidRPr="001C7DFF" w:rsidDel="00E10C5D">
          <w:rPr>
            <w:lang w:val="pt-BR"/>
          </w:rPr>
          <w:delText xml:space="preserve">data de conclusão da inscrição do projeto </w:delText>
        </w:r>
        <w:r w:rsidRPr="001C7DFF" w:rsidDel="00E10C5D">
          <w:rPr>
            <w:rFonts w:cs="Times New Roman"/>
            <w:lang w:val="pt-BR"/>
          </w:rPr>
          <w:delText xml:space="preserve">conforme referido </w:delText>
        </w:r>
        <w:r w:rsidRPr="001C7DFF" w:rsidDel="00E10C5D">
          <w:rPr>
            <w:lang w:val="pt-BR"/>
          </w:rPr>
          <w:delText xml:space="preserve">no Instrumento Convocatório; ou </w:delText>
        </w:r>
      </w:del>
    </w:p>
    <w:p w14:paraId="60595FB6" w14:textId="3C2E5EA4" w:rsidR="001C7DFF" w:rsidRPr="001C7DFF" w:rsidDel="00E10C5D" w:rsidRDefault="001C7DFF" w:rsidP="00E10C5D">
      <w:pPr>
        <w:pStyle w:val="Corpodetexto"/>
        <w:tabs>
          <w:tab w:val="left" w:pos="3512"/>
        </w:tabs>
        <w:ind w:left="963" w:right="5483" w:hanging="39"/>
        <w:rPr>
          <w:del w:id="2472" w:author="Elda Baggio" w:date="2018-12-05T16:22:00Z"/>
          <w:lang w:val="pt-BR"/>
        </w:rPr>
        <w:pPrChange w:id="2473" w:author="Elda Baggio" w:date="2018-12-05T16:22:00Z">
          <w:pPr>
            <w:widowControl/>
            <w:numPr>
              <w:numId w:val="50"/>
            </w:numPr>
            <w:autoSpaceDE/>
            <w:autoSpaceDN/>
            <w:spacing w:after="120"/>
            <w:ind w:left="1080" w:hanging="720"/>
            <w:jc w:val="both"/>
          </w:pPr>
        </w:pPrChange>
      </w:pPr>
      <w:del w:id="2474" w:author="Elda Baggio" w:date="2018-12-05T16:22:00Z">
        <w:r w:rsidRPr="001C7DFF" w:rsidDel="00E10C5D">
          <w:rPr>
            <w:lang w:val="pt-BR"/>
          </w:rPr>
          <w:delText>data estipulada em contrato do FSA publicado anteriormente para investimento em desenvolvimento, produção ou comercialização da OBRA;</w:delText>
        </w:r>
      </w:del>
    </w:p>
    <w:p w14:paraId="5FB9A8B9" w14:textId="2429FC1D" w:rsidR="001C7DFF" w:rsidRPr="001C7DFF" w:rsidDel="00E10C5D" w:rsidRDefault="001C7DFF" w:rsidP="00E10C5D">
      <w:pPr>
        <w:pStyle w:val="Corpodetexto"/>
        <w:tabs>
          <w:tab w:val="left" w:pos="3512"/>
        </w:tabs>
        <w:ind w:left="963" w:right="5483" w:hanging="39"/>
        <w:rPr>
          <w:del w:id="2475" w:author="Elda Baggio" w:date="2018-12-05T16:22:00Z"/>
          <w:color w:val="000000"/>
          <w:sz w:val="24"/>
          <w:szCs w:val="24"/>
          <w:lang w:val="pt-BR" w:eastAsia="pt-BR"/>
        </w:rPr>
        <w:pPrChange w:id="2476" w:author="Elda Baggio" w:date="2018-12-05T16:22:00Z">
          <w:pPr>
            <w:widowControl/>
            <w:numPr>
              <w:numId w:val="49"/>
            </w:numPr>
            <w:autoSpaceDE/>
            <w:autoSpaceDN/>
            <w:adjustRightInd w:val="0"/>
            <w:spacing w:after="120"/>
            <w:ind w:left="720" w:hanging="360"/>
            <w:jc w:val="both"/>
          </w:pPr>
        </w:pPrChange>
      </w:pPr>
      <w:del w:id="2477" w:author="Elda Baggio" w:date="2018-12-05T16:22:00Z">
        <w:r w:rsidRPr="001C7DFF" w:rsidDel="00E10C5D">
          <w:rPr>
            <w:color w:val="000000"/>
            <w:lang w:val="pt-BR" w:eastAsia="pt-BR"/>
          </w:rPr>
          <w:delText>data final – até 6 (seis) meses após a data de Primeira Exibição Comercial.</w:delText>
        </w:r>
      </w:del>
    </w:p>
    <w:p w14:paraId="708AB8B7" w14:textId="02210BB4" w:rsidR="001C7DFF" w:rsidRPr="001C7DFF" w:rsidDel="00E10C5D" w:rsidRDefault="001C7DFF" w:rsidP="00E10C5D">
      <w:pPr>
        <w:pStyle w:val="Corpodetexto"/>
        <w:tabs>
          <w:tab w:val="left" w:pos="3512"/>
        </w:tabs>
        <w:ind w:left="963" w:right="5483" w:hanging="39"/>
        <w:rPr>
          <w:del w:id="2478" w:author="Elda Baggio" w:date="2018-12-05T16:22:00Z"/>
          <w:lang w:val="pt-BR"/>
        </w:rPr>
        <w:pPrChange w:id="2479" w:author="Elda Baggio" w:date="2018-12-05T16:22:00Z">
          <w:pPr>
            <w:widowControl/>
            <w:autoSpaceDE/>
            <w:autoSpaceDN/>
            <w:spacing w:after="120"/>
            <w:jc w:val="both"/>
          </w:pPr>
        </w:pPrChange>
      </w:pPr>
      <w:del w:id="2480" w:author="Elda Baggio" w:date="2018-12-05T16:22:00Z">
        <w:r w:rsidRPr="001C7DFF" w:rsidDel="00E10C5D">
          <w:rPr>
            <w:lang w:val="pt-BR"/>
          </w:rPr>
          <w:delText>§7º. Despesas de Comercialização Recuperáveis efetivamente realizadas por pessoas naturais ou jurídicas que não figurem neste CONTRATO serão deduzidas para efeitos de cálculo da Receita Líquida do Produtor (RLP) somente se o BRDE tiver expressamente manifestado sua anuência aos termos do contrato entre o executor das despesas e a PRODUTORA.</w:delText>
        </w:r>
      </w:del>
    </w:p>
    <w:p w14:paraId="14DD39D2" w14:textId="76EA605C" w:rsidR="001C7DFF" w:rsidRPr="001C7DFF" w:rsidDel="00E10C5D" w:rsidRDefault="001C7DFF" w:rsidP="00E10C5D">
      <w:pPr>
        <w:pStyle w:val="Corpodetexto"/>
        <w:tabs>
          <w:tab w:val="left" w:pos="3512"/>
        </w:tabs>
        <w:ind w:left="963" w:right="5483" w:hanging="39"/>
        <w:rPr>
          <w:del w:id="2481" w:author="Elda Baggio" w:date="2018-12-05T16:22:00Z"/>
          <w:lang w:val="pt-BR"/>
        </w:rPr>
        <w:pPrChange w:id="2482" w:author="Elda Baggio" w:date="2018-12-05T16:22:00Z">
          <w:pPr>
            <w:widowControl/>
            <w:autoSpaceDE/>
            <w:autoSpaceDN/>
            <w:spacing w:after="120"/>
            <w:jc w:val="both"/>
          </w:pPr>
        </w:pPrChange>
      </w:pPr>
      <w:del w:id="2483" w:author="Elda Baggio" w:date="2018-12-05T16:22:00Z">
        <w:r w:rsidRPr="001C7DFF" w:rsidDel="00E10C5D">
          <w:rPr>
            <w:lang w:val="pt-BR"/>
          </w:rPr>
          <w:delText>§8º. A aprovação pela ANCINE de qualquer alteração no orçamento da OBRA será considerada automaticamente para fins de atualização da proposta do FSA, dispensada qualquer comunicação à PRODUTORA por parte do BRDE e/ou da ANCINE.</w:delText>
        </w:r>
      </w:del>
    </w:p>
    <w:p w14:paraId="05FFF227" w14:textId="6D4F5B47" w:rsidR="001C7DFF" w:rsidRPr="001C7DFF" w:rsidDel="00E10C5D" w:rsidRDefault="001C7DFF" w:rsidP="00E10C5D">
      <w:pPr>
        <w:pStyle w:val="Corpodetexto"/>
        <w:tabs>
          <w:tab w:val="left" w:pos="3512"/>
        </w:tabs>
        <w:ind w:left="963" w:right="5483" w:hanging="39"/>
        <w:rPr>
          <w:del w:id="2484" w:author="Elda Baggio" w:date="2018-12-05T16:22:00Z"/>
          <w:lang w:val="pt-BR"/>
        </w:rPr>
        <w:pPrChange w:id="2485" w:author="Elda Baggio" w:date="2018-12-05T16:22:00Z">
          <w:pPr>
            <w:widowControl/>
            <w:autoSpaceDE/>
            <w:autoSpaceDN/>
            <w:spacing w:after="120"/>
            <w:jc w:val="both"/>
          </w:pPr>
        </w:pPrChange>
      </w:pPr>
      <w:del w:id="2486" w:author="Elda Baggio" w:date="2018-12-05T16:22:00Z">
        <w:r w:rsidRPr="001C7DFF" w:rsidDel="00E10C5D">
          <w:rPr>
            <w:lang w:val="pt-BR"/>
          </w:rPr>
          <w:delText>§9º. É vedada a redução dos percentuais de participação do FSA nas receitas previstos nesta Cláusula em virtude de alterações no total de Itens Financiáveis.</w:delText>
        </w:r>
      </w:del>
    </w:p>
    <w:p w14:paraId="46F972DF" w14:textId="76C5C0F4" w:rsidR="001C7DFF" w:rsidRPr="001C7DFF" w:rsidDel="00E10C5D" w:rsidRDefault="001C7DFF" w:rsidP="00E10C5D">
      <w:pPr>
        <w:pStyle w:val="Corpodetexto"/>
        <w:tabs>
          <w:tab w:val="left" w:pos="3512"/>
        </w:tabs>
        <w:ind w:left="963" w:right="5483" w:hanging="39"/>
        <w:rPr>
          <w:del w:id="2487" w:author="Elda Baggio" w:date="2018-12-05T16:22:00Z"/>
          <w:lang w:val="pt-BR"/>
        </w:rPr>
        <w:pPrChange w:id="2488" w:author="Elda Baggio" w:date="2018-12-05T16:22:00Z">
          <w:pPr>
            <w:widowControl/>
            <w:autoSpaceDE/>
            <w:autoSpaceDN/>
            <w:spacing w:after="120"/>
            <w:jc w:val="both"/>
          </w:pPr>
        </w:pPrChange>
      </w:pPr>
      <w:del w:id="2489" w:author="Elda Baggio" w:date="2018-12-05T16:22:00Z">
        <w:r w:rsidRPr="001C7DFF" w:rsidDel="00E10C5D">
          <w:rPr>
            <w:lang w:val="pt-BR"/>
          </w:rPr>
          <w:delText>§10. Somente alterações que impliquem redução superior a 10% (dez por cento) do valor total de Itens Financiáveis motivarão o aumento dos percentuais de participação do FSA sobre as receitas previstos nesta Cláusula, os quais serão objeto de aditivo ao presente CONTRATO.</w:delText>
        </w:r>
      </w:del>
    </w:p>
    <w:p w14:paraId="6AB8B165" w14:textId="53F0560F" w:rsidR="001C7DFF" w:rsidRPr="001C7DFF" w:rsidDel="00E10C5D" w:rsidRDefault="001C7DFF" w:rsidP="00E10C5D">
      <w:pPr>
        <w:pStyle w:val="Corpodetexto"/>
        <w:tabs>
          <w:tab w:val="left" w:pos="3512"/>
        </w:tabs>
        <w:ind w:left="963" w:right="5483" w:hanging="39"/>
        <w:rPr>
          <w:del w:id="2490" w:author="Elda Baggio" w:date="2018-12-05T16:22:00Z"/>
          <w:lang w:val="pt-BR"/>
        </w:rPr>
        <w:pPrChange w:id="2491" w:author="Elda Baggio" w:date="2018-12-05T16:22:00Z">
          <w:pPr>
            <w:widowControl/>
            <w:autoSpaceDE/>
            <w:autoSpaceDN/>
            <w:spacing w:after="120"/>
            <w:jc w:val="both"/>
          </w:pPr>
        </w:pPrChange>
      </w:pPr>
      <w:del w:id="2492" w:author="Elda Baggio" w:date="2018-12-05T16:22:00Z">
        <w:r w:rsidRPr="001C7DFF" w:rsidDel="00E10C5D">
          <w:rPr>
            <w:lang w:val="pt-BR"/>
          </w:rPr>
          <w:delText>§11. Em caso de discrepâncias entre os valores informados pela PRODUTORA e os valores apurados pelo BRDE, pela ANCINE ou por terceiro eventualmente contratado, será considerado, para fins de cálculo do repasse da participação do FSA sobre as receitas, aquele valor que, após a adoção dos procedimentos para cálculo do valor devido previstos neste CONTRATO e no Instrumento Convocatório, permitir o retorno de maior significância pecuniária ao FSA.</w:delText>
        </w:r>
      </w:del>
    </w:p>
    <w:p w14:paraId="4A7A6E78" w14:textId="302D9007" w:rsidR="001C7DFF" w:rsidRPr="001C7DFF" w:rsidDel="00E10C5D" w:rsidRDefault="001C7DFF" w:rsidP="00E10C5D">
      <w:pPr>
        <w:pStyle w:val="Corpodetexto"/>
        <w:tabs>
          <w:tab w:val="left" w:pos="3512"/>
        </w:tabs>
        <w:ind w:left="963" w:right="5483" w:hanging="39"/>
        <w:rPr>
          <w:del w:id="2493" w:author="Elda Baggio" w:date="2018-12-05T16:22:00Z"/>
          <w:lang w:val="pt-BR"/>
        </w:rPr>
        <w:pPrChange w:id="2494" w:author="Elda Baggio" w:date="2018-12-05T16:22:00Z">
          <w:pPr>
            <w:widowControl/>
            <w:autoSpaceDE/>
            <w:autoSpaceDN/>
            <w:spacing w:after="120"/>
            <w:jc w:val="both"/>
          </w:pPr>
        </w:pPrChange>
      </w:pPr>
      <w:del w:id="2495" w:author="Elda Baggio" w:date="2018-12-05T16:22:00Z">
        <w:r w:rsidRPr="001C7DFF" w:rsidDel="00E10C5D">
          <w:rPr>
            <w:lang w:val="pt-BR"/>
          </w:rPr>
          <w:delText>§12. O retorno do FSA será aferido de maneira consolidada, considerando-se o conjunto das operações informadas em todos Relatórios de Comercialização já apresentados no momento da realização do cálculo.</w:delText>
        </w:r>
      </w:del>
    </w:p>
    <w:p w14:paraId="55ECD852" w14:textId="5EFB2D77" w:rsidR="001C7DFF" w:rsidRPr="001C7DFF" w:rsidDel="00E10C5D" w:rsidRDefault="001C7DFF" w:rsidP="00E10C5D">
      <w:pPr>
        <w:pStyle w:val="Corpodetexto"/>
        <w:tabs>
          <w:tab w:val="left" w:pos="3512"/>
        </w:tabs>
        <w:ind w:left="963" w:right="5483" w:hanging="39"/>
        <w:rPr>
          <w:del w:id="2496" w:author="Elda Baggio" w:date="2018-12-05T16:22:00Z"/>
          <w:lang w:val="pt-BR"/>
        </w:rPr>
        <w:pPrChange w:id="2497" w:author="Elda Baggio" w:date="2018-12-05T16:22:00Z">
          <w:pPr>
            <w:widowControl/>
            <w:autoSpaceDE/>
            <w:autoSpaceDN/>
            <w:spacing w:after="120"/>
            <w:jc w:val="both"/>
          </w:pPr>
        </w:pPrChange>
      </w:pPr>
    </w:p>
    <w:p w14:paraId="7A339CC0" w14:textId="55DE9362" w:rsidR="001C7DFF" w:rsidRPr="001C7DFF" w:rsidDel="00E10C5D" w:rsidRDefault="001C7DFF" w:rsidP="00E10C5D">
      <w:pPr>
        <w:pStyle w:val="Corpodetexto"/>
        <w:tabs>
          <w:tab w:val="left" w:pos="3512"/>
        </w:tabs>
        <w:ind w:left="963" w:right="5483" w:hanging="39"/>
        <w:rPr>
          <w:del w:id="2498" w:author="Elda Baggio" w:date="2018-12-05T16:22:00Z"/>
          <w:b/>
          <w:lang w:val="pt-BR"/>
        </w:rPr>
        <w:pPrChange w:id="2499" w:author="Elda Baggio" w:date="2018-12-05T16:22:00Z">
          <w:pPr>
            <w:widowControl/>
            <w:autoSpaceDE/>
            <w:autoSpaceDN/>
            <w:spacing w:after="120"/>
            <w:jc w:val="center"/>
          </w:pPr>
        </w:pPrChange>
      </w:pPr>
      <w:del w:id="2500" w:author="Elda Baggio" w:date="2018-12-05T16:22:00Z">
        <w:r w:rsidRPr="001C7DFF" w:rsidDel="00E10C5D">
          <w:rPr>
            <w:b/>
            <w:lang w:val="pt-BR"/>
          </w:rPr>
          <w:delText>CLÁUSULA OITAVA</w:delText>
        </w:r>
      </w:del>
    </w:p>
    <w:p w14:paraId="29115F39" w14:textId="78F02BDD" w:rsidR="001C7DFF" w:rsidRPr="001C7DFF" w:rsidDel="00E10C5D" w:rsidRDefault="001C7DFF" w:rsidP="00E10C5D">
      <w:pPr>
        <w:pStyle w:val="Corpodetexto"/>
        <w:tabs>
          <w:tab w:val="left" w:pos="3512"/>
        </w:tabs>
        <w:ind w:left="963" w:right="5483" w:hanging="39"/>
        <w:rPr>
          <w:del w:id="2501" w:author="Elda Baggio" w:date="2018-12-05T16:22:00Z"/>
          <w:b/>
          <w:lang w:val="pt-BR"/>
        </w:rPr>
        <w:pPrChange w:id="2502" w:author="Elda Baggio" w:date="2018-12-05T16:22:00Z">
          <w:pPr>
            <w:widowControl/>
            <w:autoSpaceDE/>
            <w:autoSpaceDN/>
            <w:spacing w:after="120"/>
            <w:jc w:val="center"/>
          </w:pPr>
        </w:pPrChange>
      </w:pPr>
      <w:del w:id="2503" w:author="Elda Baggio" w:date="2018-12-05T16:22:00Z">
        <w:r w:rsidRPr="001C7DFF" w:rsidDel="00E10C5D">
          <w:rPr>
            <w:b/>
            <w:lang w:val="pt-BR"/>
          </w:rPr>
          <w:delText>RETORNO DO INVESTIMENTO EM COMERCIALIZAÇÃO</w:delText>
        </w:r>
      </w:del>
    </w:p>
    <w:p w14:paraId="1A7ECFB9" w14:textId="12D395DC" w:rsidR="001C7DFF" w:rsidRPr="001C7DFF" w:rsidDel="00E10C5D" w:rsidRDefault="001C7DFF" w:rsidP="00E10C5D">
      <w:pPr>
        <w:pStyle w:val="Corpodetexto"/>
        <w:tabs>
          <w:tab w:val="left" w:pos="3512"/>
        </w:tabs>
        <w:ind w:left="963" w:right="5483" w:hanging="39"/>
        <w:rPr>
          <w:del w:id="2504" w:author="Elda Baggio" w:date="2018-12-05T16:22:00Z"/>
          <w:lang w:val="pt-BR"/>
        </w:rPr>
        <w:pPrChange w:id="2505" w:author="Elda Baggio" w:date="2018-12-05T16:22:00Z">
          <w:pPr>
            <w:widowControl/>
            <w:autoSpaceDE/>
            <w:autoSpaceDN/>
            <w:spacing w:after="120"/>
            <w:jc w:val="both"/>
          </w:pPr>
        </w:pPrChange>
      </w:pPr>
      <w:del w:id="2506" w:author="Elda Baggio" w:date="2018-12-05T16:22:00Z">
        <w:r w:rsidRPr="001C7DFF" w:rsidDel="00E10C5D">
          <w:rPr>
            <w:lang w:val="pt-BR"/>
          </w:rPr>
          <w:delText>No caso de exercício da Opção de Investimento em Comercialização, o Retorno do Investimento ao FSA dar-se-á adicionalmente, durante o Prazo de Retorno Financeiro, nos termos do “Contrato de Exercício de Opção de Investimento em Comercialização”, indicado na alínea ‘d’ da CLÁUSULA SEXTA, conforme minuta anexa ao Instrumento Convocatório.</w:delText>
        </w:r>
      </w:del>
    </w:p>
    <w:p w14:paraId="0DF3A0A9" w14:textId="03CAADC4" w:rsidR="001C7DFF" w:rsidRPr="001C7DFF" w:rsidDel="00E10C5D" w:rsidRDefault="001C7DFF" w:rsidP="00E10C5D">
      <w:pPr>
        <w:pStyle w:val="Corpodetexto"/>
        <w:tabs>
          <w:tab w:val="left" w:pos="3512"/>
        </w:tabs>
        <w:ind w:left="963" w:right="5483" w:hanging="39"/>
        <w:rPr>
          <w:del w:id="2507" w:author="Elda Baggio" w:date="2018-12-05T16:22:00Z"/>
          <w:lang w:val="pt-BR"/>
        </w:rPr>
        <w:pPrChange w:id="2508" w:author="Elda Baggio" w:date="2018-12-05T16:22:00Z">
          <w:pPr>
            <w:widowControl/>
            <w:autoSpaceDE/>
            <w:autoSpaceDN/>
            <w:spacing w:after="120"/>
            <w:jc w:val="both"/>
          </w:pPr>
        </w:pPrChange>
      </w:pPr>
      <w:del w:id="2509" w:author="Elda Baggio" w:date="2018-12-05T16:22:00Z">
        <w:r w:rsidRPr="001C7DFF" w:rsidDel="00E10C5D">
          <w:rPr>
            <w:lang w:val="pt-BR"/>
          </w:rPr>
          <w:delText>§1º. No caso de a PRODUTORA não atender às exigências estabelecidas nas alíneas ‘c’ e ‘d’ da CLÁUSULA SEXTA deste CONTRATO ou não atender às condições de elegibilidade necessárias à celebração do “Contrato de Exercício de Opção de Investimento em Comercialização”, será aplicada sobre a Receita Bruta de Distribuição (RBD) a alíquota de 5 (cinco) pontos percentuais, pelo Prazo de Retorno Financeiro.</w:delText>
        </w:r>
      </w:del>
    </w:p>
    <w:p w14:paraId="56672C90" w14:textId="63F106AB" w:rsidR="001C7DFF" w:rsidRPr="001C7DFF" w:rsidDel="00E10C5D" w:rsidRDefault="001C7DFF" w:rsidP="00E10C5D">
      <w:pPr>
        <w:pStyle w:val="Corpodetexto"/>
        <w:tabs>
          <w:tab w:val="left" w:pos="3512"/>
        </w:tabs>
        <w:ind w:left="963" w:right="5483" w:hanging="39"/>
        <w:rPr>
          <w:del w:id="2510" w:author="Elda Baggio" w:date="2018-12-05T16:22:00Z"/>
          <w:lang w:val="pt-BR"/>
        </w:rPr>
        <w:pPrChange w:id="2511" w:author="Elda Baggio" w:date="2018-12-05T16:22:00Z">
          <w:pPr>
            <w:widowControl/>
            <w:autoSpaceDE/>
            <w:autoSpaceDN/>
            <w:spacing w:after="120"/>
            <w:jc w:val="both"/>
          </w:pPr>
        </w:pPrChange>
      </w:pPr>
      <w:del w:id="2512" w:author="Elda Baggio" w:date="2018-12-05T16:22:00Z">
        <w:r w:rsidRPr="001C7DFF" w:rsidDel="00E10C5D">
          <w:rPr>
            <w:lang w:val="pt-BR"/>
          </w:rPr>
          <w:delText xml:space="preserve"> </w:delText>
        </w:r>
      </w:del>
    </w:p>
    <w:p w14:paraId="4F2580DB" w14:textId="16E37F75" w:rsidR="001C7DFF" w:rsidRPr="001C7DFF" w:rsidDel="00E10C5D" w:rsidRDefault="001C7DFF" w:rsidP="00E10C5D">
      <w:pPr>
        <w:pStyle w:val="Corpodetexto"/>
        <w:tabs>
          <w:tab w:val="left" w:pos="3512"/>
        </w:tabs>
        <w:ind w:left="963" w:right="5483" w:hanging="39"/>
        <w:rPr>
          <w:del w:id="2513" w:author="Elda Baggio" w:date="2018-12-05T16:22:00Z"/>
          <w:b/>
          <w:lang w:val="pt-BR"/>
        </w:rPr>
        <w:pPrChange w:id="2514" w:author="Elda Baggio" w:date="2018-12-05T16:22:00Z">
          <w:pPr>
            <w:keepNext/>
            <w:widowControl/>
            <w:autoSpaceDE/>
            <w:autoSpaceDN/>
            <w:spacing w:after="120"/>
            <w:jc w:val="center"/>
          </w:pPr>
        </w:pPrChange>
      </w:pPr>
      <w:del w:id="2515" w:author="Elda Baggio" w:date="2018-12-05T16:22:00Z">
        <w:r w:rsidRPr="001C7DFF" w:rsidDel="00E10C5D">
          <w:rPr>
            <w:b/>
            <w:lang w:val="pt-BR"/>
          </w:rPr>
          <w:delText>CLÁUSULA NONA</w:delText>
        </w:r>
      </w:del>
    </w:p>
    <w:p w14:paraId="6CCD24A7" w14:textId="22319F43" w:rsidR="001C7DFF" w:rsidRPr="001C7DFF" w:rsidDel="00E10C5D" w:rsidRDefault="001C7DFF" w:rsidP="00E10C5D">
      <w:pPr>
        <w:pStyle w:val="Corpodetexto"/>
        <w:tabs>
          <w:tab w:val="left" w:pos="3512"/>
        </w:tabs>
        <w:ind w:left="963" w:right="5483" w:hanging="39"/>
        <w:rPr>
          <w:del w:id="2516" w:author="Elda Baggio" w:date="2018-12-05T16:22:00Z"/>
          <w:b/>
          <w:lang w:val="pt-BR"/>
        </w:rPr>
        <w:pPrChange w:id="2517" w:author="Elda Baggio" w:date="2018-12-05T16:22:00Z">
          <w:pPr>
            <w:keepNext/>
            <w:widowControl/>
            <w:autoSpaceDE/>
            <w:autoSpaceDN/>
            <w:spacing w:after="120"/>
            <w:jc w:val="center"/>
          </w:pPr>
        </w:pPrChange>
      </w:pPr>
      <w:del w:id="2518" w:author="Elda Baggio" w:date="2018-12-05T16:22:00Z">
        <w:r w:rsidRPr="001C7DFF" w:rsidDel="00E10C5D">
          <w:rPr>
            <w:b/>
            <w:lang w:val="pt-BR"/>
          </w:rPr>
          <w:delText>REPASSE DA PARTICIPAÇÃO DO FSA A TÍTULO DE RETORNO DO INVESTIMENTO</w:delText>
        </w:r>
      </w:del>
    </w:p>
    <w:p w14:paraId="1504055E" w14:textId="59D2553D" w:rsidR="001C7DFF" w:rsidRPr="001C7DFF" w:rsidDel="00E10C5D" w:rsidRDefault="001C7DFF" w:rsidP="00E10C5D">
      <w:pPr>
        <w:pStyle w:val="Corpodetexto"/>
        <w:tabs>
          <w:tab w:val="left" w:pos="3512"/>
        </w:tabs>
        <w:ind w:left="963" w:right="5483" w:hanging="39"/>
        <w:rPr>
          <w:del w:id="2519" w:author="Elda Baggio" w:date="2018-12-05T16:22:00Z"/>
          <w:lang w:val="pt-BR"/>
        </w:rPr>
        <w:pPrChange w:id="2520" w:author="Elda Baggio" w:date="2018-12-05T16:22:00Z">
          <w:pPr>
            <w:widowControl/>
            <w:autoSpaceDE/>
            <w:autoSpaceDN/>
            <w:spacing w:after="120"/>
            <w:jc w:val="both"/>
          </w:pPr>
        </w:pPrChange>
      </w:pPr>
      <w:del w:id="2521" w:author="Elda Baggio" w:date="2018-12-05T16:22:00Z">
        <w:r w:rsidRPr="001C7DFF" w:rsidDel="00E10C5D">
          <w:rPr>
            <w:lang w:val="pt-BR"/>
          </w:rPr>
          <w:delText>O repasse da participação do FSA deverá ser efetuado pela PRODUTORA por meio de pagamento de boleto bancário emitido pelo BRDE com data de vencimento igual ao dia 15 (quinze) do segundo mês subsequente à data de sua emissão.</w:delText>
        </w:r>
      </w:del>
    </w:p>
    <w:p w14:paraId="564EB3CD" w14:textId="6F53584A" w:rsidR="001C7DFF" w:rsidRPr="001C7DFF" w:rsidDel="00E10C5D" w:rsidRDefault="001C7DFF" w:rsidP="00E10C5D">
      <w:pPr>
        <w:pStyle w:val="Corpodetexto"/>
        <w:tabs>
          <w:tab w:val="left" w:pos="3512"/>
        </w:tabs>
        <w:ind w:left="963" w:right="5483" w:hanging="39"/>
        <w:rPr>
          <w:del w:id="2522" w:author="Elda Baggio" w:date="2018-12-05T16:22:00Z"/>
          <w:lang w:val="pt-BR"/>
        </w:rPr>
        <w:pPrChange w:id="2523" w:author="Elda Baggio" w:date="2018-12-05T16:22:00Z">
          <w:pPr>
            <w:widowControl/>
            <w:autoSpaceDE/>
            <w:autoSpaceDN/>
            <w:spacing w:after="120"/>
            <w:jc w:val="both"/>
          </w:pPr>
        </w:pPrChange>
      </w:pPr>
      <w:del w:id="2524" w:author="Elda Baggio" w:date="2018-12-05T16:22:00Z">
        <w:r w:rsidRPr="001C7DFF" w:rsidDel="00E10C5D">
          <w:rPr>
            <w:lang w:val="pt-BR"/>
          </w:rPr>
          <w:delText>§1º. O não recebimento de boleto bancário de cobrança não exime a PRODUTORA do repasse das importâncias devidas e dos encargos decorrentes da mora.</w:delText>
        </w:r>
      </w:del>
    </w:p>
    <w:p w14:paraId="24549258" w14:textId="5D978317" w:rsidR="001C7DFF" w:rsidRPr="001C7DFF" w:rsidDel="00E10C5D" w:rsidRDefault="001C7DFF" w:rsidP="00E10C5D">
      <w:pPr>
        <w:pStyle w:val="Corpodetexto"/>
        <w:tabs>
          <w:tab w:val="left" w:pos="3512"/>
        </w:tabs>
        <w:ind w:left="963" w:right="5483" w:hanging="39"/>
        <w:rPr>
          <w:del w:id="2525" w:author="Elda Baggio" w:date="2018-12-05T16:22:00Z"/>
          <w:lang w:val="pt-BR"/>
        </w:rPr>
        <w:pPrChange w:id="2526" w:author="Elda Baggio" w:date="2018-12-05T16:22:00Z">
          <w:pPr>
            <w:widowControl/>
            <w:autoSpaceDE/>
            <w:autoSpaceDN/>
            <w:spacing w:after="120"/>
            <w:jc w:val="both"/>
          </w:pPr>
        </w:pPrChange>
      </w:pPr>
      <w:del w:id="2527" w:author="Elda Baggio" w:date="2018-12-05T16:22:00Z">
        <w:r w:rsidRPr="001C7DFF" w:rsidDel="00E10C5D">
          <w:rPr>
            <w:lang w:val="pt-BR"/>
          </w:rPr>
          <w:delText>§2º. A PRODUTORA, quando inadimplente, ficará, ainda, sujeita ao pagamento de juros moratórios de 1% (um por cento) ao mês, incidentes sobre o saldo devedor vencido, acrescido da pena convencional de até 10% (dez por cento), escalonada de acordo com o período de mora, assim especificado:</w:delText>
        </w:r>
      </w:del>
    </w:p>
    <w:p w14:paraId="5B7F0FC3" w14:textId="188D00CB" w:rsidR="001C7DFF" w:rsidRPr="001C7DFF" w:rsidDel="00E10C5D" w:rsidRDefault="001C7DFF" w:rsidP="00E10C5D">
      <w:pPr>
        <w:pStyle w:val="Corpodetexto"/>
        <w:tabs>
          <w:tab w:val="left" w:pos="3512"/>
        </w:tabs>
        <w:ind w:left="963" w:right="5483" w:hanging="39"/>
        <w:rPr>
          <w:del w:id="2528" w:author="Elda Baggio" w:date="2018-12-05T16:22:00Z"/>
          <w:lang w:val="pt-BR"/>
        </w:rPr>
        <w:pPrChange w:id="2529" w:author="Elda Baggio" w:date="2018-12-05T16:22:00Z">
          <w:pPr>
            <w:widowControl/>
            <w:autoSpaceDE/>
            <w:autoSpaceDN/>
            <w:spacing w:after="120"/>
            <w:jc w:val="both"/>
          </w:pPr>
        </w:pPrChange>
      </w:pPr>
    </w:p>
    <w:tbl>
      <w:tblPr>
        <w:tblW w:w="0" w:type="auto"/>
        <w:jc w:val="center"/>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3544"/>
        <w:gridCol w:w="3543"/>
      </w:tblGrid>
      <w:tr w:rsidR="001C7DFF" w:rsidRPr="001C7DFF" w:rsidDel="00E10C5D" w14:paraId="3CA66BB2" w14:textId="62683E56" w:rsidTr="0056746B">
        <w:trPr>
          <w:jc w:val="center"/>
          <w:del w:id="2530" w:author="Elda Baggio" w:date="2018-12-05T16:22:00Z"/>
        </w:trPr>
        <w:tc>
          <w:tcPr>
            <w:tcW w:w="3544" w:type="dxa"/>
            <w:tcBorders>
              <w:top w:val="double" w:sz="6" w:space="0" w:color="000000"/>
              <w:left w:val="double" w:sz="6" w:space="0" w:color="000000"/>
              <w:bottom w:val="single" w:sz="6" w:space="0" w:color="000000"/>
              <w:right w:val="single" w:sz="6" w:space="0" w:color="000000"/>
            </w:tcBorders>
          </w:tcPr>
          <w:p w14:paraId="348C84DB" w14:textId="43223BF2" w:rsidR="001C7DFF" w:rsidRPr="001C7DFF" w:rsidDel="00E10C5D" w:rsidRDefault="001C7DFF" w:rsidP="00E10C5D">
            <w:pPr>
              <w:pStyle w:val="Corpodetexto"/>
              <w:tabs>
                <w:tab w:val="left" w:pos="3512"/>
              </w:tabs>
              <w:ind w:left="963" w:right="5483" w:hanging="39"/>
              <w:rPr>
                <w:del w:id="2531" w:author="Elda Baggio" w:date="2018-12-05T16:22:00Z"/>
                <w:rFonts w:eastAsia="MS Gothic"/>
                <w:b/>
                <w:caps/>
                <w:lang w:val="pt-BR" w:eastAsia="pt-BR"/>
              </w:rPr>
              <w:pPrChange w:id="2532" w:author="Elda Baggio" w:date="2018-12-05T16:22:00Z">
                <w:pPr>
                  <w:keepNext/>
                  <w:keepLines/>
                  <w:widowControl/>
                  <w:autoSpaceDE/>
                  <w:autoSpaceDN/>
                  <w:jc w:val="center"/>
                  <w:outlineLvl w:val="2"/>
                </w:pPr>
              </w:pPrChange>
            </w:pPr>
            <w:del w:id="2533" w:author="Elda Baggio" w:date="2018-12-05T16:22:00Z">
              <w:r w:rsidRPr="001C7DFF" w:rsidDel="00E10C5D">
                <w:rPr>
                  <w:rFonts w:eastAsia="MS Gothic"/>
                  <w:b/>
                  <w:lang w:val="pt-BR" w:eastAsia="pt-BR"/>
                </w:rPr>
                <w:delText>Nº de dias de atraso</w:delText>
              </w:r>
            </w:del>
          </w:p>
        </w:tc>
        <w:tc>
          <w:tcPr>
            <w:tcW w:w="3543" w:type="dxa"/>
            <w:tcBorders>
              <w:top w:val="double" w:sz="6" w:space="0" w:color="000000"/>
              <w:left w:val="single" w:sz="6" w:space="0" w:color="000000"/>
              <w:bottom w:val="single" w:sz="6" w:space="0" w:color="000000"/>
              <w:right w:val="double" w:sz="6" w:space="0" w:color="000000"/>
            </w:tcBorders>
          </w:tcPr>
          <w:p w14:paraId="0DD1974F" w14:textId="442F3746" w:rsidR="001C7DFF" w:rsidRPr="001C7DFF" w:rsidDel="00E10C5D" w:rsidRDefault="001C7DFF" w:rsidP="00E10C5D">
            <w:pPr>
              <w:pStyle w:val="Corpodetexto"/>
              <w:tabs>
                <w:tab w:val="left" w:pos="3512"/>
              </w:tabs>
              <w:ind w:left="963" w:right="5483" w:hanging="39"/>
              <w:rPr>
                <w:del w:id="2534" w:author="Elda Baggio" w:date="2018-12-05T16:22:00Z"/>
                <w:rFonts w:eastAsia="MS Gothic"/>
                <w:b/>
                <w:bCs/>
                <w:caps/>
                <w:lang w:val="pt-BR" w:eastAsia="pt-BR"/>
              </w:rPr>
              <w:pPrChange w:id="2535" w:author="Elda Baggio" w:date="2018-12-05T16:22:00Z">
                <w:pPr>
                  <w:keepNext/>
                  <w:keepLines/>
                  <w:widowControl/>
                  <w:autoSpaceDE/>
                  <w:autoSpaceDN/>
                  <w:jc w:val="center"/>
                  <w:outlineLvl w:val="0"/>
                </w:pPr>
              </w:pPrChange>
            </w:pPr>
            <w:del w:id="2536" w:author="Elda Baggio" w:date="2018-12-05T16:22:00Z">
              <w:r w:rsidRPr="001C7DFF" w:rsidDel="00E10C5D">
                <w:rPr>
                  <w:rFonts w:eastAsia="MS Gothic"/>
                  <w:b/>
                  <w:bCs/>
                  <w:lang w:val="pt-BR" w:eastAsia="pt-BR"/>
                </w:rPr>
                <w:delText>Pena convencional</w:delText>
              </w:r>
            </w:del>
          </w:p>
        </w:tc>
      </w:tr>
      <w:tr w:rsidR="001C7DFF" w:rsidRPr="001C7DFF" w:rsidDel="00E10C5D" w14:paraId="237E9F1F" w14:textId="49FF45C5" w:rsidTr="0056746B">
        <w:trPr>
          <w:jc w:val="center"/>
          <w:del w:id="2537"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577E55C4" w14:textId="43CB0F22" w:rsidR="001C7DFF" w:rsidRPr="001C7DFF" w:rsidDel="00E10C5D" w:rsidRDefault="001C7DFF" w:rsidP="00E10C5D">
            <w:pPr>
              <w:pStyle w:val="Corpodetexto"/>
              <w:tabs>
                <w:tab w:val="left" w:pos="3512"/>
              </w:tabs>
              <w:ind w:left="963" w:right="5483" w:hanging="39"/>
              <w:rPr>
                <w:del w:id="2538" w:author="Elda Baggio" w:date="2018-12-05T16:22:00Z"/>
                <w:lang w:val="pt-BR"/>
              </w:rPr>
              <w:pPrChange w:id="2539" w:author="Elda Baggio" w:date="2018-12-05T16:22:00Z">
                <w:pPr>
                  <w:widowControl/>
                  <w:autoSpaceDE/>
                  <w:autoSpaceDN/>
                  <w:ind w:left="72" w:right="71"/>
                  <w:jc w:val="center"/>
                </w:pPr>
              </w:pPrChange>
            </w:pPr>
            <w:del w:id="2540" w:author="Elda Baggio" w:date="2018-12-05T16:22:00Z">
              <w:r w:rsidRPr="001C7DFF" w:rsidDel="00E10C5D">
                <w:rPr>
                  <w:lang w:val="pt-BR"/>
                </w:rPr>
                <w:delText>01 (um)</w:delText>
              </w:r>
            </w:del>
          </w:p>
        </w:tc>
        <w:tc>
          <w:tcPr>
            <w:tcW w:w="3543" w:type="dxa"/>
            <w:tcBorders>
              <w:top w:val="single" w:sz="6" w:space="0" w:color="000000"/>
              <w:left w:val="single" w:sz="6" w:space="0" w:color="000000"/>
              <w:bottom w:val="single" w:sz="6" w:space="0" w:color="000000"/>
              <w:right w:val="double" w:sz="6" w:space="0" w:color="000000"/>
            </w:tcBorders>
          </w:tcPr>
          <w:p w14:paraId="24AD32B2" w14:textId="709973E0" w:rsidR="001C7DFF" w:rsidRPr="001C7DFF" w:rsidDel="00E10C5D" w:rsidRDefault="001C7DFF" w:rsidP="00E10C5D">
            <w:pPr>
              <w:pStyle w:val="Corpodetexto"/>
              <w:tabs>
                <w:tab w:val="left" w:pos="3512"/>
              </w:tabs>
              <w:ind w:left="963" w:right="5483" w:hanging="39"/>
              <w:rPr>
                <w:del w:id="2541" w:author="Elda Baggio" w:date="2018-12-05T16:22:00Z"/>
                <w:lang w:val="pt-BR"/>
              </w:rPr>
              <w:pPrChange w:id="2542" w:author="Elda Baggio" w:date="2018-12-05T16:22:00Z">
                <w:pPr>
                  <w:widowControl/>
                  <w:autoSpaceDE/>
                  <w:autoSpaceDN/>
                  <w:ind w:left="72"/>
                  <w:jc w:val="center"/>
                </w:pPr>
              </w:pPrChange>
            </w:pPr>
            <w:del w:id="2543" w:author="Elda Baggio" w:date="2018-12-05T16:22:00Z">
              <w:r w:rsidRPr="001C7DFF" w:rsidDel="00E10C5D">
                <w:rPr>
                  <w:lang w:val="pt-BR"/>
                </w:rPr>
                <w:delText>1% (um por cento)</w:delText>
              </w:r>
            </w:del>
          </w:p>
        </w:tc>
      </w:tr>
      <w:tr w:rsidR="001C7DFF" w:rsidRPr="001C7DFF" w:rsidDel="00E10C5D" w14:paraId="0AB5C715" w14:textId="30220C81" w:rsidTr="0056746B">
        <w:trPr>
          <w:jc w:val="center"/>
          <w:del w:id="2544"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BAB348A" w14:textId="4F188A85" w:rsidR="001C7DFF" w:rsidRPr="001C7DFF" w:rsidDel="00E10C5D" w:rsidRDefault="001C7DFF" w:rsidP="00E10C5D">
            <w:pPr>
              <w:pStyle w:val="Corpodetexto"/>
              <w:tabs>
                <w:tab w:val="left" w:pos="3512"/>
              </w:tabs>
              <w:ind w:left="963" w:right="5483" w:hanging="39"/>
              <w:rPr>
                <w:del w:id="2545" w:author="Elda Baggio" w:date="2018-12-05T16:22:00Z"/>
                <w:lang w:val="pt-BR"/>
              </w:rPr>
              <w:pPrChange w:id="2546" w:author="Elda Baggio" w:date="2018-12-05T16:22:00Z">
                <w:pPr>
                  <w:widowControl/>
                  <w:autoSpaceDE/>
                  <w:autoSpaceDN/>
                  <w:ind w:left="72" w:right="71"/>
                  <w:jc w:val="center"/>
                </w:pPr>
              </w:pPrChange>
            </w:pPr>
            <w:del w:id="2547" w:author="Elda Baggio" w:date="2018-12-05T16:22:00Z">
              <w:r w:rsidRPr="001C7DFF" w:rsidDel="00E10C5D">
                <w:rPr>
                  <w:lang w:val="pt-BR"/>
                </w:rPr>
                <w:delText>02 (dois)</w:delText>
              </w:r>
            </w:del>
          </w:p>
        </w:tc>
        <w:tc>
          <w:tcPr>
            <w:tcW w:w="3543" w:type="dxa"/>
            <w:tcBorders>
              <w:top w:val="single" w:sz="6" w:space="0" w:color="000000"/>
              <w:left w:val="single" w:sz="6" w:space="0" w:color="000000"/>
              <w:bottom w:val="single" w:sz="6" w:space="0" w:color="000000"/>
              <w:right w:val="double" w:sz="6" w:space="0" w:color="000000"/>
            </w:tcBorders>
          </w:tcPr>
          <w:p w14:paraId="020B6887" w14:textId="033C01E9" w:rsidR="001C7DFF" w:rsidRPr="001C7DFF" w:rsidDel="00E10C5D" w:rsidRDefault="001C7DFF" w:rsidP="00E10C5D">
            <w:pPr>
              <w:pStyle w:val="Corpodetexto"/>
              <w:tabs>
                <w:tab w:val="left" w:pos="3512"/>
              </w:tabs>
              <w:ind w:left="963" w:right="5483" w:hanging="39"/>
              <w:rPr>
                <w:del w:id="2548" w:author="Elda Baggio" w:date="2018-12-05T16:22:00Z"/>
                <w:lang w:val="pt-BR"/>
              </w:rPr>
              <w:pPrChange w:id="2549" w:author="Elda Baggio" w:date="2018-12-05T16:22:00Z">
                <w:pPr>
                  <w:widowControl/>
                  <w:autoSpaceDE/>
                  <w:autoSpaceDN/>
                  <w:ind w:left="72"/>
                  <w:jc w:val="center"/>
                </w:pPr>
              </w:pPrChange>
            </w:pPr>
            <w:del w:id="2550" w:author="Elda Baggio" w:date="2018-12-05T16:22:00Z">
              <w:r w:rsidRPr="001C7DFF" w:rsidDel="00E10C5D">
                <w:rPr>
                  <w:lang w:val="pt-BR"/>
                </w:rPr>
                <w:delText>2% (dois por cento)</w:delText>
              </w:r>
            </w:del>
          </w:p>
        </w:tc>
      </w:tr>
      <w:tr w:rsidR="001C7DFF" w:rsidRPr="001C7DFF" w:rsidDel="00E10C5D" w14:paraId="0A440D5F" w14:textId="007F0540" w:rsidTr="0056746B">
        <w:trPr>
          <w:jc w:val="center"/>
          <w:del w:id="2551"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7AA32168" w14:textId="1DD9A8DA" w:rsidR="001C7DFF" w:rsidRPr="001C7DFF" w:rsidDel="00E10C5D" w:rsidRDefault="001C7DFF" w:rsidP="00E10C5D">
            <w:pPr>
              <w:pStyle w:val="Corpodetexto"/>
              <w:tabs>
                <w:tab w:val="left" w:pos="3512"/>
              </w:tabs>
              <w:ind w:left="963" w:right="5483" w:hanging="39"/>
              <w:rPr>
                <w:del w:id="2552" w:author="Elda Baggio" w:date="2018-12-05T16:22:00Z"/>
                <w:lang w:val="pt-BR"/>
              </w:rPr>
              <w:pPrChange w:id="2553" w:author="Elda Baggio" w:date="2018-12-05T16:22:00Z">
                <w:pPr>
                  <w:widowControl/>
                  <w:autoSpaceDE/>
                  <w:autoSpaceDN/>
                  <w:ind w:left="72" w:right="71"/>
                  <w:jc w:val="center"/>
                </w:pPr>
              </w:pPrChange>
            </w:pPr>
            <w:del w:id="2554" w:author="Elda Baggio" w:date="2018-12-05T16:22:00Z">
              <w:r w:rsidRPr="001C7DFF" w:rsidDel="00E10C5D">
                <w:rPr>
                  <w:lang w:val="pt-BR"/>
                </w:rPr>
                <w:delText>03 (três)</w:delText>
              </w:r>
            </w:del>
          </w:p>
        </w:tc>
        <w:tc>
          <w:tcPr>
            <w:tcW w:w="3543" w:type="dxa"/>
            <w:tcBorders>
              <w:top w:val="single" w:sz="6" w:space="0" w:color="000000"/>
              <w:left w:val="single" w:sz="6" w:space="0" w:color="000000"/>
              <w:bottom w:val="single" w:sz="6" w:space="0" w:color="000000"/>
              <w:right w:val="double" w:sz="6" w:space="0" w:color="000000"/>
            </w:tcBorders>
          </w:tcPr>
          <w:p w14:paraId="5F458D21" w14:textId="33AFF60C" w:rsidR="001C7DFF" w:rsidRPr="001C7DFF" w:rsidDel="00E10C5D" w:rsidRDefault="001C7DFF" w:rsidP="00E10C5D">
            <w:pPr>
              <w:pStyle w:val="Corpodetexto"/>
              <w:tabs>
                <w:tab w:val="left" w:pos="3512"/>
              </w:tabs>
              <w:ind w:left="963" w:right="5483" w:hanging="39"/>
              <w:rPr>
                <w:del w:id="2555" w:author="Elda Baggio" w:date="2018-12-05T16:22:00Z"/>
                <w:lang w:val="pt-BR"/>
              </w:rPr>
              <w:pPrChange w:id="2556" w:author="Elda Baggio" w:date="2018-12-05T16:22:00Z">
                <w:pPr>
                  <w:widowControl/>
                  <w:autoSpaceDE/>
                  <w:autoSpaceDN/>
                  <w:ind w:left="72"/>
                  <w:jc w:val="center"/>
                </w:pPr>
              </w:pPrChange>
            </w:pPr>
            <w:del w:id="2557" w:author="Elda Baggio" w:date="2018-12-05T16:22:00Z">
              <w:r w:rsidRPr="001C7DFF" w:rsidDel="00E10C5D">
                <w:rPr>
                  <w:lang w:val="pt-BR"/>
                </w:rPr>
                <w:delText>3% (três por cento)</w:delText>
              </w:r>
            </w:del>
          </w:p>
        </w:tc>
      </w:tr>
      <w:tr w:rsidR="001C7DFF" w:rsidRPr="001C7DFF" w:rsidDel="00E10C5D" w14:paraId="0FFEAAEF" w14:textId="7C827320" w:rsidTr="0056746B">
        <w:trPr>
          <w:jc w:val="center"/>
          <w:del w:id="2558"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FC1BBF1" w14:textId="288F4A64" w:rsidR="001C7DFF" w:rsidRPr="001C7DFF" w:rsidDel="00E10C5D" w:rsidRDefault="001C7DFF" w:rsidP="00E10C5D">
            <w:pPr>
              <w:pStyle w:val="Corpodetexto"/>
              <w:tabs>
                <w:tab w:val="left" w:pos="3512"/>
              </w:tabs>
              <w:ind w:left="963" w:right="5483" w:hanging="39"/>
              <w:rPr>
                <w:del w:id="2559" w:author="Elda Baggio" w:date="2018-12-05T16:22:00Z"/>
                <w:lang w:val="pt-BR"/>
              </w:rPr>
              <w:pPrChange w:id="2560" w:author="Elda Baggio" w:date="2018-12-05T16:22:00Z">
                <w:pPr>
                  <w:widowControl/>
                  <w:autoSpaceDE/>
                  <w:autoSpaceDN/>
                  <w:ind w:left="72" w:right="71"/>
                  <w:jc w:val="center"/>
                </w:pPr>
              </w:pPrChange>
            </w:pPr>
            <w:del w:id="2561" w:author="Elda Baggio" w:date="2018-12-05T16:22:00Z">
              <w:r w:rsidRPr="001C7DFF" w:rsidDel="00E10C5D">
                <w:rPr>
                  <w:lang w:val="pt-BR"/>
                </w:rPr>
                <w:delText>04 (quatro)</w:delText>
              </w:r>
            </w:del>
          </w:p>
        </w:tc>
        <w:tc>
          <w:tcPr>
            <w:tcW w:w="3543" w:type="dxa"/>
            <w:tcBorders>
              <w:top w:val="single" w:sz="6" w:space="0" w:color="000000"/>
              <w:left w:val="single" w:sz="6" w:space="0" w:color="000000"/>
              <w:bottom w:val="single" w:sz="6" w:space="0" w:color="000000"/>
              <w:right w:val="double" w:sz="6" w:space="0" w:color="000000"/>
            </w:tcBorders>
          </w:tcPr>
          <w:p w14:paraId="765402DC" w14:textId="691C44A6" w:rsidR="001C7DFF" w:rsidRPr="001C7DFF" w:rsidDel="00E10C5D" w:rsidRDefault="001C7DFF" w:rsidP="00E10C5D">
            <w:pPr>
              <w:pStyle w:val="Corpodetexto"/>
              <w:tabs>
                <w:tab w:val="left" w:pos="3512"/>
              </w:tabs>
              <w:ind w:left="963" w:right="5483" w:hanging="39"/>
              <w:rPr>
                <w:del w:id="2562" w:author="Elda Baggio" w:date="2018-12-05T16:22:00Z"/>
                <w:lang w:val="pt-BR"/>
              </w:rPr>
              <w:pPrChange w:id="2563" w:author="Elda Baggio" w:date="2018-12-05T16:22:00Z">
                <w:pPr>
                  <w:widowControl/>
                  <w:autoSpaceDE/>
                  <w:autoSpaceDN/>
                  <w:ind w:left="72"/>
                  <w:jc w:val="center"/>
                </w:pPr>
              </w:pPrChange>
            </w:pPr>
            <w:del w:id="2564" w:author="Elda Baggio" w:date="2018-12-05T16:22:00Z">
              <w:r w:rsidRPr="001C7DFF" w:rsidDel="00E10C5D">
                <w:rPr>
                  <w:lang w:val="pt-BR"/>
                </w:rPr>
                <w:delText>4% (quatro por cento)</w:delText>
              </w:r>
            </w:del>
          </w:p>
        </w:tc>
      </w:tr>
      <w:tr w:rsidR="001C7DFF" w:rsidRPr="001C7DFF" w:rsidDel="00E10C5D" w14:paraId="23580CA7" w14:textId="7F036EFF" w:rsidTr="0056746B">
        <w:trPr>
          <w:jc w:val="center"/>
          <w:del w:id="2565"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37F053CA" w14:textId="6F726ADE" w:rsidR="001C7DFF" w:rsidRPr="001C7DFF" w:rsidDel="00E10C5D" w:rsidRDefault="001C7DFF" w:rsidP="00E10C5D">
            <w:pPr>
              <w:pStyle w:val="Corpodetexto"/>
              <w:tabs>
                <w:tab w:val="left" w:pos="3512"/>
              </w:tabs>
              <w:ind w:left="963" w:right="5483" w:hanging="39"/>
              <w:rPr>
                <w:del w:id="2566" w:author="Elda Baggio" w:date="2018-12-05T16:22:00Z"/>
                <w:lang w:val="pt-BR"/>
              </w:rPr>
              <w:pPrChange w:id="2567" w:author="Elda Baggio" w:date="2018-12-05T16:22:00Z">
                <w:pPr>
                  <w:widowControl/>
                  <w:autoSpaceDE/>
                  <w:autoSpaceDN/>
                  <w:ind w:left="72" w:right="71"/>
                  <w:jc w:val="center"/>
                </w:pPr>
              </w:pPrChange>
            </w:pPr>
            <w:del w:id="2568" w:author="Elda Baggio" w:date="2018-12-05T16:22:00Z">
              <w:r w:rsidRPr="001C7DFF" w:rsidDel="00E10C5D">
                <w:rPr>
                  <w:lang w:val="pt-BR"/>
                </w:rPr>
                <w:delText>05 (cinco)</w:delText>
              </w:r>
            </w:del>
          </w:p>
        </w:tc>
        <w:tc>
          <w:tcPr>
            <w:tcW w:w="3543" w:type="dxa"/>
            <w:tcBorders>
              <w:top w:val="single" w:sz="6" w:space="0" w:color="000000"/>
              <w:left w:val="single" w:sz="6" w:space="0" w:color="000000"/>
              <w:bottom w:val="single" w:sz="6" w:space="0" w:color="000000"/>
              <w:right w:val="double" w:sz="6" w:space="0" w:color="000000"/>
            </w:tcBorders>
          </w:tcPr>
          <w:p w14:paraId="19CB325E" w14:textId="63EFBBC5" w:rsidR="001C7DFF" w:rsidRPr="001C7DFF" w:rsidDel="00E10C5D" w:rsidRDefault="001C7DFF" w:rsidP="00E10C5D">
            <w:pPr>
              <w:pStyle w:val="Corpodetexto"/>
              <w:tabs>
                <w:tab w:val="left" w:pos="3512"/>
              </w:tabs>
              <w:ind w:left="963" w:right="5483" w:hanging="39"/>
              <w:rPr>
                <w:del w:id="2569" w:author="Elda Baggio" w:date="2018-12-05T16:22:00Z"/>
                <w:lang w:val="pt-BR"/>
              </w:rPr>
              <w:pPrChange w:id="2570" w:author="Elda Baggio" w:date="2018-12-05T16:22:00Z">
                <w:pPr>
                  <w:widowControl/>
                  <w:autoSpaceDE/>
                  <w:autoSpaceDN/>
                  <w:ind w:left="72"/>
                  <w:jc w:val="center"/>
                </w:pPr>
              </w:pPrChange>
            </w:pPr>
            <w:del w:id="2571" w:author="Elda Baggio" w:date="2018-12-05T16:22:00Z">
              <w:r w:rsidRPr="001C7DFF" w:rsidDel="00E10C5D">
                <w:rPr>
                  <w:lang w:val="pt-BR"/>
                </w:rPr>
                <w:delText>5% (cinco por cento)</w:delText>
              </w:r>
            </w:del>
          </w:p>
        </w:tc>
      </w:tr>
      <w:tr w:rsidR="001C7DFF" w:rsidRPr="001C7DFF" w:rsidDel="00E10C5D" w14:paraId="57AAA173" w14:textId="1CBFEBCB" w:rsidTr="0056746B">
        <w:trPr>
          <w:jc w:val="center"/>
          <w:del w:id="2572"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03EA279B" w14:textId="698DD30B" w:rsidR="001C7DFF" w:rsidRPr="001C7DFF" w:rsidDel="00E10C5D" w:rsidRDefault="001C7DFF" w:rsidP="00E10C5D">
            <w:pPr>
              <w:pStyle w:val="Corpodetexto"/>
              <w:tabs>
                <w:tab w:val="left" w:pos="3512"/>
              </w:tabs>
              <w:ind w:left="963" w:right="5483" w:hanging="39"/>
              <w:rPr>
                <w:del w:id="2573" w:author="Elda Baggio" w:date="2018-12-05T16:22:00Z"/>
                <w:lang w:val="pt-BR"/>
              </w:rPr>
              <w:pPrChange w:id="2574" w:author="Elda Baggio" w:date="2018-12-05T16:22:00Z">
                <w:pPr>
                  <w:widowControl/>
                  <w:autoSpaceDE/>
                  <w:autoSpaceDN/>
                  <w:ind w:left="72" w:right="71"/>
                  <w:jc w:val="center"/>
                </w:pPr>
              </w:pPrChange>
            </w:pPr>
            <w:del w:id="2575" w:author="Elda Baggio" w:date="2018-12-05T16:22:00Z">
              <w:r w:rsidRPr="001C7DFF" w:rsidDel="00E10C5D">
                <w:rPr>
                  <w:lang w:val="pt-BR"/>
                </w:rPr>
                <w:delText>06 (seis)</w:delText>
              </w:r>
            </w:del>
          </w:p>
        </w:tc>
        <w:tc>
          <w:tcPr>
            <w:tcW w:w="3543" w:type="dxa"/>
            <w:tcBorders>
              <w:top w:val="single" w:sz="6" w:space="0" w:color="000000"/>
              <w:left w:val="single" w:sz="6" w:space="0" w:color="000000"/>
              <w:bottom w:val="single" w:sz="6" w:space="0" w:color="000000"/>
              <w:right w:val="double" w:sz="6" w:space="0" w:color="000000"/>
            </w:tcBorders>
          </w:tcPr>
          <w:p w14:paraId="48FE1CFB" w14:textId="19278903" w:rsidR="001C7DFF" w:rsidRPr="001C7DFF" w:rsidDel="00E10C5D" w:rsidRDefault="001C7DFF" w:rsidP="00E10C5D">
            <w:pPr>
              <w:pStyle w:val="Corpodetexto"/>
              <w:tabs>
                <w:tab w:val="left" w:pos="3512"/>
              </w:tabs>
              <w:ind w:left="963" w:right="5483" w:hanging="39"/>
              <w:rPr>
                <w:del w:id="2576" w:author="Elda Baggio" w:date="2018-12-05T16:22:00Z"/>
                <w:lang w:val="pt-BR"/>
              </w:rPr>
              <w:pPrChange w:id="2577" w:author="Elda Baggio" w:date="2018-12-05T16:22:00Z">
                <w:pPr>
                  <w:widowControl/>
                  <w:autoSpaceDE/>
                  <w:autoSpaceDN/>
                  <w:ind w:left="72"/>
                  <w:jc w:val="center"/>
                </w:pPr>
              </w:pPrChange>
            </w:pPr>
            <w:del w:id="2578" w:author="Elda Baggio" w:date="2018-12-05T16:22:00Z">
              <w:r w:rsidRPr="001C7DFF" w:rsidDel="00E10C5D">
                <w:rPr>
                  <w:lang w:val="pt-BR"/>
                </w:rPr>
                <w:delText>6% (seis por cento)</w:delText>
              </w:r>
            </w:del>
          </w:p>
        </w:tc>
      </w:tr>
      <w:tr w:rsidR="001C7DFF" w:rsidRPr="001C7DFF" w:rsidDel="00E10C5D" w14:paraId="3C8E8676" w14:textId="5847B6CA" w:rsidTr="0056746B">
        <w:trPr>
          <w:jc w:val="center"/>
          <w:del w:id="2579"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8009191" w14:textId="7C2A088A" w:rsidR="001C7DFF" w:rsidRPr="001C7DFF" w:rsidDel="00E10C5D" w:rsidRDefault="001C7DFF" w:rsidP="00E10C5D">
            <w:pPr>
              <w:pStyle w:val="Corpodetexto"/>
              <w:tabs>
                <w:tab w:val="left" w:pos="3512"/>
              </w:tabs>
              <w:ind w:left="963" w:right="5483" w:hanging="39"/>
              <w:rPr>
                <w:del w:id="2580" w:author="Elda Baggio" w:date="2018-12-05T16:22:00Z"/>
                <w:lang w:val="pt-BR"/>
              </w:rPr>
              <w:pPrChange w:id="2581" w:author="Elda Baggio" w:date="2018-12-05T16:22:00Z">
                <w:pPr>
                  <w:widowControl/>
                  <w:autoSpaceDE/>
                  <w:autoSpaceDN/>
                  <w:ind w:left="72" w:right="71"/>
                  <w:jc w:val="center"/>
                </w:pPr>
              </w:pPrChange>
            </w:pPr>
            <w:del w:id="2582" w:author="Elda Baggio" w:date="2018-12-05T16:22:00Z">
              <w:r w:rsidRPr="001C7DFF" w:rsidDel="00E10C5D">
                <w:rPr>
                  <w:lang w:val="pt-BR"/>
                </w:rPr>
                <w:delText>07 (sete)</w:delText>
              </w:r>
            </w:del>
          </w:p>
        </w:tc>
        <w:tc>
          <w:tcPr>
            <w:tcW w:w="3543" w:type="dxa"/>
            <w:tcBorders>
              <w:top w:val="single" w:sz="6" w:space="0" w:color="000000"/>
              <w:left w:val="single" w:sz="6" w:space="0" w:color="000000"/>
              <w:bottom w:val="single" w:sz="6" w:space="0" w:color="000000"/>
              <w:right w:val="double" w:sz="6" w:space="0" w:color="000000"/>
            </w:tcBorders>
          </w:tcPr>
          <w:p w14:paraId="58DD4AE1" w14:textId="2C3DC1FC" w:rsidR="001C7DFF" w:rsidRPr="001C7DFF" w:rsidDel="00E10C5D" w:rsidRDefault="001C7DFF" w:rsidP="00E10C5D">
            <w:pPr>
              <w:pStyle w:val="Corpodetexto"/>
              <w:tabs>
                <w:tab w:val="left" w:pos="3512"/>
              </w:tabs>
              <w:ind w:left="963" w:right="5483" w:hanging="39"/>
              <w:rPr>
                <w:del w:id="2583" w:author="Elda Baggio" w:date="2018-12-05T16:22:00Z"/>
                <w:lang w:val="pt-BR"/>
              </w:rPr>
              <w:pPrChange w:id="2584" w:author="Elda Baggio" w:date="2018-12-05T16:22:00Z">
                <w:pPr>
                  <w:widowControl/>
                  <w:autoSpaceDE/>
                  <w:autoSpaceDN/>
                  <w:ind w:left="72"/>
                  <w:jc w:val="center"/>
                </w:pPr>
              </w:pPrChange>
            </w:pPr>
            <w:del w:id="2585" w:author="Elda Baggio" w:date="2018-12-05T16:22:00Z">
              <w:r w:rsidRPr="001C7DFF" w:rsidDel="00E10C5D">
                <w:rPr>
                  <w:lang w:val="pt-BR"/>
                </w:rPr>
                <w:delText>7% (sete por cento)</w:delText>
              </w:r>
            </w:del>
          </w:p>
        </w:tc>
      </w:tr>
      <w:tr w:rsidR="001C7DFF" w:rsidRPr="001C7DFF" w:rsidDel="00E10C5D" w14:paraId="415C1097" w14:textId="03C1AB27" w:rsidTr="0056746B">
        <w:trPr>
          <w:jc w:val="center"/>
          <w:del w:id="2586"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2C925D9" w14:textId="6C6A20DA" w:rsidR="001C7DFF" w:rsidRPr="001C7DFF" w:rsidDel="00E10C5D" w:rsidRDefault="001C7DFF" w:rsidP="00E10C5D">
            <w:pPr>
              <w:pStyle w:val="Corpodetexto"/>
              <w:tabs>
                <w:tab w:val="left" w:pos="3512"/>
              </w:tabs>
              <w:ind w:left="963" w:right="5483" w:hanging="39"/>
              <w:rPr>
                <w:del w:id="2587" w:author="Elda Baggio" w:date="2018-12-05T16:22:00Z"/>
                <w:lang w:val="pt-BR"/>
              </w:rPr>
              <w:pPrChange w:id="2588" w:author="Elda Baggio" w:date="2018-12-05T16:22:00Z">
                <w:pPr>
                  <w:widowControl/>
                  <w:autoSpaceDE/>
                  <w:autoSpaceDN/>
                  <w:ind w:left="72" w:right="71"/>
                  <w:jc w:val="center"/>
                </w:pPr>
              </w:pPrChange>
            </w:pPr>
            <w:del w:id="2589" w:author="Elda Baggio" w:date="2018-12-05T16:22:00Z">
              <w:r w:rsidRPr="001C7DFF" w:rsidDel="00E10C5D">
                <w:rPr>
                  <w:lang w:val="pt-BR"/>
                </w:rPr>
                <w:delText>08 (oito)</w:delText>
              </w:r>
            </w:del>
          </w:p>
        </w:tc>
        <w:tc>
          <w:tcPr>
            <w:tcW w:w="3543" w:type="dxa"/>
            <w:tcBorders>
              <w:top w:val="single" w:sz="6" w:space="0" w:color="000000"/>
              <w:left w:val="single" w:sz="6" w:space="0" w:color="000000"/>
              <w:bottom w:val="single" w:sz="6" w:space="0" w:color="000000"/>
              <w:right w:val="double" w:sz="6" w:space="0" w:color="000000"/>
            </w:tcBorders>
          </w:tcPr>
          <w:p w14:paraId="39BDCC86" w14:textId="1698ECD0" w:rsidR="001C7DFF" w:rsidRPr="001C7DFF" w:rsidDel="00E10C5D" w:rsidRDefault="001C7DFF" w:rsidP="00E10C5D">
            <w:pPr>
              <w:pStyle w:val="Corpodetexto"/>
              <w:tabs>
                <w:tab w:val="left" w:pos="3512"/>
              </w:tabs>
              <w:ind w:left="963" w:right="5483" w:hanging="39"/>
              <w:rPr>
                <w:del w:id="2590" w:author="Elda Baggio" w:date="2018-12-05T16:22:00Z"/>
                <w:lang w:val="pt-BR"/>
              </w:rPr>
              <w:pPrChange w:id="2591" w:author="Elda Baggio" w:date="2018-12-05T16:22:00Z">
                <w:pPr>
                  <w:widowControl/>
                  <w:autoSpaceDE/>
                  <w:autoSpaceDN/>
                  <w:ind w:left="72"/>
                  <w:jc w:val="center"/>
                </w:pPr>
              </w:pPrChange>
            </w:pPr>
            <w:del w:id="2592" w:author="Elda Baggio" w:date="2018-12-05T16:22:00Z">
              <w:r w:rsidRPr="001C7DFF" w:rsidDel="00E10C5D">
                <w:rPr>
                  <w:lang w:val="pt-BR"/>
                </w:rPr>
                <w:delText>8% (oito por cento)</w:delText>
              </w:r>
            </w:del>
          </w:p>
        </w:tc>
      </w:tr>
      <w:tr w:rsidR="001C7DFF" w:rsidRPr="001C7DFF" w:rsidDel="00E10C5D" w14:paraId="77F5B89E" w14:textId="3E220626" w:rsidTr="0056746B">
        <w:trPr>
          <w:jc w:val="center"/>
          <w:del w:id="2593"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03F53784" w14:textId="33E69838" w:rsidR="001C7DFF" w:rsidRPr="001C7DFF" w:rsidDel="00E10C5D" w:rsidRDefault="001C7DFF" w:rsidP="00E10C5D">
            <w:pPr>
              <w:pStyle w:val="Corpodetexto"/>
              <w:tabs>
                <w:tab w:val="left" w:pos="3512"/>
              </w:tabs>
              <w:ind w:left="963" w:right="5483" w:hanging="39"/>
              <w:rPr>
                <w:del w:id="2594" w:author="Elda Baggio" w:date="2018-12-05T16:22:00Z"/>
                <w:lang w:val="pt-BR"/>
              </w:rPr>
              <w:pPrChange w:id="2595" w:author="Elda Baggio" w:date="2018-12-05T16:22:00Z">
                <w:pPr>
                  <w:widowControl/>
                  <w:autoSpaceDE/>
                  <w:autoSpaceDN/>
                  <w:ind w:left="72" w:right="71"/>
                  <w:jc w:val="center"/>
                </w:pPr>
              </w:pPrChange>
            </w:pPr>
            <w:del w:id="2596" w:author="Elda Baggio" w:date="2018-12-05T16:22:00Z">
              <w:r w:rsidRPr="001C7DFF" w:rsidDel="00E10C5D">
                <w:rPr>
                  <w:lang w:val="pt-BR"/>
                </w:rPr>
                <w:delText>09 (nove)</w:delText>
              </w:r>
            </w:del>
          </w:p>
        </w:tc>
        <w:tc>
          <w:tcPr>
            <w:tcW w:w="3543" w:type="dxa"/>
            <w:tcBorders>
              <w:top w:val="single" w:sz="6" w:space="0" w:color="000000"/>
              <w:left w:val="single" w:sz="6" w:space="0" w:color="000000"/>
              <w:bottom w:val="single" w:sz="6" w:space="0" w:color="000000"/>
              <w:right w:val="double" w:sz="6" w:space="0" w:color="000000"/>
            </w:tcBorders>
          </w:tcPr>
          <w:p w14:paraId="715F8171" w14:textId="7E19C831" w:rsidR="001C7DFF" w:rsidRPr="001C7DFF" w:rsidDel="00E10C5D" w:rsidRDefault="001C7DFF" w:rsidP="00E10C5D">
            <w:pPr>
              <w:pStyle w:val="Corpodetexto"/>
              <w:tabs>
                <w:tab w:val="left" w:pos="3512"/>
              </w:tabs>
              <w:ind w:left="963" w:right="5483" w:hanging="39"/>
              <w:rPr>
                <w:del w:id="2597" w:author="Elda Baggio" w:date="2018-12-05T16:22:00Z"/>
                <w:lang w:val="pt-BR"/>
              </w:rPr>
              <w:pPrChange w:id="2598" w:author="Elda Baggio" w:date="2018-12-05T16:22:00Z">
                <w:pPr>
                  <w:widowControl/>
                  <w:autoSpaceDE/>
                  <w:autoSpaceDN/>
                  <w:ind w:left="72"/>
                  <w:jc w:val="center"/>
                </w:pPr>
              </w:pPrChange>
            </w:pPr>
            <w:del w:id="2599" w:author="Elda Baggio" w:date="2018-12-05T16:22:00Z">
              <w:r w:rsidRPr="001C7DFF" w:rsidDel="00E10C5D">
                <w:rPr>
                  <w:lang w:val="pt-BR"/>
                </w:rPr>
                <w:delText>9% (nove por cento)</w:delText>
              </w:r>
            </w:del>
          </w:p>
        </w:tc>
      </w:tr>
      <w:tr w:rsidR="001C7DFF" w:rsidRPr="001C7DFF" w:rsidDel="00E10C5D" w14:paraId="294F3582" w14:textId="53E6F7A0" w:rsidTr="0056746B">
        <w:trPr>
          <w:jc w:val="center"/>
          <w:del w:id="2600" w:author="Elda Baggio" w:date="2018-12-05T16:22:00Z"/>
        </w:trPr>
        <w:tc>
          <w:tcPr>
            <w:tcW w:w="3544" w:type="dxa"/>
            <w:tcBorders>
              <w:top w:val="single" w:sz="6" w:space="0" w:color="000000"/>
              <w:left w:val="double" w:sz="6" w:space="0" w:color="000000"/>
              <w:bottom w:val="double" w:sz="6" w:space="0" w:color="000000"/>
              <w:right w:val="single" w:sz="6" w:space="0" w:color="000000"/>
            </w:tcBorders>
          </w:tcPr>
          <w:p w14:paraId="28B88D3F" w14:textId="10D71591" w:rsidR="001C7DFF" w:rsidRPr="001C7DFF" w:rsidDel="00E10C5D" w:rsidRDefault="001C7DFF" w:rsidP="00E10C5D">
            <w:pPr>
              <w:pStyle w:val="Corpodetexto"/>
              <w:tabs>
                <w:tab w:val="left" w:pos="3512"/>
              </w:tabs>
              <w:ind w:left="963" w:right="5483" w:hanging="39"/>
              <w:rPr>
                <w:del w:id="2601" w:author="Elda Baggio" w:date="2018-12-05T16:22:00Z"/>
                <w:lang w:val="pt-BR"/>
              </w:rPr>
              <w:pPrChange w:id="2602" w:author="Elda Baggio" w:date="2018-12-05T16:22:00Z">
                <w:pPr>
                  <w:widowControl/>
                  <w:autoSpaceDE/>
                  <w:autoSpaceDN/>
                  <w:ind w:left="72" w:right="71"/>
                  <w:jc w:val="center"/>
                </w:pPr>
              </w:pPrChange>
            </w:pPr>
            <w:del w:id="2603" w:author="Elda Baggio" w:date="2018-12-05T16:22:00Z">
              <w:r w:rsidRPr="001C7DFF" w:rsidDel="00E10C5D">
                <w:rPr>
                  <w:lang w:val="pt-BR"/>
                </w:rPr>
                <w:delText>10 (dez)</w:delText>
              </w:r>
            </w:del>
          </w:p>
        </w:tc>
        <w:tc>
          <w:tcPr>
            <w:tcW w:w="3543" w:type="dxa"/>
            <w:tcBorders>
              <w:top w:val="single" w:sz="6" w:space="0" w:color="000000"/>
              <w:left w:val="single" w:sz="6" w:space="0" w:color="000000"/>
              <w:bottom w:val="double" w:sz="6" w:space="0" w:color="000000"/>
              <w:right w:val="double" w:sz="6" w:space="0" w:color="000000"/>
            </w:tcBorders>
          </w:tcPr>
          <w:p w14:paraId="4B0F6980" w14:textId="438802FA" w:rsidR="001C7DFF" w:rsidRPr="001C7DFF" w:rsidDel="00E10C5D" w:rsidRDefault="001C7DFF" w:rsidP="00E10C5D">
            <w:pPr>
              <w:pStyle w:val="Corpodetexto"/>
              <w:tabs>
                <w:tab w:val="left" w:pos="3512"/>
              </w:tabs>
              <w:ind w:left="963" w:right="5483" w:hanging="39"/>
              <w:rPr>
                <w:del w:id="2604" w:author="Elda Baggio" w:date="2018-12-05T16:22:00Z"/>
                <w:lang w:val="pt-BR"/>
              </w:rPr>
              <w:pPrChange w:id="2605" w:author="Elda Baggio" w:date="2018-12-05T16:22:00Z">
                <w:pPr>
                  <w:widowControl/>
                  <w:autoSpaceDE/>
                  <w:autoSpaceDN/>
                  <w:ind w:left="72"/>
                  <w:jc w:val="center"/>
                </w:pPr>
              </w:pPrChange>
            </w:pPr>
            <w:del w:id="2606" w:author="Elda Baggio" w:date="2018-12-05T16:22:00Z">
              <w:r w:rsidRPr="001C7DFF" w:rsidDel="00E10C5D">
                <w:rPr>
                  <w:lang w:val="pt-BR"/>
                </w:rPr>
                <w:delText>10% (dez por cento)</w:delText>
              </w:r>
            </w:del>
          </w:p>
        </w:tc>
      </w:tr>
    </w:tbl>
    <w:p w14:paraId="5EC4862E" w14:textId="5EB6A7EA" w:rsidR="001C7DFF" w:rsidRPr="001C7DFF" w:rsidDel="00E10C5D" w:rsidRDefault="001C7DFF" w:rsidP="00E10C5D">
      <w:pPr>
        <w:pStyle w:val="Corpodetexto"/>
        <w:tabs>
          <w:tab w:val="left" w:pos="3512"/>
        </w:tabs>
        <w:ind w:left="963" w:right="5483" w:hanging="39"/>
        <w:rPr>
          <w:del w:id="2607" w:author="Elda Baggio" w:date="2018-12-05T16:22:00Z"/>
          <w:lang w:val="pt-BR"/>
        </w:rPr>
        <w:pPrChange w:id="2608" w:author="Elda Baggio" w:date="2018-12-05T16:22:00Z">
          <w:pPr>
            <w:widowControl/>
            <w:autoSpaceDE/>
            <w:autoSpaceDN/>
            <w:spacing w:after="120"/>
            <w:jc w:val="both"/>
          </w:pPr>
        </w:pPrChange>
      </w:pPr>
    </w:p>
    <w:p w14:paraId="345C7744" w14:textId="6997E565" w:rsidR="001C7DFF" w:rsidRPr="001C7DFF" w:rsidDel="00E10C5D" w:rsidRDefault="001C7DFF" w:rsidP="00E10C5D">
      <w:pPr>
        <w:pStyle w:val="Corpodetexto"/>
        <w:tabs>
          <w:tab w:val="left" w:pos="3512"/>
        </w:tabs>
        <w:ind w:left="963" w:right="5483" w:hanging="39"/>
        <w:rPr>
          <w:del w:id="2609" w:author="Elda Baggio" w:date="2018-12-05T16:22:00Z"/>
          <w:b/>
          <w:lang w:val="pt-BR"/>
        </w:rPr>
        <w:pPrChange w:id="2610" w:author="Elda Baggio" w:date="2018-12-05T16:22:00Z">
          <w:pPr>
            <w:widowControl/>
            <w:autoSpaceDE/>
            <w:autoSpaceDN/>
            <w:spacing w:after="120"/>
            <w:jc w:val="center"/>
          </w:pPr>
        </w:pPrChange>
      </w:pPr>
      <w:del w:id="2611" w:author="Elda Baggio" w:date="2018-12-05T16:22:00Z">
        <w:r w:rsidRPr="001C7DFF" w:rsidDel="00E10C5D">
          <w:rPr>
            <w:b/>
            <w:lang w:val="pt-BR"/>
          </w:rPr>
          <w:delText>CLÁUSULA DÉCIMA</w:delText>
        </w:r>
      </w:del>
    </w:p>
    <w:p w14:paraId="5A583C66" w14:textId="087C8D3B" w:rsidR="001C7DFF" w:rsidRPr="001C7DFF" w:rsidDel="00E10C5D" w:rsidRDefault="001C7DFF" w:rsidP="00E10C5D">
      <w:pPr>
        <w:pStyle w:val="Corpodetexto"/>
        <w:tabs>
          <w:tab w:val="left" w:pos="3512"/>
        </w:tabs>
        <w:ind w:left="963" w:right="5483" w:hanging="39"/>
        <w:rPr>
          <w:del w:id="2612" w:author="Elda Baggio" w:date="2018-12-05T16:22:00Z"/>
          <w:b/>
          <w:lang w:val="pt-BR"/>
        </w:rPr>
        <w:pPrChange w:id="2613" w:author="Elda Baggio" w:date="2018-12-05T16:22:00Z">
          <w:pPr>
            <w:widowControl/>
            <w:autoSpaceDE/>
            <w:autoSpaceDN/>
            <w:spacing w:after="120"/>
            <w:jc w:val="center"/>
          </w:pPr>
        </w:pPrChange>
      </w:pPr>
      <w:del w:id="2614" w:author="Elda Baggio" w:date="2018-12-05T16:22:00Z">
        <w:r w:rsidRPr="001C7DFF" w:rsidDel="00E10C5D">
          <w:rPr>
            <w:b/>
            <w:lang w:val="pt-BR"/>
          </w:rPr>
          <w:delText>SANÇÕES</w:delText>
        </w:r>
      </w:del>
    </w:p>
    <w:p w14:paraId="061206F3" w14:textId="265E2C63" w:rsidR="001C7DFF" w:rsidRPr="001C7DFF" w:rsidDel="00E10C5D" w:rsidRDefault="001C7DFF" w:rsidP="00E10C5D">
      <w:pPr>
        <w:pStyle w:val="Corpodetexto"/>
        <w:tabs>
          <w:tab w:val="left" w:pos="3512"/>
        </w:tabs>
        <w:ind w:left="963" w:right="5483" w:hanging="39"/>
        <w:rPr>
          <w:del w:id="2615" w:author="Elda Baggio" w:date="2018-12-05T16:22:00Z"/>
          <w:lang w:val="pt-BR"/>
        </w:rPr>
        <w:pPrChange w:id="2616" w:author="Elda Baggio" w:date="2018-12-05T16:22:00Z">
          <w:pPr>
            <w:widowControl/>
            <w:autoSpaceDE/>
            <w:autoSpaceDN/>
            <w:spacing w:after="120"/>
            <w:jc w:val="both"/>
          </w:pPr>
        </w:pPrChange>
      </w:pPr>
      <w:del w:id="2617" w:author="Elda Baggio" w:date="2018-12-05T16:22:00Z">
        <w:r w:rsidRPr="001C7DFF" w:rsidDel="00E10C5D">
          <w:rPr>
            <w:lang w:val="pt-BR"/>
          </w:rPr>
          <w:delText>A inobservância das obrigações assumidas em decorrência deste CONTRATO constitui motivo para imposição das seguintes sanções, sem prejuízo de outras sanções administrativas, civis e penais:</w:delText>
        </w:r>
      </w:del>
    </w:p>
    <w:p w14:paraId="7CA14F59" w14:textId="05D286DD" w:rsidR="001C7DFF" w:rsidRPr="001C7DFF" w:rsidDel="00E10C5D" w:rsidRDefault="001C7DFF" w:rsidP="00E10C5D">
      <w:pPr>
        <w:pStyle w:val="Corpodetexto"/>
        <w:tabs>
          <w:tab w:val="left" w:pos="3512"/>
        </w:tabs>
        <w:ind w:left="963" w:right="5483" w:hanging="39"/>
        <w:rPr>
          <w:del w:id="2618" w:author="Elda Baggio" w:date="2018-12-05T16:22:00Z"/>
          <w:lang w:val="pt-BR"/>
        </w:rPr>
        <w:pPrChange w:id="2619" w:author="Elda Baggio" w:date="2018-12-05T16:22:00Z">
          <w:pPr>
            <w:widowControl/>
            <w:numPr>
              <w:numId w:val="51"/>
            </w:numPr>
            <w:autoSpaceDE/>
            <w:autoSpaceDN/>
            <w:spacing w:after="120"/>
            <w:ind w:left="720" w:hanging="360"/>
            <w:jc w:val="both"/>
          </w:pPr>
        </w:pPrChange>
      </w:pPr>
      <w:del w:id="2620" w:author="Elda Baggio" w:date="2018-12-05T16:22:00Z">
        <w:r w:rsidRPr="001C7DFF" w:rsidDel="00E10C5D">
          <w:rPr>
            <w:lang w:val="pt-BR"/>
          </w:rPr>
          <w:delText>vencimento antecipado do CONTRATO, sujeitando a PRODUTORA à devolução do valor integral e atualizado do investimento objeto deste CONTRATO, acrescido cumulativamente de:</w:delText>
        </w:r>
      </w:del>
    </w:p>
    <w:p w14:paraId="536DF694" w14:textId="2B176EC3" w:rsidR="001C7DFF" w:rsidRPr="001C7DFF" w:rsidDel="00E10C5D" w:rsidRDefault="001C7DFF" w:rsidP="00E10C5D">
      <w:pPr>
        <w:pStyle w:val="Corpodetexto"/>
        <w:tabs>
          <w:tab w:val="left" w:pos="3512"/>
        </w:tabs>
        <w:ind w:left="963" w:right="5483" w:hanging="39"/>
        <w:rPr>
          <w:del w:id="2621" w:author="Elda Baggio" w:date="2018-12-05T16:22:00Z"/>
          <w:lang w:val="pt-BR"/>
        </w:rPr>
        <w:pPrChange w:id="2622" w:author="Elda Baggio" w:date="2018-12-05T16:22:00Z">
          <w:pPr>
            <w:widowControl/>
            <w:numPr>
              <w:numId w:val="53"/>
            </w:numPr>
            <w:autoSpaceDE/>
            <w:autoSpaceDN/>
            <w:spacing w:after="120"/>
            <w:ind w:left="2160" w:hanging="180"/>
            <w:jc w:val="both"/>
          </w:pPr>
        </w:pPrChange>
      </w:pPr>
      <w:del w:id="2623" w:author="Elda Baggio" w:date="2018-12-05T16:22:00Z">
        <w:r w:rsidRPr="001C7DFF" w:rsidDel="00E10C5D">
          <w:rPr>
            <w:lang w:val="pt-BR"/>
          </w:rPr>
          <w:delText>juros moratórios equivalentes à taxa referencial do Sistema Especial de Liquidação e Custódia – SELIC, acumulados mensalmente, calculados a partir do primeiro dia do mês subsequente ao do recebimento dos recursos até o mês anterior ao do pagamento e de 1% (um por cento) no mês do pagamento;</w:delText>
        </w:r>
      </w:del>
    </w:p>
    <w:p w14:paraId="3C995F50" w14:textId="679ABC37" w:rsidR="001C7DFF" w:rsidRPr="001C7DFF" w:rsidDel="00E10C5D" w:rsidRDefault="001C7DFF" w:rsidP="00E10C5D">
      <w:pPr>
        <w:pStyle w:val="Corpodetexto"/>
        <w:tabs>
          <w:tab w:val="left" w:pos="3512"/>
        </w:tabs>
        <w:ind w:left="963" w:right="5483" w:hanging="39"/>
        <w:rPr>
          <w:del w:id="2624" w:author="Elda Baggio" w:date="2018-12-05T16:22:00Z"/>
          <w:lang w:val="pt-BR"/>
        </w:rPr>
        <w:pPrChange w:id="2625" w:author="Elda Baggio" w:date="2018-12-05T16:22:00Z">
          <w:pPr>
            <w:widowControl/>
            <w:numPr>
              <w:numId w:val="53"/>
            </w:numPr>
            <w:autoSpaceDE/>
            <w:autoSpaceDN/>
            <w:spacing w:after="120"/>
            <w:ind w:left="2160" w:hanging="180"/>
            <w:jc w:val="both"/>
          </w:pPr>
        </w:pPrChange>
      </w:pPr>
      <w:del w:id="2626" w:author="Elda Baggio" w:date="2018-12-05T16:22:00Z">
        <w:r w:rsidRPr="001C7DFF" w:rsidDel="00E10C5D">
          <w:rPr>
            <w:lang w:val="pt-BR"/>
          </w:rPr>
          <w:delText>multa de 20% (vinte por cento), calculada sobre o valor total dos recursos liberados;</w:delText>
        </w:r>
      </w:del>
    </w:p>
    <w:p w14:paraId="62EA47D8" w14:textId="6E49ACC9" w:rsidR="001C7DFF" w:rsidRPr="001C7DFF" w:rsidDel="00E10C5D" w:rsidRDefault="001C7DFF" w:rsidP="00E10C5D">
      <w:pPr>
        <w:pStyle w:val="Corpodetexto"/>
        <w:tabs>
          <w:tab w:val="left" w:pos="3512"/>
        </w:tabs>
        <w:ind w:left="963" w:right="5483" w:hanging="39"/>
        <w:rPr>
          <w:del w:id="2627" w:author="Elda Baggio" w:date="2018-12-05T16:22:00Z"/>
          <w:lang w:val="pt-BR"/>
        </w:rPr>
        <w:pPrChange w:id="2628" w:author="Elda Baggio" w:date="2018-12-05T16:22:00Z">
          <w:pPr>
            <w:widowControl/>
            <w:numPr>
              <w:numId w:val="51"/>
            </w:numPr>
            <w:autoSpaceDE/>
            <w:autoSpaceDN/>
            <w:spacing w:after="120"/>
            <w:ind w:left="720" w:hanging="360"/>
            <w:jc w:val="both"/>
          </w:pPr>
        </w:pPrChange>
      </w:pPr>
      <w:del w:id="2629" w:author="Elda Baggio" w:date="2018-12-05T16:22:00Z">
        <w:r w:rsidRPr="001C7DFF" w:rsidDel="00E10C5D">
          <w:rPr>
            <w:lang w:val="pt-BR"/>
          </w:rPr>
          <w:delText>multa de até 20% (vinte por cento), calculada sobre o valor total dos recursos liberados, se gravíssima a natureza da infração;</w:delText>
        </w:r>
      </w:del>
    </w:p>
    <w:p w14:paraId="50D303C2" w14:textId="2AB86894" w:rsidR="001C7DFF" w:rsidRPr="001C7DFF" w:rsidDel="00E10C5D" w:rsidRDefault="001C7DFF" w:rsidP="00E10C5D">
      <w:pPr>
        <w:pStyle w:val="Corpodetexto"/>
        <w:tabs>
          <w:tab w:val="left" w:pos="3512"/>
        </w:tabs>
        <w:ind w:left="963" w:right="5483" w:hanging="39"/>
        <w:rPr>
          <w:del w:id="2630" w:author="Elda Baggio" w:date="2018-12-05T16:22:00Z"/>
          <w:lang w:val="pt-BR"/>
        </w:rPr>
        <w:pPrChange w:id="2631" w:author="Elda Baggio" w:date="2018-12-05T16:22:00Z">
          <w:pPr>
            <w:widowControl/>
            <w:numPr>
              <w:numId w:val="51"/>
            </w:numPr>
            <w:autoSpaceDE/>
            <w:autoSpaceDN/>
            <w:spacing w:after="120"/>
            <w:ind w:left="720" w:hanging="360"/>
            <w:jc w:val="both"/>
          </w:pPr>
        </w:pPrChange>
      </w:pPr>
      <w:del w:id="2632" w:author="Elda Baggio" w:date="2018-12-05T16:22:00Z">
        <w:r w:rsidRPr="001C7DFF" w:rsidDel="00E10C5D">
          <w:rPr>
            <w:lang w:val="pt-BR"/>
          </w:rPr>
          <w:delText>multa de R$ 500,00 (quinhentos reais) a R$ 100.000,00 (cem mil reais), se grave a natureza da infração; ou</w:delText>
        </w:r>
      </w:del>
    </w:p>
    <w:p w14:paraId="4A43FE98" w14:textId="77236327" w:rsidR="001C7DFF" w:rsidRPr="001C7DFF" w:rsidDel="00E10C5D" w:rsidRDefault="001C7DFF" w:rsidP="00E10C5D">
      <w:pPr>
        <w:pStyle w:val="Corpodetexto"/>
        <w:tabs>
          <w:tab w:val="left" w:pos="3512"/>
        </w:tabs>
        <w:ind w:left="963" w:right="5483" w:hanging="39"/>
        <w:rPr>
          <w:del w:id="2633" w:author="Elda Baggio" w:date="2018-12-05T16:22:00Z"/>
          <w:lang w:val="pt-BR"/>
        </w:rPr>
        <w:pPrChange w:id="2634" w:author="Elda Baggio" w:date="2018-12-05T16:22:00Z">
          <w:pPr>
            <w:widowControl/>
            <w:numPr>
              <w:numId w:val="51"/>
            </w:numPr>
            <w:autoSpaceDE/>
            <w:autoSpaceDN/>
            <w:spacing w:after="120"/>
            <w:ind w:left="720" w:hanging="360"/>
            <w:jc w:val="both"/>
          </w:pPr>
        </w:pPrChange>
      </w:pPr>
      <w:del w:id="2635" w:author="Elda Baggio" w:date="2018-12-05T16:22:00Z">
        <w:r w:rsidRPr="001C7DFF" w:rsidDel="00E10C5D">
          <w:rPr>
            <w:lang w:val="pt-BR"/>
          </w:rPr>
          <w:delText>advertência, na hipótese de infração considerada leve ou quando ponderadas a primariedade da conduta, a possibilidade de saneamento e a lesividade da conduta aos interesses do FSA.</w:delText>
        </w:r>
      </w:del>
    </w:p>
    <w:p w14:paraId="2D8AF43F" w14:textId="65636604" w:rsidR="001C7DFF" w:rsidRPr="001C7DFF" w:rsidDel="00E10C5D" w:rsidRDefault="001C7DFF" w:rsidP="00E10C5D">
      <w:pPr>
        <w:pStyle w:val="Corpodetexto"/>
        <w:tabs>
          <w:tab w:val="left" w:pos="3512"/>
        </w:tabs>
        <w:ind w:left="963" w:right="5483" w:hanging="39"/>
        <w:rPr>
          <w:del w:id="2636" w:author="Elda Baggio" w:date="2018-12-05T16:22:00Z"/>
          <w:lang w:val="pt-BR"/>
        </w:rPr>
        <w:pPrChange w:id="2637" w:author="Elda Baggio" w:date="2018-12-05T16:22:00Z">
          <w:pPr>
            <w:widowControl/>
            <w:autoSpaceDE/>
            <w:autoSpaceDN/>
            <w:spacing w:after="120"/>
            <w:jc w:val="both"/>
          </w:pPr>
        </w:pPrChange>
      </w:pPr>
      <w:del w:id="2638" w:author="Elda Baggio" w:date="2018-12-05T16:22:00Z">
        <w:r w:rsidRPr="001C7DFF" w:rsidDel="00E10C5D">
          <w:rPr>
            <w:lang w:val="pt-BR"/>
          </w:rPr>
          <w:delText>§1º. Serão deduzidos do montante calculado, conforme as regras do inciso ‘i’ da alínea ‘a’ do caput, os valores pagos pela PRODUTORA a título de retorno do investimento, acrescidos de encargos calculados em bases idênticas às estipuladas no inciso ‘i’ da alínea ‘a’ do caput, desde as respectivas datas de cada pagamento.</w:delText>
        </w:r>
      </w:del>
    </w:p>
    <w:p w14:paraId="46C8E55C" w14:textId="08068DA9" w:rsidR="001C7DFF" w:rsidRPr="001C7DFF" w:rsidDel="00E10C5D" w:rsidRDefault="001C7DFF" w:rsidP="00E10C5D">
      <w:pPr>
        <w:pStyle w:val="Corpodetexto"/>
        <w:tabs>
          <w:tab w:val="left" w:pos="3512"/>
        </w:tabs>
        <w:ind w:left="963" w:right="5483" w:hanging="39"/>
        <w:rPr>
          <w:del w:id="2639" w:author="Elda Baggio" w:date="2018-12-05T16:22:00Z"/>
          <w:lang w:val="pt-BR"/>
        </w:rPr>
        <w:pPrChange w:id="2640" w:author="Elda Baggio" w:date="2018-12-05T16:22:00Z">
          <w:pPr>
            <w:widowControl/>
            <w:autoSpaceDE/>
            <w:autoSpaceDN/>
            <w:spacing w:after="120"/>
            <w:jc w:val="both"/>
          </w:pPr>
        </w:pPrChange>
      </w:pPr>
      <w:del w:id="2641" w:author="Elda Baggio" w:date="2018-12-05T16:22:00Z">
        <w:r w:rsidRPr="001C7DFF" w:rsidDel="00E10C5D">
          <w:rPr>
            <w:lang w:val="pt-BR"/>
          </w:rPr>
          <w:delText>§2º. O não pagamento da multa aplicada à PRODUTORA em virtude de sanção contratual no prazo estipulado poderá resultar no vencimento antecipado do CONTRATO.</w:delText>
        </w:r>
      </w:del>
    </w:p>
    <w:p w14:paraId="2413D769" w14:textId="7584E66C" w:rsidR="001C7DFF" w:rsidRPr="001C7DFF" w:rsidDel="00E10C5D" w:rsidRDefault="001C7DFF" w:rsidP="00E10C5D">
      <w:pPr>
        <w:pStyle w:val="Corpodetexto"/>
        <w:tabs>
          <w:tab w:val="left" w:pos="3512"/>
        </w:tabs>
        <w:ind w:left="963" w:right="5483" w:hanging="39"/>
        <w:rPr>
          <w:del w:id="2642" w:author="Elda Baggio" w:date="2018-12-05T16:22:00Z"/>
          <w:lang w:val="pt-BR"/>
        </w:rPr>
        <w:pPrChange w:id="2643" w:author="Elda Baggio" w:date="2018-12-05T16:22:00Z">
          <w:pPr>
            <w:widowControl/>
            <w:autoSpaceDE/>
            <w:autoSpaceDN/>
            <w:spacing w:after="120"/>
            <w:jc w:val="both"/>
          </w:pPr>
        </w:pPrChange>
      </w:pPr>
      <w:del w:id="2644" w:author="Elda Baggio" w:date="2018-12-05T16:22:00Z">
        <w:r w:rsidRPr="001C7DFF" w:rsidDel="00E10C5D">
          <w:rPr>
            <w:lang w:val="pt-BR"/>
          </w:rPr>
          <w:delText>§3º. As sanções descritas acima serão aplicadas quando da ocorrência das seguintes infrações contratuais, conforme a natureza da infração:</w:delText>
        </w:r>
      </w:del>
    </w:p>
    <w:p w14:paraId="283B9A95" w14:textId="42EFF071" w:rsidR="001C7DFF" w:rsidRPr="001C7DFF" w:rsidDel="00E10C5D" w:rsidRDefault="001C7DFF" w:rsidP="00E10C5D">
      <w:pPr>
        <w:pStyle w:val="Corpodetexto"/>
        <w:tabs>
          <w:tab w:val="left" w:pos="3512"/>
        </w:tabs>
        <w:ind w:left="963" w:right="5483" w:hanging="39"/>
        <w:rPr>
          <w:del w:id="2645" w:author="Elda Baggio" w:date="2018-12-05T16:22:00Z"/>
          <w:lang w:val="pt-BR"/>
        </w:rPr>
        <w:pPrChange w:id="2646" w:author="Elda Baggio" w:date="2018-12-05T16:22:00Z">
          <w:pPr>
            <w:widowControl/>
            <w:numPr>
              <w:numId w:val="52"/>
            </w:numPr>
            <w:autoSpaceDE/>
            <w:autoSpaceDN/>
            <w:spacing w:after="120"/>
            <w:ind w:left="720" w:hanging="360"/>
            <w:jc w:val="both"/>
          </w:pPr>
        </w:pPrChange>
      </w:pPr>
      <w:del w:id="2647" w:author="Elda Baggio" w:date="2018-12-05T16:22:00Z">
        <w:r w:rsidRPr="001C7DFF" w:rsidDel="00E10C5D">
          <w:rPr>
            <w:lang w:val="pt-BR"/>
          </w:rPr>
          <w:delText>condutas que geram vencimento antecipado do CONTRATO:</w:delText>
        </w:r>
      </w:del>
    </w:p>
    <w:p w14:paraId="11A60BE4" w14:textId="20B1D21E" w:rsidR="001C7DFF" w:rsidRPr="001C7DFF" w:rsidDel="00E10C5D" w:rsidRDefault="001C7DFF" w:rsidP="00E10C5D">
      <w:pPr>
        <w:pStyle w:val="Corpodetexto"/>
        <w:tabs>
          <w:tab w:val="left" w:pos="3512"/>
        </w:tabs>
        <w:ind w:left="963" w:right="5483" w:hanging="39"/>
        <w:rPr>
          <w:del w:id="2648" w:author="Elda Baggio" w:date="2018-12-05T16:22:00Z"/>
          <w:lang w:val="pt-BR"/>
        </w:rPr>
        <w:pPrChange w:id="2649" w:author="Elda Baggio" w:date="2018-12-05T16:22:00Z">
          <w:pPr>
            <w:widowControl/>
            <w:numPr>
              <w:numId w:val="54"/>
            </w:numPr>
            <w:autoSpaceDE/>
            <w:autoSpaceDN/>
            <w:spacing w:after="120"/>
            <w:ind w:left="720" w:hanging="360"/>
            <w:jc w:val="both"/>
          </w:pPr>
        </w:pPrChange>
      </w:pPr>
      <w:del w:id="2650" w:author="Elda Baggio" w:date="2018-12-05T16:22:00Z">
        <w:r w:rsidRPr="001C7DFF" w:rsidDel="00E10C5D">
          <w:rPr>
            <w:lang w:val="pt-BR"/>
          </w:rPr>
          <w:delText>não realizar a Conclusão da OBRA nos termos e prazo da alínea ‘a’ da CLÁUSULA SEXTA;</w:delText>
        </w:r>
      </w:del>
    </w:p>
    <w:p w14:paraId="2A22E16D" w14:textId="2F62F682" w:rsidR="001C7DFF" w:rsidRPr="001C7DFF" w:rsidDel="00E10C5D" w:rsidRDefault="001C7DFF" w:rsidP="00E10C5D">
      <w:pPr>
        <w:pStyle w:val="Corpodetexto"/>
        <w:tabs>
          <w:tab w:val="left" w:pos="3512"/>
        </w:tabs>
        <w:ind w:left="963" w:right="5483" w:hanging="39"/>
        <w:rPr>
          <w:del w:id="2651" w:author="Elda Baggio" w:date="2018-12-05T16:22:00Z"/>
          <w:lang w:val="pt-BR"/>
        </w:rPr>
        <w:pPrChange w:id="2652" w:author="Elda Baggio" w:date="2018-12-05T16:22:00Z">
          <w:pPr>
            <w:widowControl/>
            <w:numPr>
              <w:numId w:val="54"/>
            </w:numPr>
            <w:autoSpaceDE/>
            <w:autoSpaceDN/>
            <w:spacing w:after="120"/>
            <w:ind w:left="720" w:hanging="360"/>
            <w:jc w:val="both"/>
          </w:pPr>
        </w:pPrChange>
      </w:pPr>
      <w:del w:id="2653" w:author="Elda Baggio" w:date="2018-12-05T16:22:00Z">
        <w:r w:rsidRPr="001C7DFF" w:rsidDel="00E10C5D">
          <w:rPr>
            <w:lang w:val="pt-BR"/>
          </w:rPr>
          <w:delText>n</w:delText>
        </w:r>
        <w:r w:rsidRPr="001C7DFF" w:rsidDel="00E10C5D">
          <w:rPr>
            <w:iCs/>
            <w:lang w:val="pt-BR"/>
          </w:rPr>
          <w:delText>ão apresentar o Formulário de Acompanhamento da Execução do Projeto (FAE) de acordo com a alínea ‘h’ da CLÁUSULA SEXTA;</w:delText>
        </w:r>
      </w:del>
    </w:p>
    <w:p w14:paraId="172EE3E6" w14:textId="10C044B9" w:rsidR="001C7DFF" w:rsidRPr="001C7DFF" w:rsidDel="00E10C5D" w:rsidRDefault="001C7DFF" w:rsidP="00E10C5D">
      <w:pPr>
        <w:pStyle w:val="Corpodetexto"/>
        <w:tabs>
          <w:tab w:val="left" w:pos="3512"/>
        </w:tabs>
        <w:ind w:left="963" w:right="5483" w:hanging="39"/>
        <w:rPr>
          <w:del w:id="2654" w:author="Elda Baggio" w:date="2018-12-05T16:22:00Z"/>
          <w:lang w:val="pt-BR"/>
        </w:rPr>
        <w:pPrChange w:id="2655" w:author="Elda Baggio" w:date="2018-12-05T16:22:00Z">
          <w:pPr>
            <w:widowControl/>
            <w:numPr>
              <w:numId w:val="54"/>
            </w:numPr>
            <w:autoSpaceDE/>
            <w:autoSpaceDN/>
            <w:spacing w:after="120"/>
            <w:ind w:left="720" w:hanging="360"/>
            <w:jc w:val="both"/>
          </w:pPr>
        </w:pPrChange>
      </w:pPr>
      <w:del w:id="2656" w:author="Elda Baggio" w:date="2018-12-05T16:22:00Z">
        <w:r w:rsidRPr="001C7DFF" w:rsidDel="00E10C5D">
          <w:rPr>
            <w:lang w:val="pt-BR"/>
          </w:rPr>
          <w:delText>não apresentar a Prestação de Contas Parcial ou a Prestação de Contas Final nos termos e prazos das alíneas ‘i’ e ‘j’ da CLÁUSULA SEXTA;</w:delText>
        </w:r>
      </w:del>
    </w:p>
    <w:p w14:paraId="7CE9A519" w14:textId="4D586A23" w:rsidR="001C7DFF" w:rsidRPr="001C7DFF" w:rsidDel="00E10C5D" w:rsidRDefault="001C7DFF" w:rsidP="00E10C5D">
      <w:pPr>
        <w:pStyle w:val="Corpodetexto"/>
        <w:tabs>
          <w:tab w:val="left" w:pos="3512"/>
        </w:tabs>
        <w:ind w:left="963" w:right="5483" w:hanging="39"/>
        <w:rPr>
          <w:del w:id="2657" w:author="Elda Baggio" w:date="2018-12-05T16:22:00Z"/>
          <w:lang w:val="pt-BR"/>
        </w:rPr>
        <w:pPrChange w:id="2658" w:author="Elda Baggio" w:date="2018-12-05T16:22:00Z">
          <w:pPr>
            <w:widowControl/>
            <w:numPr>
              <w:numId w:val="54"/>
            </w:numPr>
            <w:autoSpaceDE/>
            <w:autoSpaceDN/>
            <w:spacing w:after="120"/>
            <w:ind w:left="720" w:hanging="360"/>
            <w:jc w:val="both"/>
          </w:pPr>
        </w:pPrChange>
      </w:pPr>
      <w:del w:id="2659" w:author="Elda Baggio" w:date="2018-12-05T16:22:00Z">
        <w:r w:rsidRPr="001C7DFF" w:rsidDel="00E10C5D">
          <w:rPr>
            <w:lang w:val="pt-BR"/>
          </w:rPr>
          <w:delText>não aprovação da Prestação de Contas Parcial ou da Prestação de Contas Final, nos termos da Instrução Normativa nº 124;</w:delText>
        </w:r>
      </w:del>
    </w:p>
    <w:p w14:paraId="2A6FB947" w14:textId="38B27715" w:rsidR="001C7DFF" w:rsidRPr="001C7DFF" w:rsidDel="00E10C5D" w:rsidRDefault="001C7DFF" w:rsidP="00E10C5D">
      <w:pPr>
        <w:pStyle w:val="Corpodetexto"/>
        <w:tabs>
          <w:tab w:val="left" w:pos="3512"/>
        </w:tabs>
        <w:ind w:left="963" w:right="5483" w:hanging="39"/>
        <w:rPr>
          <w:del w:id="2660" w:author="Elda Baggio" w:date="2018-12-05T16:22:00Z"/>
          <w:lang w:val="pt-BR"/>
        </w:rPr>
        <w:pPrChange w:id="2661" w:author="Elda Baggio" w:date="2018-12-05T16:22:00Z">
          <w:pPr>
            <w:widowControl/>
            <w:numPr>
              <w:numId w:val="54"/>
            </w:numPr>
            <w:autoSpaceDE/>
            <w:autoSpaceDN/>
            <w:spacing w:after="120"/>
            <w:ind w:left="720" w:hanging="360"/>
            <w:jc w:val="both"/>
          </w:pPr>
        </w:pPrChange>
      </w:pPr>
      <w:del w:id="2662" w:author="Elda Baggio" w:date="2018-12-05T16:22:00Z">
        <w:r w:rsidRPr="001C7DFF" w:rsidDel="00E10C5D">
          <w:rPr>
            <w:lang w:val="pt-BR"/>
          </w:rPr>
          <w:delText>não repassar os valores devidos ao FSA a título de retorno do investimento, de acordo com a alínea ‘p’ da CLÁUSULA SEXTA;</w:delText>
        </w:r>
      </w:del>
    </w:p>
    <w:p w14:paraId="1B23A2C0" w14:textId="09BC17E0" w:rsidR="001C7DFF" w:rsidRPr="001C7DFF" w:rsidDel="00E10C5D" w:rsidRDefault="001C7DFF" w:rsidP="00E10C5D">
      <w:pPr>
        <w:pStyle w:val="Corpodetexto"/>
        <w:tabs>
          <w:tab w:val="left" w:pos="3512"/>
        </w:tabs>
        <w:ind w:left="963" w:right="5483" w:hanging="39"/>
        <w:rPr>
          <w:del w:id="2663" w:author="Elda Baggio" w:date="2018-12-05T16:22:00Z"/>
          <w:lang w:val="pt-BR"/>
        </w:rPr>
        <w:pPrChange w:id="2664" w:author="Elda Baggio" w:date="2018-12-05T16:22:00Z">
          <w:pPr>
            <w:widowControl/>
            <w:numPr>
              <w:numId w:val="54"/>
            </w:numPr>
            <w:autoSpaceDE/>
            <w:autoSpaceDN/>
            <w:spacing w:after="120"/>
            <w:ind w:left="720" w:hanging="360"/>
            <w:jc w:val="both"/>
          </w:pPr>
        </w:pPrChange>
      </w:pPr>
      <w:del w:id="2665" w:author="Elda Baggio" w:date="2018-12-05T16:22:00Z">
        <w:r w:rsidRPr="001C7DFF" w:rsidDel="00E10C5D">
          <w:rPr>
            <w:lang w:val="pt-BR"/>
          </w:rPr>
          <w:delText>omitir informações ou fornecer informações falsas nas declarações apresentadas nas etapas descritas no Instrumento Convocatório anteriores à celebração do CONTRATO, quando comprovado o dolo ou quando constatado que a integralidade das informações verdadeiras configuraria situação impeditiva à elegibilidade do projeto ou à celebração do presente CONTRATO, nos termos do Instrumento Convocatório;</w:delText>
        </w:r>
      </w:del>
    </w:p>
    <w:p w14:paraId="41275DF1" w14:textId="02980D10" w:rsidR="001C7DFF" w:rsidRPr="001C7DFF" w:rsidDel="00E10C5D" w:rsidRDefault="001C7DFF" w:rsidP="00E10C5D">
      <w:pPr>
        <w:pStyle w:val="Corpodetexto"/>
        <w:tabs>
          <w:tab w:val="left" w:pos="3512"/>
        </w:tabs>
        <w:ind w:left="963" w:right="5483" w:hanging="39"/>
        <w:rPr>
          <w:del w:id="2666" w:author="Elda Baggio" w:date="2018-12-05T16:22:00Z"/>
          <w:lang w:val="pt-BR"/>
        </w:rPr>
        <w:pPrChange w:id="2667" w:author="Elda Baggio" w:date="2018-12-05T16:22:00Z">
          <w:pPr>
            <w:widowControl/>
            <w:numPr>
              <w:numId w:val="54"/>
            </w:numPr>
            <w:autoSpaceDE/>
            <w:autoSpaceDN/>
            <w:spacing w:after="120"/>
            <w:ind w:left="720" w:hanging="360"/>
            <w:jc w:val="both"/>
          </w:pPr>
        </w:pPrChange>
      </w:pPr>
      <w:del w:id="2668" w:author="Elda Baggio" w:date="2018-12-05T16:22:00Z">
        <w:r w:rsidRPr="001C7DFF" w:rsidDel="00E10C5D">
          <w:rPr>
            <w:lang w:val="pt-BR"/>
          </w:rPr>
          <w:delText>enquadrar-se em situações que caracterizem o projeto como inelegível, nos termos do Instrumento Convocatório;</w:delText>
        </w:r>
      </w:del>
    </w:p>
    <w:p w14:paraId="1E4BB740" w14:textId="08FDCD0B" w:rsidR="001C7DFF" w:rsidRPr="001C7DFF" w:rsidDel="00E10C5D" w:rsidRDefault="001C7DFF" w:rsidP="00E10C5D">
      <w:pPr>
        <w:pStyle w:val="Corpodetexto"/>
        <w:tabs>
          <w:tab w:val="left" w:pos="3512"/>
        </w:tabs>
        <w:ind w:left="963" w:right="5483" w:hanging="39"/>
        <w:rPr>
          <w:del w:id="2669" w:author="Elda Baggio" w:date="2018-12-05T16:22:00Z"/>
          <w:lang w:val="pt-BR"/>
        </w:rPr>
        <w:pPrChange w:id="2670" w:author="Elda Baggio" w:date="2018-12-05T16:22:00Z">
          <w:pPr>
            <w:widowControl/>
            <w:numPr>
              <w:numId w:val="52"/>
            </w:numPr>
            <w:autoSpaceDE/>
            <w:autoSpaceDN/>
            <w:spacing w:after="120"/>
            <w:ind w:left="720" w:hanging="360"/>
            <w:jc w:val="both"/>
          </w:pPr>
        </w:pPrChange>
      </w:pPr>
      <w:del w:id="2671" w:author="Elda Baggio" w:date="2018-12-05T16:22:00Z">
        <w:r w:rsidRPr="001C7DFF" w:rsidDel="00E10C5D">
          <w:rPr>
            <w:lang w:val="pt-BR"/>
          </w:rPr>
          <w:delText>condutas consideradas infrações gravíssimas:</w:delText>
        </w:r>
      </w:del>
    </w:p>
    <w:p w14:paraId="59C1DDC7" w14:textId="743E3136" w:rsidR="001C7DFF" w:rsidRPr="001C7DFF" w:rsidDel="00E10C5D" w:rsidRDefault="001C7DFF" w:rsidP="00E10C5D">
      <w:pPr>
        <w:pStyle w:val="Corpodetexto"/>
        <w:tabs>
          <w:tab w:val="left" w:pos="3512"/>
        </w:tabs>
        <w:ind w:left="963" w:right="5483" w:hanging="39"/>
        <w:rPr>
          <w:del w:id="2672" w:author="Elda Baggio" w:date="2018-12-05T16:22:00Z"/>
          <w:lang w:val="pt-BR"/>
        </w:rPr>
        <w:pPrChange w:id="2673" w:author="Elda Baggio" w:date="2018-12-05T16:22:00Z">
          <w:pPr>
            <w:widowControl/>
            <w:numPr>
              <w:numId w:val="55"/>
            </w:numPr>
            <w:autoSpaceDE/>
            <w:autoSpaceDN/>
            <w:spacing w:after="120"/>
            <w:ind w:left="720" w:hanging="360"/>
            <w:jc w:val="both"/>
          </w:pPr>
        </w:pPrChange>
      </w:pPr>
      <w:del w:id="2674" w:author="Elda Baggio" w:date="2018-12-05T16:22:00Z">
        <w:r w:rsidRPr="001C7DFF" w:rsidDel="00E10C5D">
          <w:rPr>
            <w:lang w:val="pt-BR"/>
          </w:rPr>
          <w:delText>não realizar a Primeira Exibição Comercial nos termos e prazo da alínea ‘b’ da CLÁUSULA SEXTA;</w:delText>
        </w:r>
      </w:del>
    </w:p>
    <w:p w14:paraId="7D65F8BA" w14:textId="4F63F381" w:rsidR="001C7DFF" w:rsidRPr="001C7DFF" w:rsidDel="00E10C5D" w:rsidRDefault="001C7DFF" w:rsidP="00E10C5D">
      <w:pPr>
        <w:pStyle w:val="Corpodetexto"/>
        <w:tabs>
          <w:tab w:val="left" w:pos="3512"/>
        </w:tabs>
        <w:ind w:left="963" w:right="5483" w:hanging="39"/>
        <w:rPr>
          <w:del w:id="2675" w:author="Elda Baggio" w:date="2018-12-05T16:22:00Z"/>
          <w:lang w:val="pt-BR"/>
        </w:rPr>
        <w:pPrChange w:id="2676" w:author="Elda Baggio" w:date="2018-12-05T16:22:00Z">
          <w:pPr>
            <w:widowControl/>
            <w:numPr>
              <w:numId w:val="55"/>
            </w:numPr>
            <w:autoSpaceDE/>
            <w:autoSpaceDN/>
            <w:spacing w:after="120"/>
            <w:ind w:left="720" w:hanging="360"/>
            <w:jc w:val="both"/>
          </w:pPr>
        </w:pPrChange>
      </w:pPr>
      <w:del w:id="2677" w:author="Elda Baggio" w:date="2018-12-05T16:22:00Z">
        <w:r w:rsidRPr="001C7DFF" w:rsidDel="00E10C5D">
          <w:rPr>
            <w:lang w:val="pt-BR"/>
          </w:rPr>
          <w:delText>não manter sede e administração no País de acordo com a alínea ‘u’ da CLÁUSULA SEXTA;</w:delText>
        </w:r>
      </w:del>
    </w:p>
    <w:p w14:paraId="4C03E4D1" w14:textId="1AF24518" w:rsidR="001C7DFF" w:rsidRPr="001C7DFF" w:rsidDel="00E10C5D" w:rsidRDefault="001C7DFF" w:rsidP="00E10C5D">
      <w:pPr>
        <w:pStyle w:val="Corpodetexto"/>
        <w:tabs>
          <w:tab w:val="left" w:pos="3512"/>
        </w:tabs>
        <w:ind w:left="963" w:right="5483" w:hanging="39"/>
        <w:rPr>
          <w:del w:id="2678" w:author="Elda Baggio" w:date="2018-12-05T16:22:00Z"/>
          <w:lang w:val="pt-BR"/>
        </w:rPr>
        <w:pPrChange w:id="2679" w:author="Elda Baggio" w:date="2018-12-05T16:22:00Z">
          <w:pPr>
            <w:widowControl/>
            <w:numPr>
              <w:numId w:val="55"/>
            </w:numPr>
            <w:autoSpaceDE/>
            <w:autoSpaceDN/>
            <w:spacing w:after="120"/>
            <w:ind w:left="720" w:hanging="360"/>
            <w:jc w:val="both"/>
          </w:pPr>
        </w:pPrChange>
      </w:pPr>
      <w:del w:id="2680" w:author="Elda Baggio" w:date="2018-12-05T16:22:00Z">
        <w:r w:rsidRPr="001C7DFF" w:rsidDel="00E10C5D">
          <w:rPr>
            <w:lang w:val="pt-BR"/>
          </w:rPr>
          <w:delText>omitir-se reiteradamente no cumprimento das obrigações previstas no presente CONTRATO;</w:delText>
        </w:r>
      </w:del>
    </w:p>
    <w:p w14:paraId="4C6DF978" w14:textId="5F81AA05" w:rsidR="001C7DFF" w:rsidRPr="001C7DFF" w:rsidDel="00E10C5D" w:rsidRDefault="001C7DFF" w:rsidP="00E10C5D">
      <w:pPr>
        <w:pStyle w:val="Corpodetexto"/>
        <w:tabs>
          <w:tab w:val="left" w:pos="3512"/>
        </w:tabs>
        <w:ind w:left="963" w:right="5483" w:hanging="39"/>
        <w:rPr>
          <w:del w:id="2681" w:author="Elda Baggio" w:date="2018-12-05T16:22:00Z"/>
          <w:lang w:val="pt-BR"/>
        </w:rPr>
        <w:pPrChange w:id="2682" w:author="Elda Baggio" w:date="2018-12-05T16:22:00Z">
          <w:pPr>
            <w:widowControl/>
            <w:numPr>
              <w:numId w:val="52"/>
            </w:numPr>
            <w:autoSpaceDE/>
            <w:autoSpaceDN/>
            <w:spacing w:after="120"/>
            <w:ind w:left="720" w:hanging="360"/>
            <w:jc w:val="both"/>
          </w:pPr>
        </w:pPrChange>
      </w:pPr>
      <w:del w:id="2683" w:author="Elda Baggio" w:date="2018-12-05T16:22:00Z">
        <w:r w:rsidRPr="001C7DFF" w:rsidDel="00E10C5D">
          <w:rPr>
            <w:lang w:val="pt-BR"/>
          </w:rPr>
          <w:delText>condutas consideradas infrações graves:</w:delText>
        </w:r>
      </w:del>
    </w:p>
    <w:p w14:paraId="32085EBD" w14:textId="01B286FB" w:rsidR="001C7DFF" w:rsidRPr="001C7DFF" w:rsidDel="00E10C5D" w:rsidRDefault="001C7DFF" w:rsidP="00E10C5D">
      <w:pPr>
        <w:pStyle w:val="Corpodetexto"/>
        <w:tabs>
          <w:tab w:val="left" w:pos="3512"/>
        </w:tabs>
        <w:ind w:left="963" w:right="5483" w:hanging="39"/>
        <w:rPr>
          <w:del w:id="2684" w:author="Elda Baggio" w:date="2018-12-05T16:22:00Z"/>
          <w:lang w:val="pt-BR"/>
        </w:rPr>
        <w:pPrChange w:id="2685" w:author="Elda Baggio" w:date="2018-12-05T16:22:00Z">
          <w:pPr>
            <w:widowControl/>
            <w:numPr>
              <w:numId w:val="56"/>
            </w:numPr>
            <w:autoSpaceDE/>
            <w:autoSpaceDN/>
            <w:spacing w:after="120"/>
            <w:ind w:left="720" w:hanging="360"/>
            <w:jc w:val="both"/>
          </w:pPr>
        </w:pPrChange>
      </w:pPr>
      <w:del w:id="2686" w:author="Elda Baggio" w:date="2018-12-05T16:22:00Z">
        <w:r w:rsidRPr="001C7DFF" w:rsidDel="00E10C5D">
          <w:rPr>
            <w:lang w:val="pt-BR"/>
          </w:rPr>
          <w:delText>não manter controles próprios e documentos de acordo com a alínea ‘f’ da CLÁUSULA SEXTA;</w:delText>
        </w:r>
      </w:del>
    </w:p>
    <w:p w14:paraId="062752F4" w14:textId="00CF910D" w:rsidR="001C7DFF" w:rsidRPr="001C7DFF" w:rsidDel="00E10C5D" w:rsidRDefault="001C7DFF" w:rsidP="00E10C5D">
      <w:pPr>
        <w:pStyle w:val="Corpodetexto"/>
        <w:tabs>
          <w:tab w:val="left" w:pos="3512"/>
        </w:tabs>
        <w:ind w:left="963" w:right="5483" w:hanging="39"/>
        <w:rPr>
          <w:del w:id="2687" w:author="Elda Baggio" w:date="2018-12-05T16:22:00Z"/>
          <w:lang w:val="pt-BR"/>
        </w:rPr>
        <w:pPrChange w:id="2688" w:author="Elda Baggio" w:date="2018-12-05T16:22:00Z">
          <w:pPr>
            <w:widowControl/>
            <w:numPr>
              <w:numId w:val="56"/>
            </w:numPr>
            <w:autoSpaceDE/>
            <w:autoSpaceDN/>
            <w:spacing w:after="120"/>
            <w:ind w:left="720" w:hanging="360"/>
            <w:jc w:val="both"/>
          </w:pPr>
        </w:pPrChange>
      </w:pPr>
      <w:del w:id="2689" w:author="Elda Baggio" w:date="2018-12-05T16:22:00Z">
        <w:r w:rsidRPr="001C7DFF" w:rsidDel="00E10C5D">
          <w:rPr>
            <w:lang w:val="pt-BR"/>
          </w:rPr>
          <w:delText>não apresentar, para prévia e expressa autorização, as alterações em parâmetros que foram foco de análise de mérito, de acordo com a alínea ‘k’ da CLÁUSULA SEXTA;</w:delText>
        </w:r>
      </w:del>
    </w:p>
    <w:p w14:paraId="2DA60966" w14:textId="4627E3E7" w:rsidR="001C7DFF" w:rsidRPr="001C7DFF" w:rsidDel="00E10C5D" w:rsidRDefault="001C7DFF" w:rsidP="00E10C5D">
      <w:pPr>
        <w:pStyle w:val="Corpodetexto"/>
        <w:tabs>
          <w:tab w:val="left" w:pos="3512"/>
        </w:tabs>
        <w:ind w:left="963" w:right="5483" w:hanging="39"/>
        <w:rPr>
          <w:del w:id="2690" w:author="Elda Baggio" w:date="2018-12-05T16:22:00Z"/>
          <w:lang w:val="pt-BR"/>
        </w:rPr>
        <w:pPrChange w:id="2691" w:author="Elda Baggio" w:date="2018-12-05T16:22:00Z">
          <w:pPr>
            <w:widowControl/>
            <w:numPr>
              <w:numId w:val="56"/>
            </w:numPr>
            <w:autoSpaceDE/>
            <w:autoSpaceDN/>
            <w:spacing w:after="120"/>
            <w:ind w:left="720" w:hanging="360"/>
            <w:jc w:val="both"/>
          </w:pPr>
        </w:pPrChange>
      </w:pPr>
      <w:del w:id="2692" w:author="Elda Baggio" w:date="2018-12-05T16:22:00Z">
        <w:r w:rsidRPr="001C7DFF" w:rsidDel="00E10C5D">
          <w:rPr>
            <w:lang w:val="pt-BR"/>
          </w:rPr>
          <w:delText>não assegurar ao BRDE e à ANCINE, assim como a terceiro eventualmente contratado, amplos poderes de fiscalização da execução deste CONTRATO, de acordo com a alínea ‘s’ da CLÁUSULA SEXTA;</w:delText>
        </w:r>
      </w:del>
    </w:p>
    <w:p w14:paraId="55C34EB8" w14:textId="6B1FE3FA" w:rsidR="001C7DFF" w:rsidRPr="001C7DFF" w:rsidDel="00E10C5D" w:rsidRDefault="001C7DFF" w:rsidP="00E10C5D">
      <w:pPr>
        <w:pStyle w:val="Corpodetexto"/>
        <w:tabs>
          <w:tab w:val="left" w:pos="3512"/>
        </w:tabs>
        <w:ind w:left="963" w:right="5483" w:hanging="39"/>
        <w:rPr>
          <w:del w:id="2693" w:author="Elda Baggio" w:date="2018-12-05T16:22:00Z"/>
          <w:lang w:val="pt-BR"/>
        </w:rPr>
        <w:pPrChange w:id="2694" w:author="Elda Baggio" w:date="2018-12-05T16:22:00Z">
          <w:pPr>
            <w:widowControl/>
            <w:numPr>
              <w:numId w:val="56"/>
            </w:numPr>
            <w:autoSpaceDE/>
            <w:autoSpaceDN/>
            <w:spacing w:after="120"/>
            <w:ind w:left="720" w:hanging="360"/>
            <w:jc w:val="both"/>
          </w:pPr>
        </w:pPrChange>
      </w:pPr>
      <w:del w:id="2695" w:author="Elda Baggio" w:date="2018-12-05T16:22:00Z">
        <w:r w:rsidRPr="001C7DFF" w:rsidDel="00E10C5D">
          <w:rPr>
            <w:lang w:val="pt-BR"/>
          </w:rPr>
          <w:delText>não atender às solicitações do BRDE e da ANCINE, de acordo com a alínea ‘t’ da CLÁUSULA SEXTA;</w:delText>
        </w:r>
      </w:del>
    </w:p>
    <w:p w14:paraId="40AFB951" w14:textId="78CDA60D" w:rsidR="001C7DFF" w:rsidRPr="001C7DFF" w:rsidDel="00E10C5D" w:rsidRDefault="001C7DFF" w:rsidP="00E10C5D">
      <w:pPr>
        <w:pStyle w:val="Corpodetexto"/>
        <w:tabs>
          <w:tab w:val="left" w:pos="3512"/>
        </w:tabs>
        <w:ind w:left="963" w:right="5483" w:hanging="39"/>
        <w:rPr>
          <w:del w:id="2696" w:author="Elda Baggio" w:date="2018-12-05T16:22:00Z"/>
          <w:lang w:val="pt-BR"/>
        </w:rPr>
        <w:pPrChange w:id="2697" w:author="Elda Baggio" w:date="2018-12-05T16:22:00Z">
          <w:pPr>
            <w:widowControl/>
            <w:numPr>
              <w:numId w:val="56"/>
            </w:numPr>
            <w:autoSpaceDE/>
            <w:autoSpaceDN/>
            <w:spacing w:after="120"/>
            <w:ind w:left="720" w:hanging="360"/>
            <w:jc w:val="both"/>
          </w:pPr>
        </w:pPrChange>
      </w:pPr>
      <w:del w:id="2698" w:author="Elda Baggio" w:date="2018-12-05T16:22:00Z">
        <w:r w:rsidRPr="001C7DFF" w:rsidDel="00E10C5D">
          <w:rPr>
            <w:iCs/>
            <w:lang w:val="pt-BR"/>
          </w:rPr>
          <w:delText>não apresentar os Relatórios de Comercialização de acordo com a alínea ‘o’ da CLÁUSULA SEXTA;</w:delText>
        </w:r>
      </w:del>
    </w:p>
    <w:p w14:paraId="3065356A" w14:textId="0CE6256E" w:rsidR="001C7DFF" w:rsidRPr="001C7DFF" w:rsidDel="00E10C5D" w:rsidRDefault="001C7DFF" w:rsidP="00E10C5D">
      <w:pPr>
        <w:pStyle w:val="Corpodetexto"/>
        <w:tabs>
          <w:tab w:val="left" w:pos="3512"/>
        </w:tabs>
        <w:ind w:left="963" w:right="5483" w:hanging="39"/>
        <w:rPr>
          <w:del w:id="2699" w:author="Elda Baggio" w:date="2018-12-05T16:22:00Z"/>
          <w:lang w:val="pt-BR"/>
        </w:rPr>
        <w:pPrChange w:id="2700" w:author="Elda Baggio" w:date="2018-12-05T16:22:00Z">
          <w:pPr>
            <w:widowControl/>
            <w:numPr>
              <w:numId w:val="56"/>
            </w:numPr>
            <w:autoSpaceDE/>
            <w:autoSpaceDN/>
            <w:spacing w:after="120"/>
            <w:ind w:left="720" w:hanging="360"/>
            <w:jc w:val="both"/>
          </w:pPr>
        </w:pPrChange>
      </w:pPr>
      <w:del w:id="2701" w:author="Elda Baggio" w:date="2018-12-05T16:22:00Z">
        <w:r w:rsidRPr="001C7DFF" w:rsidDel="00E10C5D">
          <w:rPr>
            <w:lang w:val="pt-BR"/>
          </w:rPr>
          <w:delText>n</w:delText>
        </w:r>
        <w:r w:rsidRPr="001C7DFF" w:rsidDel="00E10C5D">
          <w:rPr>
            <w:iCs/>
            <w:lang w:val="pt-BR"/>
          </w:rPr>
          <w:delText xml:space="preserve">ão apresentar ao BRDE as informações e documentos relativos à </w:delText>
        </w:r>
        <w:r w:rsidRPr="001C7DFF" w:rsidDel="00E10C5D">
          <w:rPr>
            <w:lang w:val="pt-BR"/>
          </w:rPr>
          <w:delText>Primeira Exibição Comercial</w:delText>
        </w:r>
        <w:r w:rsidRPr="001C7DFF" w:rsidDel="00E10C5D">
          <w:rPr>
            <w:iCs/>
            <w:lang w:val="pt-BR"/>
          </w:rPr>
          <w:delText xml:space="preserve"> nos termos e prazo da alínea ‘c’ da CLÁUSULA SEXTA;</w:delText>
        </w:r>
      </w:del>
    </w:p>
    <w:p w14:paraId="35BEE6F2" w14:textId="40F4852F" w:rsidR="001C7DFF" w:rsidRPr="001C7DFF" w:rsidDel="00E10C5D" w:rsidRDefault="001C7DFF" w:rsidP="00E10C5D">
      <w:pPr>
        <w:pStyle w:val="Corpodetexto"/>
        <w:tabs>
          <w:tab w:val="left" w:pos="3512"/>
        </w:tabs>
        <w:ind w:left="963" w:right="5483" w:hanging="39"/>
        <w:rPr>
          <w:del w:id="2702" w:author="Elda Baggio" w:date="2018-12-05T16:22:00Z"/>
          <w:lang w:val="pt-BR"/>
        </w:rPr>
        <w:pPrChange w:id="2703" w:author="Elda Baggio" w:date="2018-12-05T16:22:00Z">
          <w:pPr>
            <w:widowControl/>
            <w:numPr>
              <w:numId w:val="56"/>
            </w:numPr>
            <w:autoSpaceDE/>
            <w:autoSpaceDN/>
            <w:spacing w:after="120"/>
            <w:ind w:left="720" w:hanging="360"/>
            <w:jc w:val="both"/>
          </w:pPr>
        </w:pPrChange>
      </w:pPr>
      <w:del w:id="2704" w:author="Elda Baggio" w:date="2018-12-05T16:22:00Z">
        <w:r w:rsidRPr="001C7DFF" w:rsidDel="00E10C5D">
          <w:rPr>
            <w:iCs/>
            <w:lang w:val="pt-BR"/>
          </w:rPr>
          <w:delText>não firmar contrato para investimento do FSA na comercialização da OBRA, caso o FSA decida pelo exercício da Opção de Investimento em Comercialização, de acordo com a alínea ‘d’ da CLÁUSULA SEXTA;</w:delText>
        </w:r>
      </w:del>
    </w:p>
    <w:p w14:paraId="77AE97AB" w14:textId="0F0FF9C1" w:rsidR="001C7DFF" w:rsidRPr="001C7DFF" w:rsidDel="00E10C5D" w:rsidRDefault="001C7DFF" w:rsidP="00E10C5D">
      <w:pPr>
        <w:pStyle w:val="Corpodetexto"/>
        <w:tabs>
          <w:tab w:val="left" w:pos="3512"/>
        </w:tabs>
        <w:ind w:left="963" w:right="5483" w:hanging="39"/>
        <w:rPr>
          <w:del w:id="2705" w:author="Elda Baggio" w:date="2018-12-05T16:22:00Z"/>
          <w:lang w:val="pt-BR"/>
        </w:rPr>
        <w:pPrChange w:id="2706" w:author="Elda Baggio" w:date="2018-12-05T16:22:00Z">
          <w:pPr>
            <w:widowControl/>
            <w:autoSpaceDE/>
            <w:autoSpaceDN/>
            <w:spacing w:after="120"/>
            <w:jc w:val="both"/>
          </w:pPr>
        </w:pPrChange>
      </w:pPr>
      <w:del w:id="2707" w:author="Elda Baggio" w:date="2018-12-05T16:22:00Z">
        <w:r w:rsidRPr="001C7DFF" w:rsidDel="00E10C5D">
          <w:rPr>
            <w:lang w:val="pt-BR"/>
          </w:rPr>
          <w:delText>§4º. O descumprimento das obrigações previstas na alínea ‘q’ da CLÁUSULA SEXTA implicará aplicação de sanção conforme parâmetros previstos na Instrução Normativa nº 130 e, no caso das logomarcas do BRDE, conforme regulamento interno daquele Banco.</w:delText>
        </w:r>
      </w:del>
    </w:p>
    <w:p w14:paraId="7FFD7F71" w14:textId="3690543E" w:rsidR="001C7DFF" w:rsidRPr="001C7DFF" w:rsidDel="00E10C5D" w:rsidRDefault="001C7DFF" w:rsidP="00E10C5D">
      <w:pPr>
        <w:pStyle w:val="Corpodetexto"/>
        <w:tabs>
          <w:tab w:val="left" w:pos="3512"/>
        </w:tabs>
        <w:ind w:left="963" w:right="5483" w:hanging="39"/>
        <w:rPr>
          <w:del w:id="2708" w:author="Elda Baggio" w:date="2018-12-05T16:22:00Z"/>
          <w:lang w:val="pt-BR"/>
        </w:rPr>
        <w:pPrChange w:id="2709" w:author="Elda Baggio" w:date="2018-12-05T16:22:00Z">
          <w:pPr>
            <w:widowControl/>
            <w:autoSpaceDE/>
            <w:autoSpaceDN/>
            <w:spacing w:after="120"/>
            <w:jc w:val="both"/>
          </w:pPr>
        </w:pPrChange>
      </w:pPr>
      <w:del w:id="2710" w:author="Elda Baggio" w:date="2018-12-05T16:22:00Z">
        <w:r w:rsidRPr="001C7DFF" w:rsidDel="00E10C5D">
          <w:rPr>
            <w:lang w:val="pt-BR"/>
          </w:rPr>
          <w:delText>§5º. As infrações previstas no inciso ‘vi’ da alínea ‘a’ do §3º desta Cláusula implicarão, além de multa, a suspensão da PRODUTORA, pela ANCINE, de receber novos investimentos do FSA pelo prazo de 3 (três) anos, contados da data da decisão final do processo administrativo de aplicação de penalidade.</w:delText>
        </w:r>
      </w:del>
    </w:p>
    <w:p w14:paraId="3B0F09DD" w14:textId="3E796A5A" w:rsidR="001C7DFF" w:rsidRPr="001C7DFF" w:rsidDel="00E10C5D" w:rsidRDefault="001C7DFF" w:rsidP="00E10C5D">
      <w:pPr>
        <w:pStyle w:val="Corpodetexto"/>
        <w:tabs>
          <w:tab w:val="left" w:pos="3512"/>
        </w:tabs>
        <w:ind w:left="963" w:right="5483" w:hanging="39"/>
        <w:rPr>
          <w:del w:id="2711" w:author="Elda Baggio" w:date="2018-12-05T16:22:00Z"/>
          <w:lang w:val="pt-BR"/>
        </w:rPr>
        <w:pPrChange w:id="2712" w:author="Elda Baggio" w:date="2018-12-05T16:22:00Z">
          <w:pPr>
            <w:widowControl/>
            <w:autoSpaceDE/>
            <w:autoSpaceDN/>
            <w:spacing w:after="120"/>
            <w:jc w:val="both"/>
          </w:pPr>
        </w:pPrChange>
      </w:pPr>
      <w:del w:id="2713" w:author="Elda Baggio" w:date="2018-12-05T16:22:00Z">
        <w:r w:rsidRPr="001C7DFF" w:rsidDel="00E10C5D">
          <w:rPr>
            <w:lang w:val="pt-BR"/>
          </w:rPr>
          <w:delText>§6º. As infrações previstas nos incisos ‘vi’ e ‘vii’ da alínea ‘c’ do §3º desta Cláusula implicarão, além de multa, a suspensão da PRODUTORA, pela ANCINE, de receber novos financiamentos do FSA pelo prazo de 1 (um) ano, contado da data da decisão final do processo administrativo de aplicação de penalidade.</w:delText>
        </w:r>
      </w:del>
    </w:p>
    <w:p w14:paraId="4AFA27D8" w14:textId="613EE1A8" w:rsidR="001C7DFF" w:rsidRPr="001C7DFF" w:rsidDel="00E10C5D" w:rsidRDefault="001C7DFF" w:rsidP="00E10C5D">
      <w:pPr>
        <w:pStyle w:val="Corpodetexto"/>
        <w:tabs>
          <w:tab w:val="left" w:pos="3512"/>
        </w:tabs>
        <w:ind w:left="963" w:right="5483" w:hanging="39"/>
        <w:rPr>
          <w:del w:id="2714" w:author="Elda Baggio" w:date="2018-12-05T16:22:00Z"/>
          <w:lang w:val="pt-BR"/>
        </w:rPr>
        <w:pPrChange w:id="2715" w:author="Elda Baggio" w:date="2018-12-05T16:22:00Z">
          <w:pPr>
            <w:widowControl/>
            <w:autoSpaceDE/>
            <w:autoSpaceDN/>
            <w:spacing w:after="120"/>
            <w:jc w:val="both"/>
          </w:pPr>
        </w:pPrChange>
      </w:pPr>
      <w:del w:id="2716" w:author="Elda Baggio" w:date="2018-12-05T16:22:00Z">
        <w:r w:rsidRPr="001C7DFF" w:rsidDel="00E10C5D">
          <w:rPr>
            <w:lang w:val="pt-BR"/>
          </w:rPr>
          <w:delText>§7º. O agente responsável pela deliberação quanto ao cabimento das penalidades e pela sua aplicação considerará a gravidade do ato, a reincidência e o histórico do beneficiário, atendendo ao princípio da proporcionalidade para a graduação da penalidade.</w:delText>
        </w:r>
      </w:del>
    </w:p>
    <w:p w14:paraId="79D76B06" w14:textId="27978207" w:rsidR="001C7DFF" w:rsidRPr="001C7DFF" w:rsidDel="00E10C5D" w:rsidRDefault="001C7DFF" w:rsidP="00E10C5D">
      <w:pPr>
        <w:pStyle w:val="Corpodetexto"/>
        <w:tabs>
          <w:tab w:val="left" w:pos="3512"/>
        </w:tabs>
        <w:ind w:left="963" w:right="5483" w:hanging="39"/>
        <w:rPr>
          <w:del w:id="2717" w:author="Elda Baggio" w:date="2018-12-05T16:22:00Z"/>
          <w:lang w:val="pt-BR"/>
        </w:rPr>
        <w:pPrChange w:id="2718" w:author="Elda Baggio" w:date="2018-12-05T16:22:00Z">
          <w:pPr>
            <w:widowControl/>
            <w:autoSpaceDE/>
            <w:autoSpaceDN/>
            <w:spacing w:after="120"/>
            <w:jc w:val="both"/>
          </w:pPr>
        </w:pPrChange>
      </w:pPr>
      <w:del w:id="2719" w:author="Elda Baggio" w:date="2018-12-05T16:22:00Z">
        <w:r w:rsidRPr="001C7DFF" w:rsidDel="00E10C5D">
          <w:rPr>
            <w:lang w:val="pt-BR"/>
          </w:rPr>
          <w:delText>§8º. O processo administrativo para apuração de condutas e aplicação de penalidades decorrentes de infrações previstas neste CONTRATO de investimento reger-se-á pelas regras desta Cláusula.</w:delText>
        </w:r>
      </w:del>
    </w:p>
    <w:p w14:paraId="5831B20D" w14:textId="54BEBF23" w:rsidR="001C7DFF" w:rsidRPr="001C7DFF" w:rsidDel="00E10C5D" w:rsidRDefault="001C7DFF" w:rsidP="00E10C5D">
      <w:pPr>
        <w:pStyle w:val="Corpodetexto"/>
        <w:tabs>
          <w:tab w:val="left" w:pos="3512"/>
        </w:tabs>
        <w:ind w:left="963" w:right="5483" w:hanging="39"/>
        <w:rPr>
          <w:del w:id="2720" w:author="Elda Baggio" w:date="2018-12-05T16:22:00Z"/>
          <w:lang w:val="pt-BR"/>
        </w:rPr>
        <w:pPrChange w:id="2721" w:author="Elda Baggio" w:date="2018-12-05T16:22:00Z">
          <w:pPr>
            <w:widowControl/>
            <w:autoSpaceDE/>
            <w:autoSpaceDN/>
            <w:spacing w:after="120"/>
            <w:jc w:val="both"/>
          </w:pPr>
        </w:pPrChange>
      </w:pPr>
      <w:del w:id="2722" w:author="Elda Baggio" w:date="2018-12-05T16:22:00Z">
        <w:r w:rsidRPr="001C7DFF" w:rsidDel="00E10C5D">
          <w:rPr>
            <w:lang w:val="pt-BR"/>
          </w:rPr>
          <w:delText>§9. Inicialmente, quando houver dúvida quanto à ocorrência de infração ou for detectada possibilidade de saneamento imediato da pendência, o BRDE enviará notificação prévia à PRODUTORA, solicitando manifestação circunstanciada ou saneamento imediato, em até 5 (cinco) dias úteis do recebimento da notificação.</w:delText>
        </w:r>
      </w:del>
    </w:p>
    <w:p w14:paraId="058873B8" w14:textId="441837EC" w:rsidR="001C7DFF" w:rsidRPr="001C7DFF" w:rsidDel="00E10C5D" w:rsidRDefault="001C7DFF" w:rsidP="00E10C5D">
      <w:pPr>
        <w:pStyle w:val="Corpodetexto"/>
        <w:tabs>
          <w:tab w:val="left" w:pos="3512"/>
        </w:tabs>
        <w:ind w:left="963" w:right="5483" w:hanging="39"/>
        <w:rPr>
          <w:del w:id="2723" w:author="Elda Baggio" w:date="2018-12-05T16:22:00Z"/>
          <w:lang w:val="pt-BR"/>
        </w:rPr>
        <w:pPrChange w:id="2724" w:author="Elda Baggio" w:date="2018-12-05T16:22:00Z">
          <w:pPr>
            <w:widowControl/>
            <w:autoSpaceDE/>
            <w:autoSpaceDN/>
            <w:spacing w:after="120"/>
            <w:jc w:val="both"/>
          </w:pPr>
        </w:pPrChange>
      </w:pPr>
      <w:del w:id="2725" w:author="Elda Baggio" w:date="2018-12-05T16:22:00Z">
        <w:r w:rsidRPr="001C7DFF" w:rsidDel="00E10C5D">
          <w:rPr>
            <w:lang w:val="pt-BR"/>
          </w:rPr>
          <w:delText>§10. Verificado o saneamento no prazo estabelecido no §9º, porém em atraso em relação ao prazo original ou ao prazo estabelecido em procedimento de prorrogação, a obrigação será considerada atendida, sendo o atraso registrado nos autos, sem prejuízo da eventual tipificação da infração prevista no inciso ‘iii’ da alínea ‘b’ do §3º desta Cláusula.</w:delText>
        </w:r>
      </w:del>
    </w:p>
    <w:p w14:paraId="5ECC08E6" w14:textId="54580906" w:rsidR="001C7DFF" w:rsidRPr="001C7DFF" w:rsidDel="00E10C5D" w:rsidRDefault="001C7DFF" w:rsidP="00E10C5D">
      <w:pPr>
        <w:pStyle w:val="Corpodetexto"/>
        <w:tabs>
          <w:tab w:val="left" w:pos="3512"/>
        </w:tabs>
        <w:ind w:left="963" w:right="5483" w:hanging="39"/>
        <w:rPr>
          <w:del w:id="2726" w:author="Elda Baggio" w:date="2018-12-05T16:22:00Z"/>
          <w:lang w:val="pt-BR"/>
        </w:rPr>
        <w:pPrChange w:id="2727" w:author="Elda Baggio" w:date="2018-12-05T16:22:00Z">
          <w:pPr>
            <w:widowControl/>
            <w:autoSpaceDE/>
            <w:autoSpaceDN/>
            <w:spacing w:after="120"/>
            <w:jc w:val="both"/>
          </w:pPr>
        </w:pPrChange>
      </w:pPr>
      <w:del w:id="2728" w:author="Elda Baggio" w:date="2018-12-05T16:22:00Z">
        <w:r w:rsidRPr="001C7DFF" w:rsidDel="00E10C5D">
          <w:rPr>
            <w:lang w:val="pt-BR"/>
          </w:rPr>
          <w:delText>§11. Verificada a ocorrência de infração, o BRDE iniciará processo administrativo para apuração de condutas e aplicação de penalidades e notificará a PRODUTORA, informando o motivo e as possíveis sanções aplicáveis, para que, querendo, apresente defesa prévia no prazo de 5 (cinco) dias úteis a contar do recebimento da notificação.</w:delText>
        </w:r>
      </w:del>
    </w:p>
    <w:p w14:paraId="547E3C17" w14:textId="68955F62" w:rsidR="001C7DFF" w:rsidRPr="001C7DFF" w:rsidDel="00E10C5D" w:rsidRDefault="001C7DFF" w:rsidP="00E10C5D">
      <w:pPr>
        <w:pStyle w:val="Corpodetexto"/>
        <w:tabs>
          <w:tab w:val="left" w:pos="3512"/>
        </w:tabs>
        <w:ind w:left="963" w:right="5483" w:hanging="39"/>
        <w:rPr>
          <w:del w:id="2729" w:author="Elda Baggio" w:date="2018-12-05T16:22:00Z"/>
          <w:lang w:val="pt-BR"/>
        </w:rPr>
        <w:pPrChange w:id="2730" w:author="Elda Baggio" w:date="2018-12-05T16:22:00Z">
          <w:pPr>
            <w:widowControl/>
            <w:autoSpaceDE/>
            <w:autoSpaceDN/>
            <w:spacing w:after="120"/>
            <w:jc w:val="both"/>
          </w:pPr>
        </w:pPrChange>
      </w:pPr>
      <w:del w:id="2731" w:author="Elda Baggio" w:date="2018-12-05T16:22:00Z">
        <w:r w:rsidRPr="001C7DFF" w:rsidDel="00E10C5D">
          <w:rPr>
            <w:lang w:val="pt-BR"/>
          </w:rPr>
          <w:delText>§12. Apresentada ou não a defesa prévia, o BRDE enviará o processo à ANCINE, que opinará sobre a imposição de sanção, no prazo de 30 (trinta) dias.</w:delText>
        </w:r>
      </w:del>
    </w:p>
    <w:p w14:paraId="09D424B6" w14:textId="33209BA3" w:rsidR="001C7DFF" w:rsidRPr="001C7DFF" w:rsidDel="00E10C5D" w:rsidRDefault="001C7DFF" w:rsidP="00E10C5D">
      <w:pPr>
        <w:pStyle w:val="Corpodetexto"/>
        <w:tabs>
          <w:tab w:val="left" w:pos="3512"/>
        </w:tabs>
        <w:ind w:left="963" w:right="5483" w:hanging="39"/>
        <w:rPr>
          <w:del w:id="2732" w:author="Elda Baggio" w:date="2018-12-05T16:22:00Z"/>
          <w:lang w:val="pt-BR"/>
        </w:rPr>
        <w:pPrChange w:id="2733" w:author="Elda Baggio" w:date="2018-12-05T16:22:00Z">
          <w:pPr>
            <w:widowControl/>
            <w:autoSpaceDE/>
            <w:autoSpaceDN/>
            <w:spacing w:after="120"/>
            <w:jc w:val="both"/>
          </w:pPr>
        </w:pPrChange>
      </w:pPr>
      <w:del w:id="2734" w:author="Elda Baggio" w:date="2018-12-05T16:22:00Z">
        <w:r w:rsidRPr="001C7DFF" w:rsidDel="00E10C5D">
          <w:rPr>
            <w:lang w:val="pt-BR"/>
          </w:rPr>
          <w:delText>§13. Considerada a manifestação técnica da ANCINE, o BRDE decidirá sobre a imposição da sanção e notificará a PRODUTORA.</w:delText>
        </w:r>
      </w:del>
    </w:p>
    <w:p w14:paraId="2A91123D" w14:textId="1D4057F9" w:rsidR="001C7DFF" w:rsidRPr="001C7DFF" w:rsidDel="00E10C5D" w:rsidRDefault="001C7DFF" w:rsidP="00E10C5D">
      <w:pPr>
        <w:pStyle w:val="Corpodetexto"/>
        <w:tabs>
          <w:tab w:val="left" w:pos="3512"/>
        </w:tabs>
        <w:ind w:left="963" w:right="5483" w:hanging="39"/>
        <w:rPr>
          <w:del w:id="2735" w:author="Elda Baggio" w:date="2018-12-05T16:22:00Z"/>
          <w:lang w:val="pt-BR"/>
        </w:rPr>
        <w:pPrChange w:id="2736" w:author="Elda Baggio" w:date="2018-12-05T16:22:00Z">
          <w:pPr>
            <w:widowControl/>
            <w:autoSpaceDE/>
            <w:autoSpaceDN/>
            <w:spacing w:after="120"/>
            <w:jc w:val="both"/>
          </w:pPr>
        </w:pPrChange>
      </w:pPr>
      <w:del w:id="2737" w:author="Elda Baggio" w:date="2018-12-05T16:22:00Z">
        <w:r w:rsidRPr="001C7DFF" w:rsidDel="00E10C5D">
          <w:rPr>
            <w:lang w:val="pt-BR"/>
          </w:rPr>
          <w:delText>§14. A PRODUTORA poderá apresentar recurso no prazo de 5 (cinco) dias úteis a contar da entrega da notificação, interposto por meio de requerimento dirigido ao BRDE, no qual deverá expor os fundamentos do pedido de reexame, podendo juntar novos documentos.</w:delText>
        </w:r>
      </w:del>
    </w:p>
    <w:p w14:paraId="1A7589E0" w14:textId="4C10EB87" w:rsidR="001C7DFF" w:rsidRPr="001C7DFF" w:rsidDel="00E10C5D" w:rsidRDefault="001C7DFF" w:rsidP="00E10C5D">
      <w:pPr>
        <w:pStyle w:val="Corpodetexto"/>
        <w:tabs>
          <w:tab w:val="left" w:pos="3512"/>
        </w:tabs>
        <w:ind w:left="963" w:right="5483" w:hanging="39"/>
        <w:rPr>
          <w:del w:id="2738" w:author="Elda Baggio" w:date="2018-12-05T16:22:00Z"/>
          <w:lang w:val="pt-BR"/>
        </w:rPr>
        <w:pPrChange w:id="2739" w:author="Elda Baggio" w:date="2018-12-05T16:22:00Z">
          <w:pPr>
            <w:widowControl/>
            <w:autoSpaceDE/>
            <w:autoSpaceDN/>
            <w:spacing w:after="120"/>
            <w:jc w:val="both"/>
          </w:pPr>
        </w:pPrChange>
      </w:pPr>
      <w:del w:id="2740" w:author="Elda Baggio" w:date="2018-12-05T16:22:00Z">
        <w:r w:rsidRPr="001C7DFF" w:rsidDel="00E10C5D">
          <w:rPr>
            <w:lang w:val="pt-BR"/>
          </w:rPr>
          <w:delText>§15. Caso haja interposição de recurso, o BRDE enviará os autos à ANCINE, que terá prazo de 30 (trinta) dias corridos para avaliar o recurso, opinando sobre a sanção aplicada.</w:delText>
        </w:r>
      </w:del>
    </w:p>
    <w:p w14:paraId="2A371671" w14:textId="144FAB7A" w:rsidR="001C7DFF" w:rsidRPr="001C7DFF" w:rsidDel="00E10C5D" w:rsidRDefault="001C7DFF" w:rsidP="00E10C5D">
      <w:pPr>
        <w:pStyle w:val="Corpodetexto"/>
        <w:tabs>
          <w:tab w:val="left" w:pos="3512"/>
        </w:tabs>
        <w:ind w:left="963" w:right="5483" w:hanging="39"/>
        <w:rPr>
          <w:del w:id="2741" w:author="Elda Baggio" w:date="2018-12-05T16:22:00Z"/>
          <w:lang w:val="pt-BR"/>
        </w:rPr>
        <w:pPrChange w:id="2742" w:author="Elda Baggio" w:date="2018-12-05T16:22:00Z">
          <w:pPr>
            <w:widowControl/>
            <w:autoSpaceDE/>
            <w:autoSpaceDN/>
            <w:spacing w:after="120"/>
            <w:jc w:val="both"/>
          </w:pPr>
        </w:pPrChange>
      </w:pPr>
      <w:del w:id="2743" w:author="Elda Baggio" w:date="2018-12-05T16:22:00Z">
        <w:r w:rsidRPr="001C7DFF" w:rsidDel="00E10C5D">
          <w:rPr>
            <w:lang w:val="pt-BR"/>
          </w:rPr>
          <w:delText>§16. Considerada a manifestação técnica da ANCINE, o BRDE decidirá sobre a manutenção ou afastamento da sanção e procederá à notificação da PRODUTORA.</w:delText>
        </w:r>
      </w:del>
    </w:p>
    <w:p w14:paraId="1E64AC25" w14:textId="5E5746C9" w:rsidR="001C7DFF" w:rsidRPr="001C7DFF" w:rsidDel="00E10C5D" w:rsidRDefault="001C7DFF" w:rsidP="00E10C5D">
      <w:pPr>
        <w:pStyle w:val="Corpodetexto"/>
        <w:tabs>
          <w:tab w:val="left" w:pos="3512"/>
        </w:tabs>
        <w:ind w:left="963" w:right="5483" w:hanging="39"/>
        <w:rPr>
          <w:del w:id="2744" w:author="Elda Baggio" w:date="2018-12-05T16:22:00Z"/>
          <w:lang w:val="pt-BR"/>
        </w:rPr>
        <w:pPrChange w:id="2745" w:author="Elda Baggio" w:date="2018-12-05T16:22:00Z">
          <w:pPr>
            <w:widowControl/>
            <w:autoSpaceDE/>
            <w:autoSpaceDN/>
            <w:spacing w:after="120"/>
            <w:jc w:val="both"/>
          </w:pPr>
        </w:pPrChange>
      </w:pPr>
      <w:del w:id="2746" w:author="Elda Baggio" w:date="2018-12-05T16:22:00Z">
        <w:r w:rsidRPr="001C7DFF" w:rsidDel="00E10C5D">
          <w:rPr>
            <w:lang w:val="pt-BR"/>
          </w:rPr>
          <w:delText>§17. Em caso de descumprimento das determinações da legislação relativas ao FSA, a PRODUTORA ficará sujeita às sanções administrativas restritivas de direitos previstas pelo artigo 14 da Lei nº 11.437/2006.</w:delText>
        </w:r>
      </w:del>
    </w:p>
    <w:p w14:paraId="172CB8AC" w14:textId="17B0C1DF" w:rsidR="001C7DFF" w:rsidRPr="001C7DFF" w:rsidDel="00E10C5D" w:rsidRDefault="001C7DFF" w:rsidP="00E10C5D">
      <w:pPr>
        <w:pStyle w:val="Corpodetexto"/>
        <w:tabs>
          <w:tab w:val="left" w:pos="3512"/>
        </w:tabs>
        <w:ind w:left="963" w:right="5483" w:hanging="39"/>
        <w:rPr>
          <w:del w:id="2747" w:author="Elda Baggio" w:date="2018-12-05T16:22:00Z"/>
          <w:lang w:val="pt-BR"/>
        </w:rPr>
        <w:pPrChange w:id="2748" w:author="Elda Baggio" w:date="2018-12-05T16:22:00Z">
          <w:pPr>
            <w:widowControl/>
            <w:autoSpaceDE/>
            <w:autoSpaceDN/>
            <w:spacing w:after="120"/>
            <w:jc w:val="both"/>
          </w:pPr>
        </w:pPrChange>
      </w:pPr>
      <w:del w:id="2749" w:author="Elda Baggio" w:date="2018-12-05T16:22:00Z">
        <w:r w:rsidRPr="001C7DFF" w:rsidDel="00E10C5D">
          <w:rPr>
            <w:lang w:val="pt-BR"/>
          </w:rPr>
          <w:delText>§18. As infrações geradoras de sanções restritivas de direito serão comunicadas pelo BRDE à ANCINE, a quem caberá aplicá-las diretamente.</w:delText>
        </w:r>
      </w:del>
    </w:p>
    <w:p w14:paraId="29B55EED" w14:textId="1DCB224D" w:rsidR="001C7DFF" w:rsidRPr="001C7DFF" w:rsidDel="00E10C5D" w:rsidRDefault="001C7DFF" w:rsidP="00E10C5D">
      <w:pPr>
        <w:pStyle w:val="Corpodetexto"/>
        <w:tabs>
          <w:tab w:val="left" w:pos="3512"/>
        </w:tabs>
        <w:ind w:left="963" w:right="5483" w:hanging="39"/>
        <w:rPr>
          <w:del w:id="2750" w:author="Elda Baggio" w:date="2018-12-05T16:22:00Z"/>
          <w:lang w:val="pt-BR"/>
        </w:rPr>
        <w:pPrChange w:id="2751" w:author="Elda Baggio" w:date="2018-12-05T16:22:00Z">
          <w:pPr>
            <w:widowControl/>
            <w:autoSpaceDE/>
            <w:autoSpaceDN/>
            <w:spacing w:after="120"/>
            <w:jc w:val="both"/>
          </w:pPr>
        </w:pPrChange>
      </w:pPr>
      <w:del w:id="2752" w:author="Elda Baggio" w:date="2018-12-05T16:22:00Z">
        <w:r w:rsidRPr="001C7DFF" w:rsidDel="00E10C5D">
          <w:rPr>
            <w:lang w:val="pt-BR"/>
          </w:rPr>
          <w:delText>§19. Sem prejuízo das demais sanções previstas neste CONTRATO, o descumprimento de quaisquer obrigações estabelecidas no presente instrumento poderá implicar a inscrição da PRODUTORA em situação de inadimplência enquanto persistir o descumprimento.</w:delText>
        </w:r>
      </w:del>
    </w:p>
    <w:p w14:paraId="2E0765AB" w14:textId="69CC5DF7" w:rsidR="001C7DFF" w:rsidRPr="001C7DFF" w:rsidDel="00E10C5D" w:rsidRDefault="001C7DFF" w:rsidP="00E10C5D">
      <w:pPr>
        <w:pStyle w:val="Corpodetexto"/>
        <w:tabs>
          <w:tab w:val="left" w:pos="3512"/>
        </w:tabs>
        <w:ind w:left="963" w:right="5483" w:hanging="39"/>
        <w:rPr>
          <w:del w:id="2753" w:author="Elda Baggio" w:date="2018-12-05T16:22:00Z"/>
          <w:lang w:val="pt-BR"/>
        </w:rPr>
        <w:pPrChange w:id="2754" w:author="Elda Baggio" w:date="2018-12-05T16:22:00Z">
          <w:pPr>
            <w:widowControl/>
            <w:adjustRightInd w:val="0"/>
            <w:spacing w:after="120"/>
            <w:jc w:val="both"/>
          </w:pPr>
        </w:pPrChange>
      </w:pPr>
      <w:del w:id="2755" w:author="Elda Baggio" w:date="2018-12-05T16:22:00Z">
        <w:r w:rsidRPr="001C7DFF" w:rsidDel="00E10C5D">
          <w:rPr>
            <w:lang w:val="pt-BR"/>
          </w:rPr>
          <w:delText xml:space="preserve">§20. A </w:delText>
        </w:r>
        <w:r w:rsidRPr="001C7DFF" w:rsidDel="00E10C5D">
          <w:rPr>
            <w:bCs/>
            <w:lang w:val="pt-BR"/>
          </w:rPr>
          <w:delText>PRODUTORA</w:delText>
        </w:r>
        <w:r w:rsidRPr="001C7DFF" w:rsidDel="00E10C5D">
          <w:rPr>
            <w:lang w:val="pt-BR"/>
          </w:rPr>
          <w:delText>, na ocorrência de vencimento antecipado, sujeitar-se-á à cobrança judicial e extrajudicial dos valores devidos, pelo BRDE e/ou pela ANCINE, e à inscrição no Cadastro Informativo de Créditos Não Quitados do Setor Público Federal (CADIN), pelo BNDES, na qualidade de agente financeiro central do FSA.</w:delText>
        </w:r>
      </w:del>
    </w:p>
    <w:p w14:paraId="6CD4141B" w14:textId="603DB81A" w:rsidR="001C7DFF" w:rsidRPr="001C7DFF" w:rsidDel="00E10C5D" w:rsidRDefault="001C7DFF" w:rsidP="00E10C5D">
      <w:pPr>
        <w:pStyle w:val="Corpodetexto"/>
        <w:tabs>
          <w:tab w:val="left" w:pos="3512"/>
        </w:tabs>
        <w:ind w:left="963" w:right="5483" w:hanging="39"/>
        <w:rPr>
          <w:del w:id="2756" w:author="Elda Baggio" w:date="2018-12-05T16:22:00Z"/>
          <w:lang w:val="pt-BR"/>
        </w:rPr>
        <w:pPrChange w:id="2757" w:author="Elda Baggio" w:date="2018-12-05T16:22:00Z">
          <w:pPr>
            <w:widowControl/>
            <w:autoSpaceDE/>
            <w:autoSpaceDN/>
            <w:spacing w:after="120"/>
            <w:jc w:val="both"/>
          </w:pPr>
        </w:pPrChange>
      </w:pPr>
    </w:p>
    <w:p w14:paraId="1F14387C" w14:textId="079ADBE7" w:rsidR="001C7DFF" w:rsidRPr="001C7DFF" w:rsidDel="00E10C5D" w:rsidRDefault="001C7DFF" w:rsidP="00E10C5D">
      <w:pPr>
        <w:pStyle w:val="Corpodetexto"/>
        <w:tabs>
          <w:tab w:val="left" w:pos="3512"/>
        </w:tabs>
        <w:ind w:left="963" w:right="5483" w:hanging="39"/>
        <w:rPr>
          <w:del w:id="2758" w:author="Elda Baggio" w:date="2018-12-05T16:22:00Z"/>
          <w:b/>
          <w:lang w:val="pt-BR"/>
        </w:rPr>
        <w:pPrChange w:id="2759" w:author="Elda Baggio" w:date="2018-12-05T16:22:00Z">
          <w:pPr>
            <w:widowControl/>
            <w:autoSpaceDE/>
            <w:autoSpaceDN/>
            <w:spacing w:after="120"/>
            <w:jc w:val="center"/>
          </w:pPr>
        </w:pPrChange>
      </w:pPr>
      <w:del w:id="2760" w:author="Elda Baggio" w:date="2018-12-05T16:22:00Z">
        <w:r w:rsidRPr="001C7DFF" w:rsidDel="00E10C5D">
          <w:rPr>
            <w:b/>
            <w:lang w:val="pt-BR"/>
          </w:rPr>
          <w:delText>CLÁUSULA DÉCIMA PRIMEIRA</w:delText>
        </w:r>
      </w:del>
    </w:p>
    <w:p w14:paraId="65C7BD71" w14:textId="33778A47" w:rsidR="001C7DFF" w:rsidRPr="001C7DFF" w:rsidDel="00E10C5D" w:rsidRDefault="001C7DFF" w:rsidP="00E10C5D">
      <w:pPr>
        <w:pStyle w:val="Corpodetexto"/>
        <w:tabs>
          <w:tab w:val="left" w:pos="3512"/>
        </w:tabs>
        <w:ind w:left="963" w:right="5483" w:hanging="39"/>
        <w:rPr>
          <w:del w:id="2761" w:author="Elda Baggio" w:date="2018-12-05T16:22:00Z"/>
          <w:b/>
          <w:lang w:val="pt-BR"/>
        </w:rPr>
        <w:pPrChange w:id="2762" w:author="Elda Baggio" w:date="2018-12-05T16:22:00Z">
          <w:pPr>
            <w:widowControl/>
            <w:autoSpaceDE/>
            <w:autoSpaceDN/>
            <w:spacing w:after="120"/>
            <w:jc w:val="center"/>
          </w:pPr>
        </w:pPrChange>
      </w:pPr>
      <w:del w:id="2763" w:author="Elda Baggio" w:date="2018-12-05T16:22:00Z">
        <w:r w:rsidRPr="001C7DFF" w:rsidDel="00E10C5D">
          <w:rPr>
            <w:b/>
            <w:lang w:val="pt-BR"/>
          </w:rPr>
          <w:delText>TOMADA DE CONTAS ESPECIAL</w:delText>
        </w:r>
      </w:del>
    </w:p>
    <w:p w14:paraId="3ABB946F" w14:textId="5507C2F0" w:rsidR="001C7DFF" w:rsidRPr="001C7DFF" w:rsidDel="00E10C5D" w:rsidRDefault="001C7DFF" w:rsidP="00E10C5D">
      <w:pPr>
        <w:pStyle w:val="Corpodetexto"/>
        <w:tabs>
          <w:tab w:val="left" w:pos="3512"/>
        </w:tabs>
        <w:ind w:left="963" w:right="5483" w:hanging="39"/>
        <w:rPr>
          <w:del w:id="2764" w:author="Elda Baggio" w:date="2018-12-05T16:22:00Z"/>
          <w:lang w:val="pt-BR"/>
        </w:rPr>
        <w:pPrChange w:id="2765" w:author="Elda Baggio" w:date="2018-12-05T16:22:00Z">
          <w:pPr>
            <w:widowControl/>
            <w:autoSpaceDE/>
            <w:autoSpaceDN/>
            <w:spacing w:after="120"/>
            <w:jc w:val="both"/>
          </w:pPr>
        </w:pPrChange>
      </w:pPr>
      <w:del w:id="2766" w:author="Elda Baggio" w:date="2018-12-05T16:22:00Z">
        <w:r w:rsidRPr="001C7DFF" w:rsidDel="00E10C5D">
          <w:rPr>
            <w:lang w:val="pt-BR"/>
          </w:rPr>
          <w:delText>Poderá ser instaurada Tomada de Contas Especial contra a PRODUTORA pelo ordenador de despesas do BRDE ou da ANCINE ou por determinação do Controle Interno ou do Tribunal de Contas da União, para identificação dos responsáveis e quantificação do dano, quando ocorrer qualquer das hipóteses previstas na CLÁUSULA DÉCIMA que envolvam sanções de natureza pecuniária sem a respectiva quitação do débito.</w:delText>
        </w:r>
      </w:del>
    </w:p>
    <w:p w14:paraId="493A2DE1" w14:textId="25CE4136" w:rsidR="001C7DFF" w:rsidRPr="001C7DFF" w:rsidDel="00E10C5D" w:rsidRDefault="001C7DFF" w:rsidP="00E10C5D">
      <w:pPr>
        <w:pStyle w:val="Corpodetexto"/>
        <w:tabs>
          <w:tab w:val="left" w:pos="3512"/>
        </w:tabs>
        <w:ind w:left="963" w:right="5483" w:hanging="39"/>
        <w:rPr>
          <w:del w:id="2767" w:author="Elda Baggio" w:date="2018-12-05T16:22:00Z"/>
          <w:b/>
          <w:lang w:val="pt-BR"/>
        </w:rPr>
        <w:pPrChange w:id="2768" w:author="Elda Baggio" w:date="2018-12-05T16:22:00Z">
          <w:pPr>
            <w:widowControl/>
            <w:autoSpaceDE/>
            <w:autoSpaceDN/>
            <w:spacing w:after="120"/>
            <w:jc w:val="center"/>
          </w:pPr>
        </w:pPrChange>
      </w:pPr>
    </w:p>
    <w:p w14:paraId="57FEFC7C" w14:textId="016270B2" w:rsidR="001C7DFF" w:rsidRPr="001C7DFF" w:rsidDel="00E10C5D" w:rsidRDefault="001C7DFF" w:rsidP="00E10C5D">
      <w:pPr>
        <w:pStyle w:val="Corpodetexto"/>
        <w:tabs>
          <w:tab w:val="left" w:pos="3512"/>
        </w:tabs>
        <w:ind w:left="963" w:right="5483" w:hanging="39"/>
        <w:rPr>
          <w:del w:id="2769" w:author="Elda Baggio" w:date="2018-12-05T16:22:00Z"/>
          <w:b/>
          <w:lang w:val="pt-BR"/>
        </w:rPr>
        <w:pPrChange w:id="2770" w:author="Elda Baggio" w:date="2018-12-05T16:22:00Z">
          <w:pPr>
            <w:keepNext/>
            <w:widowControl/>
            <w:autoSpaceDE/>
            <w:autoSpaceDN/>
            <w:spacing w:after="120"/>
            <w:jc w:val="center"/>
          </w:pPr>
        </w:pPrChange>
      </w:pPr>
      <w:del w:id="2771" w:author="Elda Baggio" w:date="2018-12-05T16:22:00Z">
        <w:r w:rsidRPr="001C7DFF" w:rsidDel="00E10C5D">
          <w:rPr>
            <w:b/>
            <w:lang w:val="pt-BR"/>
          </w:rPr>
          <w:delText>CLÁUSULA DÉCIMA SEGUNDA</w:delText>
        </w:r>
      </w:del>
    </w:p>
    <w:p w14:paraId="6C290287" w14:textId="2606EAD2" w:rsidR="001C7DFF" w:rsidRPr="001C7DFF" w:rsidDel="00E10C5D" w:rsidRDefault="001C7DFF" w:rsidP="00E10C5D">
      <w:pPr>
        <w:pStyle w:val="Corpodetexto"/>
        <w:tabs>
          <w:tab w:val="left" w:pos="3512"/>
        </w:tabs>
        <w:ind w:left="963" w:right="5483" w:hanging="39"/>
        <w:rPr>
          <w:del w:id="2772" w:author="Elda Baggio" w:date="2018-12-05T16:22:00Z"/>
          <w:b/>
          <w:lang w:val="pt-BR"/>
        </w:rPr>
        <w:pPrChange w:id="2773" w:author="Elda Baggio" w:date="2018-12-05T16:22:00Z">
          <w:pPr>
            <w:keepNext/>
            <w:widowControl/>
            <w:autoSpaceDE/>
            <w:autoSpaceDN/>
            <w:spacing w:after="120"/>
            <w:jc w:val="center"/>
          </w:pPr>
        </w:pPrChange>
      </w:pPr>
      <w:del w:id="2774" w:author="Elda Baggio" w:date="2018-12-05T16:22:00Z">
        <w:r w:rsidRPr="001C7DFF" w:rsidDel="00E10C5D">
          <w:rPr>
            <w:b/>
            <w:lang w:val="pt-BR"/>
          </w:rPr>
          <w:delText>EFICÁCIA E PUBLICAÇÃO</w:delText>
        </w:r>
      </w:del>
    </w:p>
    <w:p w14:paraId="7C52DAF1" w14:textId="4BD4F923" w:rsidR="001C7DFF" w:rsidRPr="001C7DFF" w:rsidDel="00E10C5D" w:rsidRDefault="001C7DFF" w:rsidP="00E10C5D">
      <w:pPr>
        <w:pStyle w:val="Corpodetexto"/>
        <w:tabs>
          <w:tab w:val="left" w:pos="3512"/>
        </w:tabs>
        <w:ind w:left="963" w:right="5483" w:hanging="39"/>
        <w:rPr>
          <w:del w:id="2775" w:author="Elda Baggio" w:date="2018-12-05T16:22:00Z"/>
          <w:lang w:val="pt-BR"/>
        </w:rPr>
        <w:pPrChange w:id="2776" w:author="Elda Baggio" w:date="2018-12-05T16:22:00Z">
          <w:pPr>
            <w:widowControl/>
            <w:autoSpaceDE/>
            <w:autoSpaceDN/>
            <w:spacing w:after="120"/>
            <w:jc w:val="both"/>
          </w:pPr>
        </w:pPrChange>
      </w:pPr>
      <w:del w:id="2777" w:author="Elda Baggio" w:date="2018-12-05T16:22:00Z">
        <w:r w:rsidRPr="001C7DFF" w:rsidDel="00E10C5D">
          <w:rPr>
            <w:lang w:val="pt-BR"/>
          </w:rPr>
          <w:delText>A eficácia deste CONTRATO e de seus eventuais aditivos fica condicionada à publicação do respectivo extrato no Diário Oficial da União, que será realizada pelo BRDE.</w:delText>
        </w:r>
      </w:del>
    </w:p>
    <w:p w14:paraId="11A650F5" w14:textId="0BE2D0A4" w:rsidR="001C7DFF" w:rsidRPr="001C7DFF" w:rsidDel="00E10C5D" w:rsidRDefault="001C7DFF" w:rsidP="00E10C5D">
      <w:pPr>
        <w:pStyle w:val="Corpodetexto"/>
        <w:tabs>
          <w:tab w:val="left" w:pos="3512"/>
        </w:tabs>
        <w:ind w:left="963" w:right="5483" w:hanging="39"/>
        <w:rPr>
          <w:del w:id="2778" w:author="Elda Baggio" w:date="2018-12-05T16:22:00Z"/>
          <w:lang w:val="pt-BR"/>
        </w:rPr>
        <w:pPrChange w:id="2779" w:author="Elda Baggio" w:date="2018-12-05T16:22:00Z">
          <w:pPr>
            <w:widowControl/>
            <w:autoSpaceDE/>
            <w:autoSpaceDN/>
            <w:spacing w:after="120"/>
            <w:jc w:val="both"/>
          </w:pPr>
        </w:pPrChange>
      </w:pPr>
      <w:del w:id="2780" w:author="Elda Baggio" w:date="2018-12-05T16:22:00Z">
        <w:r w:rsidRPr="001C7DFF" w:rsidDel="00E10C5D">
          <w:rPr>
            <w:lang w:val="pt-BR"/>
          </w:rPr>
          <w:delText>Parágrafo Único. A vigência deste CONTRATO perdurará até o cumprimento, por parte da PRODUTORA, de todas as obrigações dele decorrentes, ou até a aprovação da Prestação de Contas pela ANCINE, o que ocorrer por último, ressalvadas as hipóteses de vencimento antecipado.</w:delText>
        </w:r>
      </w:del>
    </w:p>
    <w:p w14:paraId="347C6ECB" w14:textId="176ADE66" w:rsidR="001C7DFF" w:rsidRPr="001C7DFF" w:rsidDel="00E10C5D" w:rsidRDefault="001C7DFF" w:rsidP="00E10C5D">
      <w:pPr>
        <w:pStyle w:val="Corpodetexto"/>
        <w:tabs>
          <w:tab w:val="left" w:pos="3512"/>
        </w:tabs>
        <w:ind w:left="963" w:right="5483" w:hanging="39"/>
        <w:rPr>
          <w:del w:id="2781" w:author="Elda Baggio" w:date="2018-12-05T16:22:00Z"/>
          <w:rFonts w:cs="Times New Roman"/>
          <w:lang w:val="pt-BR"/>
        </w:rPr>
        <w:pPrChange w:id="2782" w:author="Elda Baggio" w:date="2018-12-05T16:22:00Z">
          <w:pPr>
            <w:widowControl/>
            <w:autoSpaceDE/>
            <w:autoSpaceDN/>
            <w:spacing w:after="120"/>
            <w:jc w:val="both"/>
          </w:pPr>
        </w:pPrChange>
      </w:pPr>
    </w:p>
    <w:p w14:paraId="24B32688" w14:textId="09E34628" w:rsidR="001C7DFF" w:rsidRPr="001C7DFF" w:rsidDel="00E10C5D" w:rsidRDefault="001C7DFF" w:rsidP="00E10C5D">
      <w:pPr>
        <w:pStyle w:val="Corpodetexto"/>
        <w:tabs>
          <w:tab w:val="left" w:pos="3512"/>
        </w:tabs>
        <w:ind w:left="963" w:right="5483" w:hanging="39"/>
        <w:rPr>
          <w:del w:id="2783" w:author="Elda Baggio" w:date="2018-12-05T16:22:00Z"/>
          <w:b/>
          <w:lang w:val="pt-BR"/>
        </w:rPr>
        <w:pPrChange w:id="2784" w:author="Elda Baggio" w:date="2018-12-05T16:22:00Z">
          <w:pPr>
            <w:widowControl/>
            <w:autoSpaceDE/>
            <w:autoSpaceDN/>
            <w:spacing w:after="120"/>
            <w:jc w:val="center"/>
          </w:pPr>
        </w:pPrChange>
      </w:pPr>
      <w:del w:id="2785" w:author="Elda Baggio" w:date="2018-12-05T16:22:00Z">
        <w:r w:rsidRPr="001C7DFF" w:rsidDel="00E10C5D">
          <w:rPr>
            <w:b/>
            <w:lang w:val="pt-BR"/>
          </w:rPr>
          <w:delText>CLÁUSULA DÉCIMA TERCEIRA</w:delText>
        </w:r>
      </w:del>
    </w:p>
    <w:p w14:paraId="07D9FF82" w14:textId="7D69D528" w:rsidR="001C7DFF" w:rsidRPr="001C7DFF" w:rsidDel="00E10C5D" w:rsidRDefault="001C7DFF" w:rsidP="00E10C5D">
      <w:pPr>
        <w:pStyle w:val="Corpodetexto"/>
        <w:tabs>
          <w:tab w:val="left" w:pos="3512"/>
        </w:tabs>
        <w:ind w:left="963" w:right="5483" w:hanging="39"/>
        <w:rPr>
          <w:del w:id="2786" w:author="Elda Baggio" w:date="2018-12-05T16:22:00Z"/>
          <w:b/>
          <w:lang w:val="pt-BR"/>
        </w:rPr>
        <w:pPrChange w:id="2787" w:author="Elda Baggio" w:date="2018-12-05T16:22:00Z">
          <w:pPr>
            <w:widowControl/>
            <w:autoSpaceDE/>
            <w:autoSpaceDN/>
            <w:spacing w:after="120"/>
            <w:jc w:val="center"/>
          </w:pPr>
        </w:pPrChange>
      </w:pPr>
      <w:del w:id="2788" w:author="Elda Baggio" w:date="2018-12-05T16:22:00Z">
        <w:r w:rsidRPr="001C7DFF" w:rsidDel="00E10C5D">
          <w:rPr>
            <w:b/>
            <w:lang w:val="pt-BR"/>
          </w:rPr>
          <w:delText>UTILIZAÇÃO DE IMAGENS E REFERÊNCIAS DA OBRA</w:delText>
        </w:r>
      </w:del>
    </w:p>
    <w:p w14:paraId="512BD85F" w14:textId="5463199E" w:rsidR="001C7DFF" w:rsidRPr="001C7DFF" w:rsidDel="00E10C5D" w:rsidRDefault="001C7DFF" w:rsidP="00E10C5D">
      <w:pPr>
        <w:pStyle w:val="Corpodetexto"/>
        <w:tabs>
          <w:tab w:val="left" w:pos="3512"/>
        </w:tabs>
        <w:ind w:left="963" w:right="5483" w:hanging="39"/>
        <w:rPr>
          <w:del w:id="2789" w:author="Elda Baggio" w:date="2018-12-05T16:22:00Z"/>
          <w:lang w:val="pt-BR"/>
        </w:rPr>
        <w:pPrChange w:id="2790" w:author="Elda Baggio" w:date="2018-12-05T16:22:00Z">
          <w:pPr>
            <w:widowControl/>
            <w:autoSpaceDE/>
            <w:autoSpaceDN/>
            <w:spacing w:after="120"/>
            <w:jc w:val="both"/>
          </w:pPr>
        </w:pPrChange>
      </w:pPr>
      <w:del w:id="2791" w:author="Elda Baggio" w:date="2018-12-05T16:22:00Z">
        <w:r w:rsidRPr="001C7DFF" w:rsidDel="00E10C5D">
          <w:rPr>
            <w:lang w:val="pt-BR"/>
          </w:rPr>
          <w:delText>A PRODUTORA autoriza a utilização gratuita de imagens, marcas, textos e documentos da obra e do projeto e referências à OBRA em materiais de divulgação das ações do FSA, da ANCINE e do BRDE, com finalidade promocional e para informação pública e ainda a reprodução e distribuição da obra para ações promocionais do FSA, da ANCINE e do BRDE.</w:delText>
        </w:r>
      </w:del>
    </w:p>
    <w:p w14:paraId="1A188C8E" w14:textId="78DAAC32" w:rsidR="001C7DFF" w:rsidRPr="001C7DFF" w:rsidDel="00E10C5D" w:rsidRDefault="001C7DFF" w:rsidP="00E10C5D">
      <w:pPr>
        <w:pStyle w:val="Corpodetexto"/>
        <w:tabs>
          <w:tab w:val="left" w:pos="3512"/>
        </w:tabs>
        <w:ind w:left="963" w:right="5483" w:hanging="39"/>
        <w:rPr>
          <w:del w:id="2792" w:author="Elda Baggio" w:date="2018-12-05T16:22:00Z"/>
          <w:b/>
          <w:lang w:val="pt-BR"/>
        </w:rPr>
        <w:pPrChange w:id="2793" w:author="Elda Baggio" w:date="2018-12-05T16:22:00Z">
          <w:pPr>
            <w:widowControl/>
            <w:autoSpaceDE/>
            <w:autoSpaceDN/>
            <w:spacing w:after="120"/>
            <w:jc w:val="center"/>
          </w:pPr>
        </w:pPrChange>
      </w:pPr>
    </w:p>
    <w:p w14:paraId="3AD4E779" w14:textId="21EB5C8F" w:rsidR="001C7DFF" w:rsidRPr="001C7DFF" w:rsidDel="00E10C5D" w:rsidRDefault="001C7DFF" w:rsidP="00E10C5D">
      <w:pPr>
        <w:pStyle w:val="Corpodetexto"/>
        <w:tabs>
          <w:tab w:val="left" w:pos="3512"/>
        </w:tabs>
        <w:ind w:left="963" w:right="5483" w:hanging="39"/>
        <w:rPr>
          <w:del w:id="2794" w:author="Elda Baggio" w:date="2018-12-05T16:22:00Z"/>
          <w:b/>
          <w:lang w:val="pt-BR"/>
        </w:rPr>
        <w:pPrChange w:id="2795" w:author="Elda Baggio" w:date="2018-12-05T16:22:00Z">
          <w:pPr>
            <w:keepNext/>
            <w:widowControl/>
            <w:autoSpaceDE/>
            <w:autoSpaceDN/>
            <w:spacing w:after="120"/>
            <w:jc w:val="center"/>
          </w:pPr>
        </w:pPrChange>
      </w:pPr>
      <w:del w:id="2796" w:author="Elda Baggio" w:date="2018-12-05T16:22:00Z">
        <w:r w:rsidRPr="001C7DFF" w:rsidDel="00E10C5D">
          <w:rPr>
            <w:b/>
            <w:lang w:val="pt-BR"/>
          </w:rPr>
          <w:delText>CLÁUSULA DÉCIMA QUARTA</w:delText>
        </w:r>
      </w:del>
    </w:p>
    <w:p w14:paraId="14C0D62A" w14:textId="0FE6E2DC" w:rsidR="001C7DFF" w:rsidRPr="001C7DFF" w:rsidDel="00E10C5D" w:rsidRDefault="001C7DFF" w:rsidP="00E10C5D">
      <w:pPr>
        <w:pStyle w:val="Corpodetexto"/>
        <w:tabs>
          <w:tab w:val="left" w:pos="3512"/>
        </w:tabs>
        <w:ind w:left="963" w:right="5483" w:hanging="39"/>
        <w:rPr>
          <w:del w:id="2797" w:author="Elda Baggio" w:date="2018-12-05T16:22:00Z"/>
          <w:b/>
          <w:lang w:val="pt-BR"/>
        </w:rPr>
        <w:pPrChange w:id="2798" w:author="Elda Baggio" w:date="2018-12-05T16:22:00Z">
          <w:pPr>
            <w:keepNext/>
            <w:widowControl/>
            <w:autoSpaceDE/>
            <w:autoSpaceDN/>
            <w:spacing w:after="120"/>
            <w:jc w:val="center"/>
          </w:pPr>
        </w:pPrChange>
      </w:pPr>
      <w:del w:id="2799" w:author="Elda Baggio" w:date="2018-12-05T16:22:00Z">
        <w:r w:rsidRPr="001C7DFF" w:rsidDel="00E10C5D">
          <w:rPr>
            <w:b/>
            <w:lang w:val="pt-BR"/>
          </w:rPr>
          <w:delText>DISPOSIÇÕES FINAIS</w:delText>
        </w:r>
      </w:del>
    </w:p>
    <w:p w14:paraId="44E4CE7E" w14:textId="60A7CC4E" w:rsidR="001C7DFF" w:rsidRPr="001C7DFF" w:rsidDel="00E10C5D" w:rsidRDefault="001C7DFF" w:rsidP="00E10C5D">
      <w:pPr>
        <w:pStyle w:val="Corpodetexto"/>
        <w:tabs>
          <w:tab w:val="left" w:pos="3512"/>
        </w:tabs>
        <w:ind w:left="963" w:right="5483" w:hanging="39"/>
        <w:rPr>
          <w:del w:id="2800" w:author="Elda Baggio" w:date="2018-12-05T16:22:00Z"/>
          <w:lang w:val="pt-BR"/>
        </w:rPr>
        <w:pPrChange w:id="2801" w:author="Elda Baggio" w:date="2018-12-05T16:22:00Z">
          <w:pPr>
            <w:widowControl/>
            <w:autoSpaceDE/>
            <w:autoSpaceDN/>
            <w:spacing w:after="120"/>
            <w:jc w:val="both"/>
          </w:pPr>
        </w:pPrChange>
      </w:pPr>
      <w:del w:id="2802" w:author="Elda Baggio" w:date="2018-12-05T16:22:00Z">
        <w:r w:rsidRPr="001C7DFF" w:rsidDel="00E10C5D">
          <w:rPr>
            <w:lang w:val="pt-BR"/>
          </w:rPr>
          <w:delText>Quaisquer dúvidas, casos omissos ou questões oriundas do presente CONTRATO, que não possam ser resolvidos pela mediação administrativa, serão dirimidos pelo Foro da Justiça Federal, Seção Judiciária do Rio de Janeiro.</w:delText>
        </w:r>
      </w:del>
    </w:p>
    <w:p w14:paraId="18D28B52" w14:textId="130564CE" w:rsidR="001C7DFF" w:rsidRPr="001C7DFF" w:rsidDel="00E10C5D" w:rsidRDefault="001C7DFF" w:rsidP="00E10C5D">
      <w:pPr>
        <w:pStyle w:val="Corpodetexto"/>
        <w:tabs>
          <w:tab w:val="left" w:pos="3512"/>
        </w:tabs>
        <w:ind w:left="963" w:right="5483" w:hanging="39"/>
        <w:rPr>
          <w:del w:id="2803" w:author="Elda Baggio" w:date="2018-12-05T16:22:00Z"/>
          <w:lang w:val="pt-BR"/>
        </w:rPr>
        <w:pPrChange w:id="2804" w:author="Elda Baggio" w:date="2018-12-05T16:22:00Z">
          <w:pPr>
            <w:widowControl/>
            <w:autoSpaceDE/>
            <w:autoSpaceDN/>
            <w:spacing w:after="120"/>
            <w:jc w:val="both"/>
          </w:pPr>
        </w:pPrChange>
      </w:pPr>
      <w:del w:id="2805" w:author="Elda Baggio" w:date="2018-12-05T16:22:00Z">
        <w:r w:rsidRPr="001C7DFF" w:rsidDel="00E10C5D">
          <w:rPr>
            <w:lang w:val="pt-BR"/>
          </w:rPr>
          <w:delText>A qualquer tempo e em comum acordo, este instrumento poderá sofrer alterações, mediante termo aditivo.</w:delText>
        </w:r>
      </w:del>
    </w:p>
    <w:p w14:paraId="60379092" w14:textId="1CC12165" w:rsidR="001C7DFF" w:rsidRPr="001C7DFF" w:rsidDel="00E10C5D" w:rsidRDefault="001C7DFF" w:rsidP="00E10C5D">
      <w:pPr>
        <w:pStyle w:val="Corpodetexto"/>
        <w:tabs>
          <w:tab w:val="left" w:pos="3512"/>
        </w:tabs>
        <w:ind w:left="963" w:right="5483" w:hanging="39"/>
        <w:rPr>
          <w:del w:id="2806" w:author="Elda Baggio" w:date="2018-12-05T16:22:00Z"/>
          <w:lang w:val="pt-BR"/>
        </w:rPr>
        <w:pPrChange w:id="2807" w:author="Elda Baggio" w:date="2018-12-05T16:22:00Z">
          <w:pPr>
            <w:widowControl/>
            <w:autoSpaceDE/>
            <w:autoSpaceDN/>
            <w:spacing w:after="120"/>
            <w:jc w:val="both"/>
          </w:pPr>
        </w:pPrChange>
      </w:pPr>
      <w:del w:id="2808" w:author="Elda Baggio" w:date="2018-12-05T16:22:00Z">
        <w:r w:rsidRPr="001C7DFF" w:rsidDel="00E10C5D">
          <w:rPr>
            <w:lang w:val="pt-BR"/>
          </w:rPr>
          <w:delText>Havendo divergências entre as estipulações contidas no Instrumento Convocatório e neste CONTRATO, prevalecerão estas últimas.</w:delText>
        </w:r>
      </w:del>
    </w:p>
    <w:p w14:paraId="4EB20B54" w14:textId="5D69F080" w:rsidR="001C7DFF" w:rsidRPr="001C7DFF" w:rsidDel="00E10C5D" w:rsidRDefault="001C7DFF" w:rsidP="00E10C5D">
      <w:pPr>
        <w:pStyle w:val="Corpodetexto"/>
        <w:tabs>
          <w:tab w:val="left" w:pos="3512"/>
        </w:tabs>
        <w:ind w:left="963" w:right="5483" w:hanging="39"/>
        <w:rPr>
          <w:del w:id="2809" w:author="Elda Baggio" w:date="2018-12-05T16:22:00Z"/>
          <w:lang w:val="pt-BR"/>
        </w:rPr>
        <w:pPrChange w:id="2810" w:author="Elda Baggio" w:date="2018-12-05T16:22:00Z">
          <w:pPr>
            <w:widowControl/>
            <w:autoSpaceDE/>
            <w:autoSpaceDN/>
            <w:spacing w:after="120"/>
            <w:jc w:val="both"/>
          </w:pPr>
        </w:pPrChange>
      </w:pPr>
      <w:del w:id="2811" w:author="Elda Baggio" w:date="2018-12-05T16:22:00Z">
        <w:r w:rsidRPr="001C7DFF" w:rsidDel="00E10C5D">
          <w:rPr>
            <w:lang w:val="pt-BR"/>
          </w:rPr>
          <w:delText>E, por estarem justas e contratadas, assinam o presente instrumento em 3 (três) vias de igual teor e forma para um só efeito, juntamente com as testemunhas abaixo.</w:delText>
        </w:r>
      </w:del>
    </w:p>
    <w:p w14:paraId="1F696AA3" w14:textId="443C3DE2" w:rsidR="001C7DFF" w:rsidRPr="001C7DFF" w:rsidDel="00E10C5D" w:rsidRDefault="001C7DFF" w:rsidP="00E10C5D">
      <w:pPr>
        <w:pStyle w:val="Corpodetexto"/>
        <w:tabs>
          <w:tab w:val="left" w:pos="3512"/>
        </w:tabs>
        <w:ind w:left="963" w:right="5483" w:hanging="39"/>
        <w:rPr>
          <w:del w:id="2812" w:author="Elda Baggio" w:date="2018-12-05T16:22:00Z"/>
          <w:lang w:val="pt-BR"/>
        </w:rPr>
        <w:pPrChange w:id="2813" w:author="Elda Baggio" w:date="2018-12-05T16:22:00Z">
          <w:pPr>
            <w:widowControl/>
            <w:autoSpaceDE/>
            <w:autoSpaceDN/>
            <w:jc w:val="right"/>
          </w:pPr>
        </w:pPrChange>
      </w:pPr>
    </w:p>
    <w:p w14:paraId="2A2CAFE1" w14:textId="7AF8A017" w:rsidR="001C7DFF" w:rsidRPr="001C7DFF" w:rsidDel="00E10C5D" w:rsidRDefault="001C7DFF" w:rsidP="00E10C5D">
      <w:pPr>
        <w:pStyle w:val="Corpodetexto"/>
        <w:tabs>
          <w:tab w:val="left" w:pos="3512"/>
        </w:tabs>
        <w:ind w:left="963" w:right="5483" w:hanging="39"/>
        <w:rPr>
          <w:del w:id="2814" w:author="Elda Baggio" w:date="2018-12-05T16:22:00Z"/>
          <w:lang w:val="pt-BR"/>
        </w:rPr>
        <w:pPrChange w:id="2815" w:author="Elda Baggio" w:date="2018-12-05T16:22:00Z">
          <w:pPr>
            <w:widowControl/>
            <w:autoSpaceDE/>
            <w:autoSpaceDN/>
            <w:jc w:val="right"/>
          </w:pPr>
        </w:pPrChange>
      </w:pPr>
      <w:del w:id="2816" w:author="Elda Baggio" w:date="2018-12-05T16:22:00Z">
        <w:r w:rsidRPr="001C7DFF" w:rsidDel="00E10C5D">
          <w:rPr>
            <w:lang w:val="pt-BR"/>
          </w:rPr>
          <w:delText>Rio de Janeiro, ___ de _______________ de _____.</w:delText>
        </w:r>
      </w:del>
    </w:p>
    <w:p w14:paraId="0F641B37" w14:textId="2F227C4E" w:rsidR="001C7DFF" w:rsidRPr="001C7DFF" w:rsidDel="00E10C5D" w:rsidRDefault="001C7DFF" w:rsidP="00E10C5D">
      <w:pPr>
        <w:pStyle w:val="Corpodetexto"/>
        <w:tabs>
          <w:tab w:val="left" w:pos="3512"/>
        </w:tabs>
        <w:ind w:left="963" w:right="5483" w:hanging="39"/>
        <w:rPr>
          <w:del w:id="2817" w:author="Elda Baggio" w:date="2018-12-05T16:22:00Z"/>
          <w:lang w:val="pt-BR"/>
        </w:rPr>
        <w:pPrChange w:id="2818" w:author="Elda Baggio" w:date="2018-12-05T16:22:00Z">
          <w:pPr>
            <w:widowControl/>
            <w:autoSpaceDE/>
            <w:autoSpaceDN/>
            <w:jc w:val="both"/>
          </w:pPr>
        </w:pPrChange>
      </w:pPr>
    </w:p>
    <w:p w14:paraId="0E74C39B" w14:textId="4D3A97F4" w:rsidR="001C7DFF" w:rsidRPr="001C7DFF" w:rsidDel="00E10C5D" w:rsidRDefault="001C7DFF" w:rsidP="00E10C5D">
      <w:pPr>
        <w:pStyle w:val="Corpodetexto"/>
        <w:tabs>
          <w:tab w:val="left" w:pos="3512"/>
        </w:tabs>
        <w:ind w:left="963" w:right="5483" w:hanging="39"/>
        <w:rPr>
          <w:del w:id="2819" w:author="Elda Baggio" w:date="2018-12-05T16:22:00Z"/>
          <w:b/>
          <w:lang w:val="pt-BR"/>
        </w:rPr>
        <w:pPrChange w:id="2820" w:author="Elda Baggio" w:date="2018-12-05T16:22:00Z">
          <w:pPr>
            <w:widowControl/>
            <w:autoSpaceDE/>
            <w:autoSpaceDN/>
            <w:ind w:left="708" w:hanging="708"/>
            <w:jc w:val="both"/>
          </w:pPr>
        </w:pPrChange>
      </w:pPr>
      <w:del w:id="2821" w:author="Elda Baggio" w:date="2018-12-05T16:22:00Z">
        <w:r w:rsidRPr="001C7DFF" w:rsidDel="00E10C5D">
          <w:rPr>
            <w:b/>
            <w:lang w:val="pt-BR"/>
          </w:rPr>
          <w:delText>PELO BRDE:</w:delText>
        </w:r>
      </w:del>
    </w:p>
    <w:p w14:paraId="3080D4BF" w14:textId="5BE44242" w:rsidR="001C7DFF" w:rsidRPr="001C7DFF" w:rsidDel="00E10C5D" w:rsidRDefault="001C7DFF" w:rsidP="00E10C5D">
      <w:pPr>
        <w:pStyle w:val="Corpodetexto"/>
        <w:tabs>
          <w:tab w:val="left" w:pos="3512"/>
        </w:tabs>
        <w:ind w:left="963" w:right="5483" w:hanging="39"/>
        <w:rPr>
          <w:del w:id="2822" w:author="Elda Baggio" w:date="2018-12-05T16:22:00Z"/>
          <w:lang w:val="pt-BR"/>
        </w:rPr>
        <w:pPrChange w:id="2823" w:author="Elda Baggio" w:date="2018-12-05T16:22:00Z">
          <w:pPr>
            <w:widowControl/>
            <w:autoSpaceDE/>
            <w:autoSpaceDN/>
            <w:spacing w:after="120"/>
            <w:ind w:left="708" w:hanging="708"/>
            <w:jc w:val="both"/>
          </w:pPr>
        </w:pPrChange>
      </w:pPr>
    </w:p>
    <w:p w14:paraId="596E6925" w14:textId="3B4C2026" w:rsidR="001C7DFF" w:rsidRPr="001C7DFF" w:rsidDel="00E10C5D" w:rsidRDefault="001C7DFF" w:rsidP="00E10C5D">
      <w:pPr>
        <w:pStyle w:val="Corpodetexto"/>
        <w:tabs>
          <w:tab w:val="left" w:pos="3512"/>
        </w:tabs>
        <w:ind w:left="963" w:right="5483" w:hanging="39"/>
        <w:rPr>
          <w:del w:id="2824" w:author="Elda Baggio" w:date="2018-12-05T16:22:00Z"/>
          <w:lang w:val="pt-BR"/>
        </w:rPr>
        <w:pPrChange w:id="2825" w:author="Elda Baggio" w:date="2018-12-05T16:22:00Z">
          <w:pPr>
            <w:widowControl/>
            <w:autoSpaceDE/>
            <w:autoSpaceDN/>
            <w:jc w:val="both"/>
          </w:pPr>
        </w:pPrChange>
      </w:pPr>
      <w:del w:id="2826"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delText>______________________________</w:delText>
        </w:r>
      </w:del>
    </w:p>
    <w:p w14:paraId="7BC48E66" w14:textId="727A3648" w:rsidR="001C7DFF" w:rsidRPr="001C7DFF" w:rsidDel="00E10C5D" w:rsidRDefault="001C7DFF" w:rsidP="00E10C5D">
      <w:pPr>
        <w:pStyle w:val="Corpodetexto"/>
        <w:tabs>
          <w:tab w:val="left" w:pos="3512"/>
        </w:tabs>
        <w:ind w:left="963" w:right="5483" w:hanging="39"/>
        <w:rPr>
          <w:del w:id="2827" w:author="Elda Baggio" w:date="2018-12-05T16:22:00Z"/>
          <w:b/>
          <w:lang w:val="pt-BR"/>
        </w:rPr>
        <w:pPrChange w:id="2828" w:author="Elda Baggio" w:date="2018-12-05T16:22:00Z">
          <w:pPr>
            <w:widowControl/>
            <w:autoSpaceDE/>
            <w:autoSpaceDN/>
            <w:jc w:val="both"/>
          </w:pPr>
        </w:pPrChange>
      </w:pPr>
    </w:p>
    <w:p w14:paraId="3E97D6B7" w14:textId="5581583F" w:rsidR="001C7DFF" w:rsidRPr="001C7DFF" w:rsidDel="00E10C5D" w:rsidRDefault="001C7DFF" w:rsidP="00E10C5D">
      <w:pPr>
        <w:pStyle w:val="Corpodetexto"/>
        <w:tabs>
          <w:tab w:val="left" w:pos="3512"/>
        </w:tabs>
        <w:ind w:left="963" w:right="5483" w:hanging="39"/>
        <w:rPr>
          <w:del w:id="2829" w:author="Elda Baggio" w:date="2018-12-05T16:22:00Z"/>
          <w:b/>
          <w:lang w:val="pt-BR"/>
        </w:rPr>
        <w:pPrChange w:id="2830" w:author="Elda Baggio" w:date="2018-12-05T16:22:00Z">
          <w:pPr>
            <w:widowControl/>
            <w:autoSpaceDE/>
            <w:autoSpaceDN/>
            <w:jc w:val="both"/>
          </w:pPr>
        </w:pPrChange>
      </w:pPr>
    </w:p>
    <w:p w14:paraId="62150777" w14:textId="75B119C3" w:rsidR="001C7DFF" w:rsidRPr="001C7DFF" w:rsidDel="00115B64" w:rsidRDefault="001C7DFF" w:rsidP="00E10C5D">
      <w:pPr>
        <w:pStyle w:val="Corpodetexto"/>
        <w:tabs>
          <w:tab w:val="left" w:pos="3512"/>
        </w:tabs>
        <w:ind w:left="963" w:right="5483" w:hanging="39"/>
        <w:rPr>
          <w:del w:id="2831" w:author="Elda Baggio" w:date="2018-12-05T15:28:00Z"/>
          <w:b/>
          <w:lang w:val="pt-BR"/>
        </w:rPr>
        <w:pPrChange w:id="2832" w:author="Elda Baggio" w:date="2018-12-05T16:22:00Z">
          <w:pPr>
            <w:widowControl/>
            <w:autoSpaceDE/>
            <w:autoSpaceDN/>
            <w:jc w:val="both"/>
          </w:pPr>
        </w:pPrChange>
      </w:pPr>
    </w:p>
    <w:p w14:paraId="5BCC4A07" w14:textId="0DFC7A9E" w:rsidR="001C7DFF" w:rsidRPr="001C7DFF" w:rsidDel="00E10C5D" w:rsidRDefault="001C7DFF" w:rsidP="00E10C5D">
      <w:pPr>
        <w:pStyle w:val="Corpodetexto"/>
        <w:tabs>
          <w:tab w:val="left" w:pos="3512"/>
        </w:tabs>
        <w:ind w:left="963" w:right="5483" w:hanging="39"/>
        <w:rPr>
          <w:del w:id="2833" w:author="Elda Baggio" w:date="2018-12-05T16:22:00Z"/>
          <w:b/>
          <w:lang w:val="pt-BR"/>
        </w:rPr>
        <w:pPrChange w:id="2834" w:author="Elda Baggio" w:date="2018-12-05T16:22:00Z">
          <w:pPr>
            <w:widowControl/>
            <w:autoSpaceDE/>
            <w:autoSpaceDN/>
            <w:jc w:val="both"/>
          </w:pPr>
        </w:pPrChange>
      </w:pPr>
      <w:del w:id="2835" w:author="Elda Baggio" w:date="2018-12-05T16:22:00Z">
        <w:r w:rsidRPr="001C7DFF" w:rsidDel="00E10C5D">
          <w:rPr>
            <w:b/>
            <w:lang w:val="pt-BR"/>
          </w:rPr>
          <w:delText>PELA PRODUTORA – [NOME DA PRODUTORA]:</w:delText>
        </w:r>
      </w:del>
    </w:p>
    <w:p w14:paraId="4740DAAA" w14:textId="29F8C9CE" w:rsidR="001C7DFF" w:rsidRPr="001C7DFF" w:rsidDel="00E10C5D" w:rsidRDefault="001C7DFF" w:rsidP="00E10C5D">
      <w:pPr>
        <w:pStyle w:val="Corpodetexto"/>
        <w:tabs>
          <w:tab w:val="left" w:pos="3512"/>
        </w:tabs>
        <w:ind w:left="963" w:right="5483" w:hanging="39"/>
        <w:rPr>
          <w:del w:id="2836" w:author="Elda Baggio" w:date="2018-12-05T16:22:00Z"/>
          <w:rFonts w:cs="Times New Roman"/>
          <w:b/>
          <w:lang w:val="pt-BR"/>
        </w:rPr>
        <w:pPrChange w:id="2837" w:author="Elda Baggio" w:date="2018-12-05T16:22:00Z">
          <w:pPr>
            <w:widowControl/>
            <w:autoSpaceDE/>
            <w:autoSpaceDN/>
            <w:jc w:val="both"/>
          </w:pPr>
        </w:pPrChange>
      </w:pPr>
    </w:p>
    <w:p w14:paraId="1E1189B8" w14:textId="0B72F14C" w:rsidR="001C7DFF" w:rsidRPr="001C7DFF" w:rsidDel="00E10C5D" w:rsidRDefault="001C7DFF" w:rsidP="00E10C5D">
      <w:pPr>
        <w:pStyle w:val="Corpodetexto"/>
        <w:tabs>
          <w:tab w:val="left" w:pos="3512"/>
        </w:tabs>
        <w:ind w:left="963" w:right="5483" w:hanging="39"/>
        <w:rPr>
          <w:del w:id="2838" w:author="Elda Baggio" w:date="2018-12-05T16:22:00Z"/>
          <w:lang w:val="pt-BR"/>
        </w:rPr>
        <w:pPrChange w:id="2839" w:author="Elda Baggio" w:date="2018-12-05T16:22:00Z">
          <w:pPr>
            <w:widowControl/>
            <w:autoSpaceDE/>
            <w:autoSpaceDN/>
            <w:jc w:val="both"/>
          </w:pPr>
        </w:pPrChange>
      </w:pPr>
      <w:del w:id="2840"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delText>______________________________</w:delText>
        </w:r>
      </w:del>
    </w:p>
    <w:p w14:paraId="21DD2925" w14:textId="2C97E67D" w:rsidR="001C7DFF" w:rsidRPr="001C7DFF" w:rsidDel="00E10C5D" w:rsidRDefault="001C7DFF" w:rsidP="00E10C5D">
      <w:pPr>
        <w:pStyle w:val="Corpodetexto"/>
        <w:tabs>
          <w:tab w:val="left" w:pos="3512"/>
        </w:tabs>
        <w:ind w:left="963" w:right="5483" w:hanging="39"/>
        <w:rPr>
          <w:del w:id="2841" w:author="Elda Baggio" w:date="2018-12-05T16:22:00Z"/>
          <w:lang w:val="pt-BR"/>
        </w:rPr>
        <w:pPrChange w:id="2842" w:author="Elda Baggio" w:date="2018-12-05T16:22:00Z">
          <w:pPr>
            <w:widowControl/>
            <w:autoSpaceDE/>
            <w:autoSpaceDN/>
            <w:jc w:val="both"/>
          </w:pPr>
        </w:pPrChange>
      </w:pPr>
      <w:del w:id="2843" w:author="Elda Baggio" w:date="2018-12-05T16:22:00Z">
        <w:r w:rsidRPr="001C7DFF" w:rsidDel="00E10C5D">
          <w:rPr>
            <w:lang w:val="pt-BR"/>
          </w:rPr>
          <w:delText>Nome:</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Nome:</w:delText>
        </w:r>
      </w:del>
    </w:p>
    <w:p w14:paraId="3C8026FD" w14:textId="63A02F62" w:rsidR="001C7DFF" w:rsidRPr="001C7DFF" w:rsidDel="00E10C5D" w:rsidRDefault="001C7DFF" w:rsidP="00E10C5D">
      <w:pPr>
        <w:pStyle w:val="Corpodetexto"/>
        <w:tabs>
          <w:tab w:val="left" w:pos="3512"/>
        </w:tabs>
        <w:ind w:left="963" w:right="5483" w:hanging="39"/>
        <w:rPr>
          <w:del w:id="2844" w:author="Elda Baggio" w:date="2018-12-05T16:22:00Z"/>
          <w:lang w:val="pt-BR"/>
        </w:rPr>
        <w:pPrChange w:id="2845" w:author="Elda Baggio" w:date="2018-12-05T16:22:00Z">
          <w:pPr>
            <w:widowControl/>
            <w:autoSpaceDE/>
            <w:autoSpaceDN/>
            <w:jc w:val="both"/>
          </w:pPr>
        </w:pPrChange>
      </w:pPr>
      <w:del w:id="2846" w:author="Elda Baggio" w:date="2018-12-05T16:22:00Z">
        <w:r w:rsidRPr="001C7DFF" w:rsidDel="00E10C5D">
          <w:rPr>
            <w:lang w:val="pt-BR"/>
          </w:rPr>
          <w:delText xml:space="preserve">Estado civil: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Estado civil:</w:delText>
        </w:r>
      </w:del>
    </w:p>
    <w:p w14:paraId="1B649ABE" w14:textId="194AF170" w:rsidR="001C7DFF" w:rsidRPr="001C7DFF" w:rsidDel="00E10C5D" w:rsidRDefault="001C7DFF" w:rsidP="00E10C5D">
      <w:pPr>
        <w:pStyle w:val="Corpodetexto"/>
        <w:tabs>
          <w:tab w:val="left" w:pos="3512"/>
        </w:tabs>
        <w:ind w:left="963" w:right="5483" w:hanging="39"/>
        <w:rPr>
          <w:del w:id="2847" w:author="Elda Baggio" w:date="2018-12-05T16:22:00Z"/>
          <w:lang w:val="pt-BR"/>
        </w:rPr>
        <w:pPrChange w:id="2848" w:author="Elda Baggio" w:date="2018-12-05T16:22:00Z">
          <w:pPr>
            <w:widowControl/>
            <w:autoSpaceDE/>
            <w:autoSpaceDN/>
            <w:jc w:val="both"/>
          </w:pPr>
        </w:pPrChange>
      </w:pPr>
      <w:del w:id="2849" w:author="Elda Baggio" w:date="2018-12-05T16:22:00Z">
        <w:r w:rsidRPr="001C7DFF" w:rsidDel="00E10C5D">
          <w:rPr>
            <w:lang w:val="pt-BR"/>
          </w:rPr>
          <w:delText>Profissão:</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Profissão:</w:delText>
        </w:r>
      </w:del>
    </w:p>
    <w:p w14:paraId="7D9134E6" w14:textId="1B1D00E3" w:rsidR="001C7DFF" w:rsidRPr="001C7DFF" w:rsidDel="00E10C5D" w:rsidRDefault="001C7DFF" w:rsidP="00E10C5D">
      <w:pPr>
        <w:pStyle w:val="Corpodetexto"/>
        <w:tabs>
          <w:tab w:val="left" w:pos="3512"/>
        </w:tabs>
        <w:ind w:left="963" w:right="5483" w:hanging="39"/>
        <w:rPr>
          <w:del w:id="2850" w:author="Elda Baggio" w:date="2018-12-05T16:22:00Z"/>
          <w:lang w:val="pt-BR"/>
        </w:rPr>
        <w:pPrChange w:id="2851" w:author="Elda Baggio" w:date="2018-12-05T16:22:00Z">
          <w:pPr>
            <w:widowControl/>
            <w:autoSpaceDE/>
            <w:autoSpaceDN/>
            <w:jc w:val="both"/>
          </w:pPr>
        </w:pPrChange>
      </w:pPr>
      <w:del w:id="2852" w:author="Elda Baggio" w:date="2018-12-05T16:22:00Z">
        <w:r w:rsidRPr="001C7DFF" w:rsidDel="00E10C5D">
          <w:rPr>
            <w:lang w:val="pt-BR"/>
          </w:rPr>
          <w:delText xml:space="preserve">CPF: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CPF:</w:delText>
        </w:r>
      </w:del>
    </w:p>
    <w:p w14:paraId="46A75F81" w14:textId="1FE9E9C4" w:rsidR="001C7DFF" w:rsidRPr="001C7DFF" w:rsidDel="00E10C5D" w:rsidRDefault="001C7DFF" w:rsidP="00E10C5D">
      <w:pPr>
        <w:pStyle w:val="Corpodetexto"/>
        <w:tabs>
          <w:tab w:val="left" w:pos="3512"/>
        </w:tabs>
        <w:ind w:left="963" w:right="5483" w:hanging="39"/>
        <w:rPr>
          <w:del w:id="2853" w:author="Elda Baggio" w:date="2018-12-05T16:22:00Z"/>
          <w:lang w:val="pt-BR"/>
        </w:rPr>
        <w:pPrChange w:id="2854" w:author="Elda Baggio" w:date="2018-12-05T16:22:00Z">
          <w:pPr>
            <w:widowControl/>
            <w:autoSpaceDE/>
            <w:autoSpaceDN/>
            <w:jc w:val="both"/>
          </w:pPr>
        </w:pPrChange>
      </w:pPr>
      <w:del w:id="2855" w:author="Elda Baggio" w:date="2018-12-05T16:22:00Z">
        <w:r w:rsidRPr="001C7DFF" w:rsidDel="00E10C5D">
          <w:rPr>
            <w:lang w:val="pt-BR"/>
          </w:rPr>
          <w:delText>Endereço residencial:</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Endereço residencial:</w:delText>
        </w:r>
      </w:del>
    </w:p>
    <w:p w14:paraId="1E07ACC2" w14:textId="6BB9B8A7" w:rsidR="001C7DFF" w:rsidRPr="001C7DFF" w:rsidDel="00E10C5D" w:rsidRDefault="001C7DFF" w:rsidP="00E10C5D">
      <w:pPr>
        <w:pStyle w:val="Corpodetexto"/>
        <w:tabs>
          <w:tab w:val="left" w:pos="3512"/>
        </w:tabs>
        <w:ind w:left="963" w:right="5483" w:hanging="39"/>
        <w:rPr>
          <w:del w:id="2856" w:author="Elda Baggio" w:date="2018-12-05T16:22:00Z"/>
          <w:rFonts w:cs="Times New Roman"/>
          <w:lang w:val="pt-BR"/>
        </w:rPr>
        <w:pPrChange w:id="2857" w:author="Elda Baggio" w:date="2018-12-05T16:22:00Z">
          <w:pPr>
            <w:widowControl/>
            <w:autoSpaceDE/>
            <w:autoSpaceDN/>
            <w:jc w:val="both"/>
          </w:pPr>
        </w:pPrChange>
      </w:pPr>
    </w:p>
    <w:p w14:paraId="277B609A" w14:textId="11A69B26" w:rsidR="001C7DFF" w:rsidRPr="001C7DFF" w:rsidDel="00E10C5D" w:rsidRDefault="001C7DFF" w:rsidP="00E10C5D">
      <w:pPr>
        <w:pStyle w:val="Corpodetexto"/>
        <w:tabs>
          <w:tab w:val="left" w:pos="3512"/>
        </w:tabs>
        <w:ind w:left="963" w:right="5483" w:hanging="39"/>
        <w:rPr>
          <w:del w:id="2858" w:author="Elda Baggio" w:date="2018-12-05T16:22:00Z"/>
          <w:b/>
          <w:lang w:val="pt-BR"/>
        </w:rPr>
        <w:pPrChange w:id="2859" w:author="Elda Baggio" w:date="2018-12-05T16:22:00Z">
          <w:pPr>
            <w:keepNext/>
            <w:widowControl/>
            <w:autoSpaceDE/>
            <w:autoSpaceDN/>
            <w:jc w:val="both"/>
          </w:pPr>
        </w:pPrChange>
      </w:pPr>
      <w:del w:id="2860" w:author="Elda Baggio" w:date="2018-12-05T16:22:00Z">
        <w:r w:rsidRPr="001C7DFF" w:rsidDel="00E10C5D">
          <w:rPr>
            <w:b/>
            <w:lang w:val="pt-BR"/>
          </w:rPr>
          <w:delText>TESTEMUNHAS:</w:delText>
        </w:r>
      </w:del>
    </w:p>
    <w:p w14:paraId="4335AA6B" w14:textId="26363CF6" w:rsidR="001C7DFF" w:rsidRPr="001C7DFF" w:rsidDel="00115B64" w:rsidRDefault="001C7DFF" w:rsidP="00E10C5D">
      <w:pPr>
        <w:pStyle w:val="Corpodetexto"/>
        <w:tabs>
          <w:tab w:val="left" w:pos="3512"/>
        </w:tabs>
        <w:ind w:left="963" w:right="5483" w:hanging="39"/>
        <w:rPr>
          <w:del w:id="2861" w:author="Elda Baggio" w:date="2018-12-05T15:28:00Z"/>
          <w:rFonts w:cs="Times New Roman"/>
          <w:b/>
          <w:lang w:val="pt-BR"/>
        </w:rPr>
        <w:pPrChange w:id="2862" w:author="Elda Baggio" w:date="2018-12-05T16:22:00Z">
          <w:pPr>
            <w:keepNext/>
            <w:widowControl/>
            <w:autoSpaceDE/>
            <w:autoSpaceDN/>
            <w:jc w:val="both"/>
          </w:pPr>
        </w:pPrChange>
      </w:pPr>
    </w:p>
    <w:p w14:paraId="7CD7A6BB" w14:textId="3F9AB481" w:rsidR="001C7DFF" w:rsidRPr="001C7DFF" w:rsidDel="00E10C5D" w:rsidRDefault="001C7DFF" w:rsidP="00E10C5D">
      <w:pPr>
        <w:pStyle w:val="Corpodetexto"/>
        <w:tabs>
          <w:tab w:val="left" w:pos="3512"/>
        </w:tabs>
        <w:ind w:left="963" w:right="5483" w:hanging="39"/>
        <w:rPr>
          <w:del w:id="2863" w:author="Elda Baggio" w:date="2018-12-05T16:22:00Z"/>
          <w:b/>
          <w:lang w:val="pt-BR"/>
        </w:rPr>
        <w:pPrChange w:id="2864" w:author="Elda Baggio" w:date="2018-12-05T16:22:00Z">
          <w:pPr>
            <w:keepNext/>
            <w:widowControl/>
            <w:autoSpaceDE/>
            <w:autoSpaceDN/>
            <w:jc w:val="both"/>
          </w:pPr>
        </w:pPrChange>
      </w:pPr>
    </w:p>
    <w:p w14:paraId="7824484B" w14:textId="31F07F14" w:rsidR="001C7DFF" w:rsidRPr="001C7DFF" w:rsidDel="00E10C5D" w:rsidRDefault="001C7DFF" w:rsidP="00E10C5D">
      <w:pPr>
        <w:pStyle w:val="Corpodetexto"/>
        <w:tabs>
          <w:tab w:val="left" w:pos="3512"/>
        </w:tabs>
        <w:ind w:left="963" w:right="5483" w:hanging="39"/>
        <w:rPr>
          <w:del w:id="2865" w:author="Elda Baggio" w:date="2018-12-05T16:22:00Z"/>
          <w:lang w:val="pt-BR"/>
        </w:rPr>
        <w:pPrChange w:id="2866" w:author="Elda Baggio" w:date="2018-12-05T16:22:00Z">
          <w:pPr>
            <w:keepNext/>
            <w:widowControl/>
            <w:autoSpaceDE/>
            <w:autoSpaceDN/>
            <w:jc w:val="both"/>
          </w:pPr>
        </w:pPrChange>
      </w:pPr>
      <w:del w:id="2867" w:author="Elda Baggio" w:date="2018-12-05T16:22:00Z">
        <w:r w:rsidRPr="001C7DFF" w:rsidDel="00E10C5D">
          <w:rPr>
            <w:lang w:val="pt-BR"/>
          </w:rPr>
          <w:delText>______________________________</w:delText>
        </w:r>
        <w:r w:rsidRPr="001C7DFF" w:rsidDel="00E10C5D">
          <w:rPr>
            <w:lang w:val="pt-BR"/>
          </w:rPr>
          <w:tab/>
        </w:r>
        <w:r w:rsidRPr="001C7DFF" w:rsidDel="00E10C5D">
          <w:rPr>
            <w:lang w:val="pt-BR"/>
          </w:rPr>
          <w:tab/>
          <w:delText>______________________________</w:delText>
        </w:r>
      </w:del>
    </w:p>
    <w:p w14:paraId="22F668E6" w14:textId="4D0CFB96" w:rsidR="001C7DFF" w:rsidRPr="001C7DFF" w:rsidDel="00E10C5D" w:rsidRDefault="001C7DFF" w:rsidP="00E10C5D">
      <w:pPr>
        <w:pStyle w:val="Corpodetexto"/>
        <w:tabs>
          <w:tab w:val="left" w:pos="3512"/>
        </w:tabs>
        <w:ind w:left="963" w:right="5483" w:hanging="39"/>
        <w:rPr>
          <w:del w:id="2868" w:author="Elda Baggio" w:date="2018-12-05T16:22:00Z"/>
          <w:lang w:val="pt-BR"/>
        </w:rPr>
        <w:pPrChange w:id="2869" w:author="Elda Baggio" w:date="2018-12-05T16:22:00Z">
          <w:pPr>
            <w:keepNext/>
            <w:widowControl/>
            <w:autoSpaceDE/>
            <w:autoSpaceDN/>
            <w:jc w:val="both"/>
          </w:pPr>
        </w:pPrChange>
      </w:pPr>
      <w:del w:id="2870" w:author="Elda Baggio" w:date="2018-12-05T16:22:00Z">
        <w:r w:rsidRPr="001C7DFF" w:rsidDel="00E10C5D">
          <w:rPr>
            <w:lang w:val="pt-BR"/>
          </w:rPr>
          <w:delText>Nome:</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Nome:</w:delText>
        </w:r>
      </w:del>
    </w:p>
    <w:p w14:paraId="6222F893" w14:textId="0F15237C" w:rsidR="001C7DFF" w:rsidRPr="001C7DFF" w:rsidDel="00E10C5D" w:rsidRDefault="001C7DFF" w:rsidP="00E10C5D">
      <w:pPr>
        <w:pStyle w:val="Corpodetexto"/>
        <w:tabs>
          <w:tab w:val="left" w:pos="3512"/>
        </w:tabs>
        <w:ind w:left="963" w:right="5483" w:hanging="39"/>
        <w:rPr>
          <w:del w:id="2871" w:author="Elda Baggio" w:date="2018-12-05T16:22:00Z"/>
          <w:lang w:val="pt-BR"/>
        </w:rPr>
        <w:pPrChange w:id="2872" w:author="Elda Baggio" w:date="2018-12-05T16:22:00Z">
          <w:pPr>
            <w:widowControl/>
            <w:autoSpaceDE/>
            <w:autoSpaceDN/>
            <w:jc w:val="both"/>
          </w:pPr>
        </w:pPrChange>
      </w:pPr>
      <w:del w:id="2873" w:author="Elda Baggio" w:date="2018-12-05T16:22:00Z">
        <w:r w:rsidRPr="001C7DFF" w:rsidDel="00E10C5D">
          <w:rPr>
            <w:lang w:val="pt-BR"/>
          </w:rPr>
          <w:delText xml:space="preserve">CPF: </w:delText>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r>
        <w:r w:rsidRPr="001C7DFF" w:rsidDel="00E10C5D">
          <w:rPr>
            <w:lang w:val="pt-BR"/>
          </w:rPr>
          <w:tab/>
          <w:delText>CPF:</w:delText>
        </w:r>
        <w:r w:rsidRPr="001C7DFF" w:rsidDel="00E10C5D">
          <w:rPr>
            <w:lang w:val="pt-BR"/>
          </w:rPr>
          <w:br w:type="page"/>
        </w:r>
      </w:del>
    </w:p>
    <w:p w14:paraId="72A70201" w14:textId="38FF09DD" w:rsidR="001C7DFF" w:rsidRPr="001C7DFF" w:rsidDel="00E10C5D" w:rsidRDefault="001C7DFF" w:rsidP="00E10C5D">
      <w:pPr>
        <w:pStyle w:val="Corpodetexto"/>
        <w:tabs>
          <w:tab w:val="left" w:pos="3512"/>
        </w:tabs>
        <w:ind w:left="963" w:right="5483" w:hanging="39"/>
        <w:rPr>
          <w:del w:id="2874" w:author="Elda Baggio" w:date="2018-12-05T16:22:00Z"/>
          <w:lang w:val="pt-BR"/>
        </w:rPr>
        <w:pPrChange w:id="2875" w:author="Elda Baggio" w:date="2018-12-05T16:22:00Z">
          <w:pPr>
            <w:widowControl/>
            <w:autoSpaceDE/>
            <w:autoSpaceDN/>
            <w:jc w:val="both"/>
          </w:pPr>
        </w:pPrChange>
      </w:pPr>
    </w:p>
    <w:p w14:paraId="0C04E211" w14:textId="0DA03000" w:rsidR="001C7DFF" w:rsidRPr="001C7DFF" w:rsidDel="00E10C5D" w:rsidRDefault="001C7DFF" w:rsidP="00E10C5D">
      <w:pPr>
        <w:pStyle w:val="Corpodetexto"/>
        <w:tabs>
          <w:tab w:val="left" w:pos="3512"/>
        </w:tabs>
        <w:ind w:left="963" w:right="5483" w:hanging="39"/>
        <w:rPr>
          <w:del w:id="2876" w:author="Elda Baggio" w:date="2018-12-05T16:22:00Z"/>
          <w:b/>
          <w:lang w:val="pt-BR"/>
        </w:rPr>
        <w:pPrChange w:id="2877" w:author="Elda Baggio" w:date="2018-12-05T16:22:00Z">
          <w:pPr>
            <w:widowControl/>
            <w:autoSpaceDE/>
            <w:autoSpaceDN/>
            <w:spacing w:after="120"/>
            <w:jc w:val="center"/>
          </w:pPr>
        </w:pPrChange>
      </w:pPr>
      <w:del w:id="2878" w:author="Elda Baggio" w:date="2018-12-05T16:22:00Z">
        <w:r w:rsidRPr="001C7DFF" w:rsidDel="00E10C5D">
          <w:rPr>
            <w:b/>
            <w:lang w:val="pt-BR"/>
          </w:rPr>
          <w:delText>CHAMADA PÚBLICA BRDE/FSA – CONCURSO PRODUÇÃO PARA CINEMA 2018</w:delText>
        </w:r>
      </w:del>
    </w:p>
    <w:p w14:paraId="326169D6" w14:textId="1F48FD27" w:rsidR="001C7DFF" w:rsidRPr="001C7DFF" w:rsidDel="00E10C5D" w:rsidRDefault="001C7DFF" w:rsidP="00E10C5D">
      <w:pPr>
        <w:pStyle w:val="Corpodetexto"/>
        <w:tabs>
          <w:tab w:val="left" w:pos="3512"/>
        </w:tabs>
        <w:ind w:left="963" w:right="5483" w:hanging="39"/>
        <w:rPr>
          <w:del w:id="2879" w:author="Elda Baggio" w:date="2018-12-05T16:22:00Z"/>
          <w:b/>
          <w:lang w:val="pt-BR"/>
        </w:rPr>
        <w:pPrChange w:id="2880" w:author="Elda Baggio" w:date="2018-12-05T16:22:00Z">
          <w:pPr>
            <w:widowControl/>
            <w:autoSpaceDE/>
            <w:autoSpaceDN/>
            <w:spacing w:after="120"/>
            <w:jc w:val="center"/>
          </w:pPr>
        </w:pPrChange>
      </w:pPr>
      <w:del w:id="2881" w:author="Elda Baggio" w:date="2018-12-05T16:22:00Z">
        <w:r w:rsidRPr="001C7DFF" w:rsidDel="00E10C5D">
          <w:rPr>
            <w:b/>
            <w:lang w:val="pt-BR"/>
          </w:rPr>
          <w:delText>COPRODUÇÃO PORTUGAL-BRASIL</w:delText>
        </w:r>
      </w:del>
    </w:p>
    <w:p w14:paraId="5E261167" w14:textId="4E2471A5" w:rsidR="001C7DFF" w:rsidRPr="001C7DFF" w:rsidDel="00E10C5D" w:rsidRDefault="001C7DFF" w:rsidP="00E10C5D">
      <w:pPr>
        <w:pStyle w:val="Corpodetexto"/>
        <w:tabs>
          <w:tab w:val="left" w:pos="3512"/>
        </w:tabs>
        <w:ind w:left="963" w:right="5483" w:hanging="39"/>
        <w:rPr>
          <w:del w:id="2882" w:author="Elda Baggio" w:date="2018-12-05T16:22:00Z"/>
          <w:b/>
          <w:lang w:val="pt-BR"/>
        </w:rPr>
        <w:pPrChange w:id="2883" w:author="Elda Baggio" w:date="2018-12-05T16:22:00Z">
          <w:pPr>
            <w:widowControl/>
            <w:autoSpaceDE/>
            <w:autoSpaceDN/>
            <w:spacing w:after="120"/>
            <w:jc w:val="center"/>
          </w:pPr>
        </w:pPrChange>
      </w:pPr>
    </w:p>
    <w:p w14:paraId="75769460" w14:textId="6D0445A5" w:rsidR="001C7DFF" w:rsidRPr="001C7DFF" w:rsidDel="00E10C5D" w:rsidRDefault="001C7DFF" w:rsidP="00E10C5D">
      <w:pPr>
        <w:pStyle w:val="Corpodetexto"/>
        <w:tabs>
          <w:tab w:val="left" w:pos="3512"/>
        </w:tabs>
        <w:ind w:left="963" w:right="5483" w:hanging="39"/>
        <w:rPr>
          <w:del w:id="2884" w:author="Elda Baggio" w:date="2018-12-05T16:22:00Z"/>
          <w:rFonts w:cs="Times New Roman"/>
          <w:b/>
          <w:color w:val="000000"/>
          <w:lang w:val="pt-BR"/>
        </w:rPr>
        <w:pPrChange w:id="2885" w:author="Elda Baggio" w:date="2018-12-05T16:22:00Z">
          <w:pPr>
            <w:widowControl/>
            <w:autoSpaceDE/>
            <w:autoSpaceDN/>
            <w:spacing w:after="120"/>
            <w:jc w:val="center"/>
          </w:pPr>
        </w:pPrChange>
      </w:pPr>
      <w:del w:id="2886" w:author="Elda Baggio" w:date="2018-12-05T16:22:00Z">
        <w:r w:rsidRPr="001C7DFF" w:rsidDel="00E10C5D">
          <w:rPr>
            <w:b/>
            <w:lang w:val="pt-BR"/>
          </w:rPr>
          <w:delText xml:space="preserve">ANEXO VI – </w:delText>
        </w:r>
        <w:r w:rsidRPr="001C7DFF" w:rsidDel="00E10C5D">
          <w:rPr>
            <w:rFonts w:cs="Times New Roman"/>
            <w:b/>
            <w:color w:val="000000"/>
            <w:lang w:val="pt-BR"/>
          </w:rPr>
          <w:delText>MINUTA DE CONTRATO DE INVESTIMENTO</w:delText>
        </w:r>
        <w:r w:rsidRPr="001C7DFF" w:rsidDel="00E10C5D">
          <w:rPr>
            <w:b/>
            <w:bCs/>
            <w:color w:val="000000"/>
            <w:lang w:val="pt-BR" w:eastAsia="pt-BR"/>
          </w:rPr>
          <w:delText xml:space="preserve"> POR EXERCÍCIO DE OPÇÃO</w:delText>
        </w:r>
        <w:r w:rsidRPr="001C7DFF" w:rsidDel="00E10C5D">
          <w:rPr>
            <w:b/>
            <w:bCs/>
            <w:color w:val="000000"/>
            <w:lang w:val="pt-BR" w:eastAsia="pt-BR"/>
          </w:rPr>
          <w:br/>
          <w:delText>PROJETO DE COMERCIALIZAÇÃO</w:delText>
        </w:r>
      </w:del>
    </w:p>
    <w:p w14:paraId="61271FA8" w14:textId="5DEF0D50" w:rsidR="001C7DFF" w:rsidRPr="001C7DFF" w:rsidDel="00E10C5D" w:rsidRDefault="001C7DFF" w:rsidP="00E10C5D">
      <w:pPr>
        <w:pStyle w:val="Corpodetexto"/>
        <w:tabs>
          <w:tab w:val="left" w:pos="3512"/>
        </w:tabs>
        <w:ind w:left="963" w:right="5483" w:hanging="39"/>
        <w:rPr>
          <w:del w:id="2887" w:author="Elda Baggio" w:date="2018-12-05T16:22:00Z"/>
          <w:rFonts w:cs="Times New Roman"/>
          <w:lang w:val="pt-BR"/>
        </w:rPr>
        <w:pPrChange w:id="2888" w:author="Elda Baggio" w:date="2018-12-05T16:22:00Z">
          <w:pPr>
            <w:widowControl/>
            <w:autoSpaceDE/>
            <w:autoSpaceDN/>
            <w:spacing w:after="120"/>
            <w:ind w:left="4111"/>
            <w:jc w:val="both"/>
          </w:pPr>
        </w:pPrChange>
      </w:pPr>
      <w:del w:id="2889" w:author="Elda Baggio" w:date="2018-12-05T16:22:00Z">
        <w:r w:rsidRPr="001C7DFF" w:rsidDel="00E10C5D">
          <w:rPr>
            <w:rFonts w:cs="Times New Roman"/>
            <w:color w:val="000000"/>
            <w:lang w:val="pt-BR"/>
          </w:rPr>
          <w:delText xml:space="preserve">CONTRATO DE INVESTIMENTO QUE ENTRE SI CELEBRAM O BANCO REGIONAL DE </w:delText>
        </w:r>
        <w:r w:rsidRPr="001C7DFF" w:rsidDel="00E10C5D">
          <w:rPr>
            <w:rFonts w:cs="Times New Roman"/>
            <w:lang w:val="pt-BR"/>
          </w:rPr>
          <w:delText xml:space="preserve">DESENVOLVIMENTO DO EXTREMO SUL – </w:delText>
        </w:r>
        <w:r w:rsidRPr="001C7DFF" w:rsidDel="00E10C5D">
          <w:rPr>
            <w:rFonts w:cs="Times New Roman"/>
            <w:b/>
            <w:lang w:val="pt-BR"/>
          </w:rPr>
          <w:delText xml:space="preserve">BRDE </w:delText>
        </w:r>
        <w:r w:rsidRPr="001C7DFF" w:rsidDel="00E10C5D">
          <w:rPr>
            <w:rFonts w:cs="Times New Roman"/>
            <w:lang w:val="pt-BR"/>
          </w:rPr>
          <w:delText>E A DISTRIBUIDORA</w:delText>
        </w:r>
        <w:r w:rsidRPr="001C7DFF" w:rsidDel="00E10C5D">
          <w:rPr>
            <w:rFonts w:cs="Times New Roman"/>
            <w:b/>
            <w:lang w:val="pt-BR"/>
          </w:rPr>
          <w:delText xml:space="preserve"> [NOME DISTRIBUIDORA]</w:delText>
        </w:r>
        <w:r w:rsidRPr="001C7DFF" w:rsidDel="00E10C5D">
          <w:rPr>
            <w:rFonts w:cs="Times New Roman"/>
            <w:lang w:val="pt-BR"/>
          </w:rPr>
          <w:delText>, SOB A INTERVENIÊNCIA DA PRODUTORA</w:delText>
        </w:r>
        <w:r w:rsidRPr="001C7DFF" w:rsidDel="00E10C5D">
          <w:rPr>
            <w:rFonts w:cs="Times New Roman"/>
            <w:b/>
            <w:lang w:val="pt-BR"/>
          </w:rPr>
          <w:delText xml:space="preserve"> [NOME PRODUTORA]</w:delText>
        </w:r>
        <w:r w:rsidRPr="001C7DFF" w:rsidDel="00E10C5D">
          <w:rPr>
            <w:rFonts w:cs="Times New Roman"/>
            <w:lang w:val="pt-BR"/>
          </w:rPr>
          <w:delText>, PARA OS FINS QUE ESPECIFICA.</w:delText>
        </w:r>
      </w:del>
    </w:p>
    <w:p w14:paraId="34F668BE" w14:textId="36DEA7E1" w:rsidR="001C7DFF" w:rsidRPr="001C7DFF" w:rsidDel="00E10C5D" w:rsidRDefault="001C7DFF" w:rsidP="00E10C5D">
      <w:pPr>
        <w:pStyle w:val="Corpodetexto"/>
        <w:tabs>
          <w:tab w:val="left" w:pos="3512"/>
        </w:tabs>
        <w:ind w:left="963" w:right="5483" w:hanging="39"/>
        <w:rPr>
          <w:del w:id="2890" w:author="Elda Baggio" w:date="2018-12-05T16:22:00Z"/>
          <w:rFonts w:cs="Times New Roman"/>
          <w:lang w:val="pt-BR"/>
        </w:rPr>
        <w:pPrChange w:id="2891" w:author="Elda Baggio" w:date="2018-12-05T16:22:00Z">
          <w:pPr>
            <w:widowControl/>
            <w:autoSpaceDE/>
            <w:autoSpaceDN/>
            <w:spacing w:after="120"/>
            <w:ind w:left="4140"/>
            <w:jc w:val="both"/>
          </w:pPr>
        </w:pPrChang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1C7DFF" w:rsidRPr="0003293A" w:rsidDel="00E10C5D" w14:paraId="2171FEDD" w14:textId="7C285899" w:rsidTr="0056746B">
        <w:trPr>
          <w:cantSplit/>
          <w:jc w:val="right"/>
          <w:del w:id="2892" w:author="Elda Baggio" w:date="2018-12-05T16:22:00Z"/>
        </w:trPr>
        <w:tc>
          <w:tcPr>
            <w:tcW w:w="4463" w:type="dxa"/>
          </w:tcPr>
          <w:p w14:paraId="6C1D0C66" w14:textId="16DB3935" w:rsidR="001C7DFF" w:rsidRPr="001C7DFF" w:rsidDel="00E10C5D" w:rsidRDefault="001C7DFF" w:rsidP="00E10C5D">
            <w:pPr>
              <w:pStyle w:val="Corpodetexto"/>
              <w:tabs>
                <w:tab w:val="left" w:pos="3512"/>
              </w:tabs>
              <w:ind w:left="963" w:right="5483" w:hanging="39"/>
              <w:rPr>
                <w:del w:id="2893" w:author="Elda Baggio" w:date="2018-12-05T16:22:00Z"/>
                <w:rFonts w:cs="Times New Roman"/>
                <w:lang w:val="pt-BR"/>
              </w:rPr>
              <w:pPrChange w:id="2894" w:author="Elda Baggio" w:date="2018-12-05T16:22:00Z">
                <w:pPr>
                  <w:widowControl/>
                  <w:autoSpaceDE/>
                  <w:autoSpaceDN/>
                  <w:spacing w:after="120"/>
                  <w:jc w:val="both"/>
                </w:pPr>
              </w:pPrChange>
            </w:pPr>
          </w:p>
          <w:p w14:paraId="31719AEB" w14:textId="57BBC3FF" w:rsidR="001C7DFF" w:rsidRPr="001C7DFF" w:rsidDel="00E10C5D" w:rsidRDefault="001C7DFF" w:rsidP="00E10C5D">
            <w:pPr>
              <w:pStyle w:val="Corpodetexto"/>
              <w:tabs>
                <w:tab w:val="left" w:pos="3512"/>
              </w:tabs>
              <w:ind w:left="963" w:right="5483" w:hanging="39"/>
              <w:rPr>
                <w:del w:id="2895" w:author="Elda Baggio" w:date="2018-12-05T16:22:00Z"/>
                <w:rFonts w:cs="Times New Roman"/>
                <w:lang w:val="pt-BR"/>
              </w:rPr>
              <w:pPrChange w:id="2896" w:author="Elda Baggio" w:date="2018-12-05T16:22:00Z">
                <w:pPr>
                  <w:widowControl/>
                  <w:autoSpaceDE/>
                  <w:autoSpaceDN/>
                  <w:spacing w:after="120"/>
                  <w:jc w:val="center"/>
                </w:pPr>
              </w:pPrChange>
            </w:pPr>
            <w:del w:id="2897" w:author="Elda Baggio" w:date="2018-12-05T16:22:00Z">
              <w:r w:rsidRPr="001C7DFF" w:rsidDel="00E10C5D">
                <w:rPr>
                  <w:rFonts w:cs="Times New Roman"/>
                  <w:lang w:val="pt-BR"/>
                </w:rPr>
                <w:delText>BANCO REGIONAL DE DESENVOLVIMENTO DO EXTREMO SUL</w:delText>
              </w:r>
            </w:del>
          </w:p>
          <w:p w14:paraId="6E50F891" w14:textId="10EA73ED" w:rsidR="001C7DFF" w:rsidRPr="001C7DFF" w:rsidDel="00E10C5D" w:rsidRDefault="001C7DFF" w:rsidP="00E10C5D">
            <w:pPr>
              <w:pStyle w:val="Corpodetexto"/>
              <w:tabs>
                <w:tab w:val="left" w:pos="3512"/>
              </w:tabs>
              <w:ind w:left="963" w:right="5483" w:hanging="39"/>
              <w:rPr>
                <w:del w:id="2898" w:author="Elda Baggio" w:date="2018-12-05T16:22:00Z"/>
                <w:rFonts w:cs="Times New Roman"/>
                <w:lang w:val="pt-BR"/>
              </w:rPr>
              <w:pPrChange w:id="2899" w:author="Elda Baggio" w:date="2018-12-05T16:22:00Z">
                <w:pPr>
                  <w:widowControl/>
                  <w:autoSpaceDE/>
                  <w:autoSpaceDN/>
                  <w:spacing w:after="120"/>
                  <w:jc w:val="center"/>
                </w:pPr>
              </w:pPrChange>
            </w:pPr>
            <w:del w:id="2900" w:author="Elda Baggio" w:date="2018-12-05T16:22:00Z">
              <w:r w:rsidRPr="001C7DFF" w:rsidDel="00E10C5D">
                <w:rPr>
                  <w:rFonts w:cs="Times New Roman"/>
                  <w:lang w:val="pt-BR"/>
                </w:rPr>
                <w:delText>Nº REFERÊNCIA DO CONTRATO</w:delText>
              </w:r>
            </w:del>
          </w:p>
          <w:p w14:paraId="335CD2A8" w14:textId="4EB26BBF" w:rsidR="001C7DFF" w:rsidRPr="001C7DFF" w:rsidDel="00E10C5D" w:rsidRDefault="001C7DFF" w:rsidP="00E10C5D">
            <w:pPr>
              <w:pStyle w:val="Corpodetexto"/>
              <w:tabs>
                <w:tab w:val="left" w:pos="3512"/>
              </w:tabs>
              <w:ind w:left="963" w:right="5483" w:hanging="39"/>
              <w:rPr>
                <w:del w:id="2901" w:author="Elda Baggio" w:date="2018-12-05T16:22:00Z"/>
                <w:rFonts w:cs="Times New Roman"/>
                <w:b/>
                <w:lang w:val="pt-BR"/>
              </w:rPr>
              <w:pPrChange w:id="2902" w:author="Elda Baggio" w:date="2018-12-05T16:22:00Z">
                <w:pPr>
                  <w:widowControl/>
                  <w:autoSpaceDE/>
                  <w:autoSpaceDN/>
                  <w:spacing w:after="120"/>
                  <w:jc w:val="center"/>
                </w:pPr>
              </w:pPrChange>
            </w:pPr>
            <w:del w:id="2903" w:author="Elda Baggio" w:date="2018-12-05T16:22:00Z">
              <w:r w:rsidRPr="001C7DFF" w:rsidDel="00E10C5D">
                <w:rPr>
                  <w:rFonts w:cs="Times New Roman"/>
                  <w:b/>
                  <w:lang w:val="pt-BR"/>
                </w:rPr>
                <w:delText>[NÚMERO DO CONTRATO]</w:delText>
              </w:r>
            </w:del>
          </w:p>
          <w:p w14:paraId="0B0A33CD" w14:textId="2DDC6C02" w:rsidR="001C7DFF" w:rsidRPr="001C7DFF" w:rsidDel="00E10C5D" w:rsidRDefault="001C7DFF" w:rsidP="00E10C5D">
            <w:pPr>
              <w:pStyle w:val="Corpodetexto"/>
              <w:tabs>
                <w:tab w:val="left" w:pos="3512"/>
              </w:tabs>
              <w:ind w:left="963" w:right="5483" w:hanging="39"/>
              <w:rPr>
                <w:del w:id="2904" w:author="Elda Baggio" w:date="2018-12-05T16:22:00Z"/>
                <w:rFonts w:cs="Times New Roman"/>
                <w:b/>
                <w:lang w:val="pt-BR"/>
              </w:rPr>
              <w:pPrChange w:id="2905" w:author="Elda Baggio" w:date="2018-12-05T16:22:00Z">
                <w:pPr>
                  <w:widowControl/>
                  <w:autoSpaceDE/>
                  <w:autoSpaceDN/>
                  <w:spacing w:after="120"/>
                  <w:jc w:val="center"/>
                </w:pPr>
              </w:pPrChange>
            </w:pPr>
          </w:p>
        </w:tc>
      </w:tr>
    </w:tbl>
    <w:p w14:paraId="2D4B3163" w14:textId="32DBD78D" w:rsidR="001C7DFF" w:rsidRPr="001C7DFF" w:rsidDel="00E10C5D" w:rsidRDefault="001C7DFF" w:rsidP="00E10C5D">
      <w:pPr>
        <w:pStyle w:val="Corpodetexto"/>
        <w:tabs>
          <w:tab w:val="left" w:pos="3512"/>
        </w:tabs>
        <w:ind w:left="963" w:right="5483" w:hanging="39"/>
        <w:rPr>
          <w:del w:id="2906" w:author="Elda Baggio" w:date="2018-12-05T16:22:00Z"/>
          <w:lang w:val="pt-BR"/>
        </w:rPr>
        <w:pPrChange w:id="2907" w:author="Elda Baggio" w:date="2018-12-05T16:22:00Z">
          <w:pPr>
            <w:widowControl/>
            <w:autoSpaceDE/>
            <w:autoSpaceDN/>
            <w:spacing w:after="120"/>
            <w:ind w:left="4140"/>
            <w:jc w:val="both"/>
          </w:pPr>
        </w:pPrChange>
      </w:pPr>
    </w:p>
    <w:p w14:paraId="38B27948" w14:textId="44C913DD" w:rsidR="001C7DFF" w:rsidRPr="001C7DFF" w:rsidDel="00E10C5D" w:rsidRDefault="001C7DFF" w:rsidP="00E10C5D">
      <w:pPr>
        <w:pStyle w:val="Corpodetexto"/>
        <w:tabs>
          <w:tab w:val="left" w:pos="3512"/>
        </w:tabs>
        <w:ind w:left="963" w:right="5483" w:hanging="39"/>
        <w:rPr>
          <w:del w:id="2908" w:author="Elda Baggio" w:date="2018-12-05T16:22:00Z"/>
          <w:lang w:val="pt-BR"/>
        </w:rPr>
        <w:pPrChange w:id="2909" w:author="Elda Baggio" w:date="2018-12-05T16:22:00Z">
          <w:pPr>
            <w:widowControl/>
            <w:autoSpaceDE/>
            <w:autoSpaceDN/>
            <w:spacing w:after="120"/>
            <w:jc w:val="both"/>
          </w:pPr>
        </w:pPrChange>
      </w:pPr>
      <w:del w:id="2910" w:author="Elda Baggio" w:date="2018-12-05T16:22:00Z">
        <w:r w:rsidRPr="001C7DFF" w:rsidDel="00E10C5D">
          <w:rPr>
            <w:rFonts w:cs="Times New Roman"/>
            <w:lang w:val="pt-BR"/>
          </w:rPr>
          <w:delText xml:space="preserve">O </w:delText>
        </w:r>
        <w:r w:rsidRPr="001C7DFF" w:rsidDel="00E10C5D">
          <w:rPr>
            <w:rFonts w:cs="Times New Roman"/>
            <w:b/>
            <w:lang w:val="pt-BR"/>
          </w:rPr>
          <w:delText>BANCO REGIONAL DE DESENVOLVIMENTO DO EXTREMO SUL – BRDE</w:delText>
        </w:r>
        <w:r w:rsidRPr="001C7DFF" w:rsidDel="00E10C5D">
          <w:rPr>
            <w:rFonts w:cs="Times New Roman"/>
            <w:lang w:val="pt-BR"/>
          </w:rPr>
          <w:delText xml:space="preserve">, instituição financeira pública, com sede na Rua Uruguai, nº 155, 4º Andar, Porto Alegre – RS, e representação na cidade do Rio de Janeiro, Avenida Rio Branco, nº 181, sala 3504, 35º andar, inscrito no CNPJ sob o n° 92.816.560/0001-37, qualificado como agente financeiro do Fundo Setorial do Audiovisual – FSA, denominação da categoria de programação específica do Fundo Nacional da Cultura – FNC, credenciado pelo Comitê Gestor do FSA nos termos da Resolução ANCINE nº 25, de 15/03/2012, doravante denominado simplesmente </w:delText>
        </w:r>
        <w:r w:rsidRPr="001C7DFF" w:rsidDel="00E10C5D">
          <w:rPr>
            <w:rFonts w:cs="Times New Roman"/>
            <w:b/>
            <w:lang w:val="pt-BR"/>
          </w:rPr>
          <w:delText>BRDE</w:delText>
        </w:r>
        <w:r w:rsidRPr="001C7DFF" w:rsidDel="00E10C5D">
          <w:rPr>
            <w:rFonts w:cs="Times New Roman"/>
            <w:lang w:val="pt-BR"/>
          </w:rPr>
          <w:delText xml:space="preserve">, neste ato representado por seus representantes legais ao final qualificados, e a </w:delText>
        </w:r>
        <w:r w:rsidRPr="001C7DFF" w:rsidDel="00E10C5D">
          <w:rPr>
            <w:rFonts w:cs="Times New Roman"/>
            <w:b/>
            <w:lang w:val="pt-BR"/>
          </w:rPr>
          <w:delText>[NOME DA DISTRIBUIDORA]</w:delText>
        </w:r>
        <w:r w:rsidRPr="001C7DFF" w:rsidDel="00E10C5D">
          <w:rPr>
            <w:rFonts w:cs="Times New Roman"/>
            <w:lang w:val="pt-BR"/>
          </w:rPr>
          <w:delText>, empresa distribuidora independente brasileira registrada na AGÊNCIA NACIONAL DO CINEMA – ANCINE sob o nº [REGISTRO DA DISTRIBUIDORA],</w:delText>
        </w:r>
        <w:r w:rsidRPr="001C7DFF" w:rsidDel="00E10C5D">
          <w:rPr>
            <w:rFonts w:cs="Times New Roman"/>
            <w:color w:val="FF0000"/>
            <w:lang w:val="pt-BR"/>
          </w:rPr>
          <w:delText xml:space="preserve"> </w:delText>
        </w:r>
        <w:r w:rsidRPr="001C7DFF" w:rsidDel="00E10C5D">
          <w:rPr>
            <w:rFonts w:cs="Times New Roman"/>
            <w:lang w:val="pt-BR"/>
          </w:rPr>
          <w:delText xml:space="preserve">com sede na [ENDEREÇO DA DISTRIBUIDORA], inscrita no CNPJ sob o nº [CNPJ DA DISTRIBUIDORA], doravante simplesmente denominada </w:delText>
        </w:r>
        <w:r w:rsidRPr="001C7DFF" w:rsidDel="00E10C5D">
          <w:rPr>
            <w:rFonts w:cs="Times New Roman"/>
            <w:b/>
            <w:lang w:val="pt-BR"/>
          </w:rPr>
          <w:delText xml:space="preserve">DISTRIBUIDORA, </w:delText>
        </w:r>
        <w:r w:rsidRPr="001C7DFF" w:rsidDel="00E10C5D">
          <w:rPr>
            <w:rFonts w:cs="Times New Roman"/>
            <w:lang w:val="pt-BR"/>
          </w:rPr>
          <w:delText>neste ato representada por seu</w:delText>
        </w:r>
        <w:r w:rsidRPr="001C7DFF" w:rsidDel="00E10C5D">
          <w:rPr>
            <w:lang w:val="pt-BR"/>
          </w:rPr>
          <w:delText>(s)</w:delText>
        </w:r>
        <w:r w:rsidRPr="001C7DFF" w:rsidDel="00E10C5D">
          <w:rPr>
            <w:rFonts w:cs="Times New Roman"/>
            <w:lang w:val="pt-BR"/>
          </w:rPr>
          <w:delText xml:space="preserve"> representante</w:delText>
        </w:r>
        <w:r w:rsidRPr="001C7DFF" w:rsidDel="00E10C5D">
          <w:rPr>
            <w:lang w:val="pt-BR"/>
          </w:rPr>
          <w:delText>(s)</w:delText>
        </w:r>
        <w:r w:rsidRPr="001C7DFF" w:rsidDel="00E10C5D">
          <w:rPr>
            <w:rFonts w:cs="Times New Roman"/>
            <w:lang w:val="pt-BR"/>
          </w:rPr>
          <w:delText xml:space="preserve"> legal</w:delText>
        </w:r>
        <w:r w:rsidRPr="001C7DFF" w:rsidDel="00E10C5D">
          <w:rPr>
            <w:lang w:val="pt-BR"/>
          </w:rPr>
          <w:delText>(is)</w:delText>
        </w:r>
        <w:r w:rsidRPr="001C7DFF" w:rsidDel="00E10C5D">
          <w:rPr>
            <w:rFonts w:cs="Times New Roman"/>
            <w:lang w:val="pt-BR"/>
          </w:rPr>
          <w:delText xml:space="preserve"> ao final qualificado</w:delText>
        </w:r>
        <w:r w:rsidRPr="001C7DFF" w:rsidDel="00E10C5D">
          <w:rPr>
            <w:bCs/>
            <w:lang w:val="pt-BR"/>
          </w:rPr>
          <w:delText>(s)</w:delText>
        </w:r>
        <w:r w:rsidRPr="001C7DFF" w:rsidDel="00E10C5D">
          <w:rPr>
            <w:rFonts w:cs="Times New Roman"/>
            <w:lang w:val="pt-BR"/>
          </w:rPr>
          <w:delText>,</w:delText>
        </w:r>
        <w:r w:rsidRPr="001C7DFF" w:rsidDel="00E10C5D">
          <w:rPr>
            <w:rFonts w:cs="Times New Roman"/>
            <w:b/>
            <w:lang w:val="pt-BR"/>
          </w:rPr>
          <w:delText xml:space="preserve"> </w:delText>
        </w:r>
        <w:r w:rsidRPr="001C7DFF" w:rsidDel="00E10C5D">
          <w:rPr>
            <w:rFonts w:cs="Times New Roman"/>
            <w:lang w:val="pt-BR"/>
          </w:rPr>
          <w:delText xml:space="preserve">sob a interveniência da </w:delText>
        </w:r>
        <w:r w:rsidRPr="001C7DFF" w:rsidDel="00E10C5D">
          <w:rPr>
            <w:rFonts w:cs="Times New Roman"/>
            <w:b/>
            <w:lang w:val="pt-BR"/>
          </w:rPr>
          <w:delText>[NOME DA PRODUTORA]</w:delText>
        </w:r>
        <w:r w:rsidRPr="001C7DFF" w:rsidDel="00E10C5D">
          <w:rPr>
            <w:rFonts w:cs="Times New Roman"/>
            <w:lang w:val="pt-BR"/>
          </w:rPr>
          <w:delText xml:space="preserve">, empresa produtora independente brasileira registrada na ANCINE sob o nº [REGISTRO DA PRODUTORA], com sede na [ENDEREÇO DA PRODUTORA], inscrita no CNPJ sob o nº [CNPJ DA PRODUTORA], doravante simplesmente denominada </w:delText>
        </w:r>
        <w:r w:rsidRPr="001C7DFF" w:rsidDel="00E10C5D">
          <w:rPr>
            <w:rFonts w:cs="Times New Roman"/>
            <w:b/>
            <w:lang w:val="pt-BR"/>
          </w:rPr>
          <w:delText>PRODUTORA</w:delText>
        </w:r>
        <w:r w:rsidRPr="001C7DFF" w:rsidDel="00E10C5D">
          <w:rPr>
            <w:rFonts w:cs="Times New Roman"/>
            <w:lang w:val="pt-BR"/>
          </w:rPr>
          <w:delText>, neste ato representada por seu</w:delText>
        </w:r>
        <w:r w:rsidRPr="001C7DFF" w:rsidDel="00E10C5D">
          <w:rPr>
            <w:lang w:val="pt-BR"/>
          </w:rPr>
          <w:delText>(s)</w:delText>
        </w:r>
        <w:r w:rsidRPr="001C7DFF" w:rsidDel="00E10C5D">
          <w:rPr>
            <w:rFonts w:cs="Times New Roman"/>
            <w:lang w:val="pt-BR"/>
          </w:rPr>
          <w:delText xml:space="preserve"> representante</w:delText>
        </w:r>
        <w:r w:rsidRPr="001C7DFF" w:rsidDel="00E10C5D">
          <w:rPr>
            <w:lang w:val="pt-BR"/>
          </w:rPr>
          <w:delText>(s)</w:delText>
        </w:r>
        <w:r w:rsidRPr="001C7DFF" w:rsidDel="00E10C5D">
          <w:rPr>
            <w:rFonts w:cs="Times New Roman"/>
            <w:lang w:val="pt-BR"/>
          </w:rPr>
          <w:delText xml:space="preserve"> legal</w:delText>
        </w:r>
        <w:r w:rsidRPr="001C7DFF" w:rsidDel="00E10C5D">
          <w:rPr>
            <w:lang w:val="pt-BR"/>
          </w:rPr>
          <w:delText>(is)</w:delText>
        </w:r>
        <w:r w:rsidRPr="001C7DFF" w:rsidDel="00E10C5D">
          <w:rPr>
            <w:rFonts w:cs="Times New Roman"/>
            <w:lang w:val="pt-BR"/>
          </w:rPr>
          <w:delText xml:space="preserve"> ao final qualificado</w:delText>
        </w:r>
        <w:r w:rsidRPr="001C7DFF" w:rsidDel="00E10C5D">
          <w:rPr>
            <w:lang w:val="pt-BR"/>
          </w:rPr>
          <w:delText>(s)</w:delText>
        </w:r>
        <w:r w:rsidRPr="001C7DFF" w:rsidDel="00E10C5D">
          <w:rPr>
            <w:rFonts w:cs="Times New Roman"/>
            <w:lang w:val="pt-BR"/>
          </w:rPr>
          <w:delText xml:space="preserve">, resolvem celebrar o presente </w:delText>
        </w:r>
        <w:r w:rsidRPr="001C7DFF" w:rsidDel="00E10C5D">
          <w:rPr>
            <w:rFonts w:cs="Times New Roman"/>
            <w:b/>
            <w:lang w:val="pt-BR"/>
          </w:rPr>
          <w:delText>CONTRATO</w:delText>
        </w:r>
        <w:r w:rsidRPr="001C7DFF" w:rsidDel="00E10C5D">
          <w:rPr>
            <w:rFonts w:cs="Times New Roman"/>
            <w:lang w:val="pt-BR"/>
          </w:rPr>
          <w:delText>, mediante as cláusulas e condições seguintes:</w:delText>
        </w:r>
      </w:del>
    </w:p>
    <w:p w14:paraId="31E3A296" w14:textId="710BE9FC" w:rsidR="001C7DFF" w:rsidRPr="001C7DFF" w:rsidDel="00E10C5D" w:rsidRDefault="001C7DFF" w:rsidP="00E10C5D">
      <w:pPr>
        <w:pStyle w:val="Corpodetexto"/>
        <w:tabs>
          <w:tab w:val="left" w:pos="3512"/>
        </w:tabs>
        <w:ind w:left="963" w:right="5483" w:hanging="39"/>
        <w:rPr>
          <w:del w:id="2911" w:author="Elda Baggio" w:date="2018-12-05T16:22:00Z"/>
          <w:b/>
          <w:lang w:val="pt-BR"/>
        </w:rPr>
        <w:pPrChange w:id="2912" w:author="Elda Baggio" w:date="2018-12-05T16:22:00Z">
          <w:pPr>
            <w:widowControl/>
            <w:autoSpaceDE/>
            <w:autoSpaceDN/>
            <w:spacing w:after="120"/>
            <w:jc w:val="center"/>
          </w:pPr>
        </w:pPrChange>
      </w:pPr>
    </w:p>
    <w:p w14:paraId="04E12FC2" w14:textId="6AA35738" w:rsidR="001C7DFF" w:rsidRPr="001C7DFF" w:rsidDel="00E10C5D" w:rsidRDefault="001C7DFF" w:rsidP="00E10C5D">
      <w:pPr>
        <w:pStyle w:val="Corpodetexto"/>
        <w:tabs>
          <w:tab w:val="left" w:pos="3512"/>
        </w:tabs>
        <w:ind w:left="963" w:right="5483" w:hanging="39"/>
        <w:rPr>
          <w:del w:id="2913" w:author="Elda Baggio" w:date="2018-12-05T16:22:00Z"/>
          <w:b/>
          <w:lang w:val="pt-BR"/>
        </w:rPr>
        <w:pPrChange w:id="2914" w:author="Elda Baggio" w:date="2018-12-05T16:22:00Z">
          <w:pPr>
            <w:keepNext/>
            <w:widowControl/>
            <w:autoSpaceDE/>
            <w:autoSpaceDN/>
            <w:spacing w:after="120"/>
            <w:jc w:val="center"/>
          </w:pPr>
        </w:pPrChange>
      </w:pPr>
      <w:del w:id="2915" w:author="Elda Baggio" w:date="2018-12-05T16:22:00Z">
        <w:r w:rsidRPr="001C7DFF" w:rsidDel="00E10C5D">
          <w:rPr>
            <w:b/>
            <w:lang w:val="pt-BR"/>
          </w:rPr>
          <w:delText>CLÁUSULA PRIMEIRA</w:delText>
        </w:r>
      </w:del>
    </w:p>
    <w:p w14:paraId="4DF1E218" w14:textId="552E9E16" w:rsidR="001C7DFF" w:rsidRPr="001C7DFF" w:rsidDel="00E10C5D" w:rsidRDefault="001C7DFF" w:rsidP="00E10C5D">
      <w:pPr>
        <w:pStyle w:val="Corpodetexto"/>
        <w:tabs>
          <w:tab w:val="left" w:pos="3512"/>
        </w:tabs>
        <w:ind w:left="963" w:right="5483" w:hanging="39"/>
        <w:rPr>
          <w:del w:id="2916" w:author="Elda Baggio" w:date="2018-12-05T16:22:00Z"/>
          <w:b/>
          <w:lang w:val="pt-BR"/>
        </w:rPr>
        <w:pPrChange w:id="2917" w:author="Elda Baggio" w:date="2018-12-05T16:22:00Z">
          <w:pPr>
            <w:keepNext/>
            <w:widowControl/>
            <w:autoSpaceDE/>
            <w:autoSpaceDN/>
            <w:spacing w:after="120"/>
            <w:jc w:val="center"/>
          </w:pPr>
        </w:pPrChange>
      </w:pPr>
      <w:del w:id="2918" w:author="Elda Baggio" w:date="2018-12-05T16:22:00Z">
        <w:r w:rsidRPr="001C7DFF" w:rsidDel="00E10C5D">
          <w:rPr>
            <w:b/>
            <w:lang w:val="pt-BR"/>
          </w:rPr>
          <w:delText>OBJETO</w:delText>
        </w:r>
      </w:del>
    </w:p>
    <w:p w14:paraId="537B8A89" w14:textId="05C3B0F7" w:rsidR="001C7DFF" w:rsidRPr="001C7DFF" w:rsidDel="00E10C5D" w:rsidRDefault="001C7DFF" w:rsidP="00E10C5D">
      <w:pPr>
        <w:pStyle w:val="Corpodetexto"/>
        <w:tabs>
          <w:tab w:val="left" w:pos="3512"/>
        </w:tabs>
        <w:ind w:left="963" w:right="5483" w:hanging="39"/>
        <w:rPr>
          <w:del w:id="2919" w:author="Elda Baggio" w:date="2018-12-05T16:22:00Z"/>
          <w:rFonts w:cs="Times New Roman"/>
          <w:lang w:val="pt-BR"/>
        </w:rPr>
        <w:pPrChange w:id="2920" w:author="Elda Baggio" w:date="2018-12-05T16:22:00Z">
          <w:pPr>
            <w:widowControl/>
            <w:autoSpaceDE/>
            <w:autoSpaceDN/>
            <w:spacing w:after="120"/>
            <w:jc w:val="both"/>
          </w:pPr>
        </w:pPrChange>
      </w:pPr>
      <w:del w:id="2921" w:author="Elda Baggio" w:date="2018-12-05T16:22:00Z">
        <w:r w:rsidRPr="001C7DFF" w:rsidDel="00E10C5D">
          <w:rPr>
            <w:rFonts w:cs="Times New Roman"/>
            <w:lang w:val="pt-BR"/>
          </w:rPr>
          <w:delText>O presente contrato tem por objeto reger a forma e as condições da transferência de recursos pelo BRDE</w:delText>
        </w:r>
        <w:r w:rsidRPr="001C7DFF" w:rsidDel="00E10C5D">
          <w:rPr>
            <w:bCs/>
            <w:lang w:val="pt-BR"/>
          </w:rPr>
          <w:delText>,</w:delText>
        </w:r>
        <w:r w:rsidRPr="001C7DFF" w:rsidDel="00E10C5D">
          <w:rPr>
            <w:rFonts w:cs="Times New Roman"/>
            <w:lang w:val="pt-BR"/>
          </w:rPr>
          <w:delText xml:space="preserve"> na condição de agente financeiro do FSA, para investimento em projeto de comercialização de obra audiovisual cinematográfica de longa-metragem brasileira de produção independente, intitulada </w:delText>
        </w:r>
        <w:r w:rsidRPr="001C7DFF" w:rsidDel="00E10C5D">
          <w:rPr>
            <w:rFonts w:cs="Times New Roman"/>
            <w:b/>
            <w:lang w:val="pt-BR"/>
          </w:rPr>
          <w:delText>[TÍTULO DO PROJETO]</w:delText>
        </w:r>
        <w:r w:rsidRPr="001C7DFF" w:rsidDel="00E10C5D">
          <w:rPr>
            <w:rFonts w:cs="Times New Roman"/>
            <w:lang w:val="pt-BR"/>
          </w:rPr>
          <w:delText>, doravante simplesmente designada OBRA, e a correspondente participação do FSA nas receitas decorrentes de sua exploração comercial nos termos da CLÁUSULA SÉTIMA deste CONTRATO.</w:delText>
        </w:r>
      </w:del>
    </w:p>
    <w:p w14:paraId="457E7F1D" w14:textId="3625187F" w:rsidR="001C7DFF" w:rsidRPr="001C7DFF" w:rsidDel="00E10C5D" w:rsidRDefault="001C7DFF" w:rsidP="00E10C5D">
      <w:pPr>
        <w:pStyle w:val="Corpodetexto"/>
        <w:tabs>
          <w:tab w:val="left" w:pos="3512"/>
        </w:tabs>
        <w:ind w:left="963" w:right="5483" w:hanging="39"/>
        <w:rPr>
          <w:del w:id="2922" w:author="Elda Baggio" w:date="2018-12-05T16:22:00Z"/>
          <w:spacing w:val="-3"/>
          <w:lang w:val="pt-BR"/>
        </w:rPr>
        <w:pPrChange w:id="2923" w:author="Elda Baggio" w:date="2018-12-05T16:22:00Z">
          <w:pPr>
            <w:widowControl/>
            <w:autoSpaceDE/>
            <w:autoSpaceDN/>
            <w:spacing w:after="120"/>
            <w:jc w:val="both"/>
          </w:pPr>
        </w:pPrChange>
      </w:pPr>
      <w:del w:id="2924" w:author="Elda Baggio" w:date="2018-12-05T16:22:00Z">
        <w:r w:rsidRPr="001C7DFF" w:rsidDel="00E10C5D">
          <w:rPr>
            <w:spacing w:val="-3"/>
            <w:lang w:val="pt-BR"/>
          </w:rPr>
          <w:delText xml:space="preserve">§1º. O presente Contrato decorre do exercício, pelo FSA, da Opção de Investimento em Comercialização da OBRA, conforme previsto no contrato </w:delText>
        </w:r>
        <w:r w:rsidRPr="001C7DFF" w:rsidDel="00E10C5D">
          <w:rPr>
            <w:b/>
            <w:spacing w:val="-3"/>
            <w:lang w:val="pt-BR"/>
          </w:rPr>
          <w:delText>[NÚMERO DO CONTRATO DE INVESTIMENTO EM PRODUÇÃO]</w:delText>
        </w:r>
        <w:r w:rsidRPr="001C7DFF" w:rsidDel="00E10C5D">
          <w:rPr>
            <w:spacing w:val="-3"/>
            <w:lang w:val="pt-BR"/>
          </w:rPr>
          <w:delText>, firmado em [DATA DO CONTRATO DE INVESTIMENTO EM PRODUÇÃO], para investimento do FSA na produção da OBRA.</w:delText>
        </w:r>
      </w:del>
    </w:p>
    <w:p w14:paraId="20DF511B" w14:textId="48298F56" w:rsidR="001C7DFF" w:rsidRPr="001C7DFF" w:rsidDel="00E10C5D" w:rsidRDefault="001C7DFF" w:rsidP="00E10C5D">
      <w:pPr>
        <w:pStyle w:val="Corpodetexto"/>
        <w:tabs>
          <w:tab w:val="left" w:pos="3512"/>
        </w:tabs>
        <w:ind w:left="963" w:right="5483" w:hanging="39"/>
        <w:rPr>
          <w:del w:id="2925" w:author="Elda Baggio" w:date="2018-12-05T16:22:00Z"/>
          <w:b/>
          <w:lang w:val="pt-BR"/>
        </w:rPr>
        <w:pPrChange w:id="2926" w:author="Elda Baggio" w:date="2018-12-05T16:22:00Z">
          <w:pPr>
            <w:widowControl/>
            <w:autoSpaceDE/>
            <w:autoSpaceDN/>
            <w:spacing w:after="120"/>
            <w:jc w:val="center"/>
          </w:pPr>
        </w:pPrChange>
      </w:pPr>
    </w:p>
    <w:p w14:paraId="32373CEB" w14:textId="4DA347B0" w:rsidR="001C7DFF" w:rsidRPr="001C7DFF" w:rsidDel="00E10C5D" w:rsidRDefault="001C7DFF" w:rsidP="00E10C5D">
      <w:pPr>
        <w:pStyle w:val="Corpodetexto"/>
        <w:tabs>
          <w:tab w:val="left" w:pos="3512"/>
        </w:tabs>
        <w:ind w:left="963" w:right="5483" w:hanging="39"/>
        <w:rPr>
          <w:del w:id="2927" w:author="Elda Baggio" w:date="2018-12-05T16:22:00Z"/>
          <w:b/>
          <w:lang w:val="pt-BR"/>
        </w:rPr>
        <w:pPrChange w:id="2928" w:author="Elda Baggio" w:date="2018-12-05T16:22:00Z">
          <w:pPr>
            <w:widowControl/>
            <w:autoSpaceDE/>
            <w:autoSpaceDN/>
            <w:spacing w:after="120"/>
            <w:jc w:val="center"/>
          </w:pPr>
        </w:pPrChange>
      </w:pPr>
      <w:del w:id="2929" w:author="Elda Baggio" w:date="2018-12-05T16:22:00Z">
        <w:r w:rsidRPr="001C7DFF" w:rsidDel="00E10C5D">
          <w:rPr>
            <w:b/>
            <w:lang w:val="pt-BR"/>
          </w:rPr>
          <w:delText>CLÁUSULA SEGUNDA</w:delText>
        </w:r>
      </w:del>
    </w:p>
    <w:p w14:paraId="0C28E17C" w14:textId="464A0346" w:rsidR="001C7DFF" w:rsidRPr="001C7DFF" w:rsidDel="00E10C5D" w:rsidRDefault="001C7DFF" w:rsidP="00E10C5D">
      <w:pPr>
        <w:pStyle w:val="Corpodetexto"/>
        <w:tabs>
          <w:tab w:val="left" w:pos="3512"/>
        </w:tabs>
        <w:ind w:left="963" w:right="5483" w:hanging="39"/>
        <w:rPr>
          <w:del w:id="2930" w:author="Elda Baggio" w:date="2018-12-05T16:22:00Z"/>
          <w:b/>
          <w:lang w:val="pt-BR"/>
        </w:rPr>
        <w:pPrChange w:id="2931" w:author="Elda Baggio" w:date="2018-12-05T16:22:00Z">
          <w:pPr>
            <w:widowControl/>
            <w:autoSpaceDE/>
            <w:autoSpaceDN/>
            <w:spacing w:after="120"/>
            <w:jc w:val="center"/>
          </w:pPr>
        </w:pPrChange>
      </w:pPr>
      <w:del w:id="2932" w:author="Elda Baggio" w:date="2018-12-05T16:22:00Z">
        <w:r w:rsidRPr="001C7DFF" w:rsidDel="00E10C5D">
          <w:rPr>
            <w:b/>
            <w:lang w:val="pt-BR"/>
          </w:rPr>
          <w:delText>DEFINIÇÕES</w:delText>
        </w:r>
      </w:del>
    </w:p>
    <w:p w14:paraId="175F0AEC" w14:textId="06CCE135" w:rsidR="001C7DFF" w:rsidRPr="001C7DFF" w:rsidDel="00E10C5D" w:rsidRDefault="001C7DFF" w:rsidP="00E10C5D">
      <w:pPr>
        <w:pStyle w:val="Corpodetexto"/>
        <w:tabs>
          <w:tab w:val="left" w:pos="3512"/>
        </w:tabs>
        <w:ind w:left="963" w:right="5483" w:hanging="39"/>
        <w:rPr>
          <w:del w:id="2933" w:author="Elda Baggio" w:date="2018-12-05T16:22:00Z"/>
          <w:bCs/>
          <w:lang w:val="pt-BR"/>
        </w:rPr>
        <w:pPrChange w:id="2934" w:author="Elda Baggio" w:date="2018-12-05T16:22:00Z">
          <w:pPr>
            <w:widowControl/>
            <w:autoSpaceDE/>
            <w:autoSpaceDN/>
            <w:spacing w:after="120"/>
            <w:jc w:val="both"/>
          </w:pPr>
        </w:pPrChange>
      </w:pPr>
      <w:del w:id="2935" w:author="Elda Baggio" w:date="2018-12-05T16:22:00Z">
        <w:r w:rsidRPr="001C7DFF" w:rsidDel="00E10C5D">
          <w:rPr>
            <w:bCs/>
            <w:lang w:val="pt-BR"/>
          </w:rPr>
          <w:delText>Para fim de compreensão das expressões e vocábulos referidos neste instrumento, entende-se por:</w:delText>
        </w:r>
      </w:del>
    </w:p>
    <w:p w14:paraId="3432AE0B" w14:textId="234E28EF" w:rsidR="001C7DFF" w:rsidRPr="001C7DFF" w:rsidDel="00E10C5D" w:rsidRDefault="001C7DFF" w:rsidP="00E10C5D">
      <w:pPr>
        <w:pStyle w:val="Corpodetexto"/>
        <w:tabs>
          <w:tab w:val="left" w:pos="3512"/>
        </w:tabs>
        <w:ind w:left="963" w:right="5483" w:hanging="39"/>
        <w:rPr>
          <w:del w:id="2936" w:author="Elda Baggio" w:date="2018-12-05T16:22:00Z"/>
          <w:lang w:val="pt-BR"/>
        </w:rPr>
        <w:pPrChange w:id="2937" w:author="Elda Baggio" w:date="2018-12-05T16:22:00Z">
          <w:pPr>
            <w:widowControl/>
            <w:numPr>
              <w:numId w:val="33"/>
            </w:numPr>
            <w:tabs>
              <w:tab w:val="num" w:pos="1699"/>
            </w:tabs>
            <w:autoSpaceDE/>
            <w:autoSpaceDN/>
            <w:spacing w:after="120"/>
            <w:ind w:left="709"/>
            <w:jc w:val="both"/>
          </w:pPr>
        </w:pPrChange>
      </w:pPr>
      <w:del w:id="2938" w:author="Elda Baggio" w:date="2018-12-05T16:22:00Z">
        <w:r w:rsidRPr="001C7DFF" w:rsidDel="00E10C5D">
          <w:rPr>
            <w:b/>
            <w:lang w:val="pt-BR"/>
          </w:rPr>
          <w:delText>Regulamento Geral do PRODAV</w:delText>
        </w:r>
        <w:r w:rsidRPr="001C7DFF" w:rsidDel="00E10C5D">
          <w:rPr>
            <w:lang w:val="pt-BR"/>
          </w:rPr>
          <w:delText>: regulamento, disponível no sítio eletrônico www.ancine.gov.br, que estabelece diretrizes e condições para a aplicação dos recursos do Fundo Setorial do Audiovisual nas ações do Programa de Apoio ao Desenvolvimento da Indústria Audiovisual – PRODAV, instituído pelo artigo 4º da Lei nº 11.437, de 28 de dezembro de 2006, ou outro regulamento que venha a substituí-lo, respeitadas as eventuais disposições transitórias;</w:delText>
        </w:r>
      </w:del>
    </w:p>
    <w:p w14:paraId="174B9937" w14:textId="25C7979E" w:rsidR="001C7DFF" w:rsidRPr="001C7DFF" w:rsidDel="00E10C5D" w:rsidRDefault="001C7DFF" w:rsidP="00E10C5D">
      <w:pPr>
        <w:pStyle w:val="Corpodetexto"/>
        <w:tabs>
          <w:tab w:val="left" w:pos="3512"/>
        </w:tabs>
        <w:ind w:left="963" w:right="5483" w:hanging="39"/>
        <w:rPr>
          <w:del w:id="2939" w:author="Elda Baggio" w:date="2018-12-05T16:22:00Z"/>
          <w:lang w:val="pt-BR"/>
        </w:rPr>
        <w:pPrChange w:id="2940" w:author="Elda Baggio" w:date="2018-12-05T16:22:00Z">
          <w:pPr>
            <w:widowControl/>
            <w:numPr>
              <w:numId w:val="33"/>
            </w:numPr>
            <w:tabs>
              <w:tab w:val="num" w:pos="1699"/>
            </w:tabs>
            <w:autoSpaceDE/>
            <w:autoSpaceDN/>
            <w:spacing w:after="120"/>
            <w:ind w:left="709"/>
            <w:jc w:val="both"/>
          </w:pPr>
        </w:pPrChange>
      </w:pPr>
      <w:del w:id="2941" w:author="Elda Baggio" w:date="2018-12-05T16:22:00Z">
        <w:r w:rsidRPr="001C7DFF" w:rsidDel="00E10C5D">
          <w:rPr>
            <w:b/>
            <w:lang w:val="pt-BR"/>
          </w:rPr>
          <w:delText>Instrução Normativa nº 105</w:delText>
        </w:r>
        <w:r w:rsidRPr="001C7DFF" w:rsidDel="00E10C5D">
          <w:rPr>
            <w:lang w:val="pt-BR"/>
          </w:rPr>
          <w:delText>: Instrução Normativa ANCINE nº 105, de 10 de julho de 2012, ou outra que venha a substituí-la, respeitadas as eventuais disposições transitórias;</w:delText>
        </w:r>
      </w:del>
    </w:p>
    <w:p w14:paraId="4A4195D1" w14:textId="7C146AD8" w:rsidR="001C7DFF" w:rsidRPr="001C7DFF" w:rsidDel="00E10C5D" w:rsidRDefault="001C7DFF" w:rsidP="00E10C5D">
      <w:pPr>
        <w:pStyle w:val="Corpodetexto"/>
        <w:tabs>
          <w:tab w:val="left" w:pos="3512"/>
        </w:tabs>
        <w:ind w:left="963" w:right="5483" w:hanging="39"/>
        <w:rPr>
          <w:del w:id="2942" w:author="Elda Baggio" w:date="2018-12-05T16:22:00Z"/>
          <w:lang w:val="pt-BR"/>
        </w:rPr>
        <w:pPrChange w:id="2943" w:author="Elda Baggio" w:date="2018-12-05T16:22:00Z">
          <w:pPr>
            <w:widowControl/>
            <w:numPr>
              <w:numId w:val="33"/>
            </w:numPr>
            <w:tabs>
              <w:tab w:val="num" w:pos="1699"/>
            </w:tabs>
            <w:autoSpaceDE/>
            <w:autoSpaceDN/>
            <w:spacing w:after="120"/>
            <w:ind w:left="709"/>
            <w:jc w:val="both"/>
          </w:pPr>
        </w:pPrChange>
      </w:pPr>
      <w:del w:id="2944" w:author="Elda Baggio" w:date="2018-12-05T16:22:00Z">
        <w:r w:rsidRPr="001C7DFF" w:rsidDel="00E10C5D">
          <w:rPr>
            <w:b/>
            <w:lang w:val="pt-BR"/>
          </w:rPr>
          <w:delText>Instrução Normativa nº 124</w:delText>
        </w:r>
        <w:r w:rsidRPr="001C7DFF" w:rsidDel="00E10C5D">
          <w:rPr>
            <w:lang w:val="pt-BR"/>
          </w:rPr>
          <w:delText>: Instrução Normativa ANCINE nº 124, de 22 de dezembro de 2015, ou outra que venha a substituí-la, respeitadas as eventuais disposições transitórias;</w:delText>
        </w:r>
      </w:del>
    </w:p>
    <w:p w14:paraId="511D4DAA" w14:textId="4A651CA6" w:rsidR="001C7DFF" w:rsidRPr="001C7DFF" w:rsidDel="00E10C5D" w:rsidRDefault="001C7DFF" w:rsidP="00E10C5D">
      <w:pPr>
        <w:pStyle w:val="Corpodetexto"/>
        <w:tabs>
          <w:tab w:val="left" w:pos="3512"/>
        </w:tabs>
        <w:ind w:left="963" w:right="5483" w:hanging="39"/>
        <w:rPr>
          <w:del w:id="2945" w:author="Elda Baggio" w:date="2018-12-05T16:22:00Z"/>
          <w:lang w:val="pt-BR"/>
        </w:rPr>
        <w:pPrChange w:id="2946" w:author="Elda Baggio" w:date="2018-12-05T16:22:00Z">
          <w:pPr>
            <w:widowControl/>
            <w:numPr>
              <w:numId w:val="33"/>
            </w:numPr>
            <w:tabs>
              <w:tab w:val="num" w:pos="1699"/>
            </w:tabs>
            <w:autoSpaceDE/>
            <w:autoSpaceDN/>
            <w:spacing w:after="120"/>
            <w:ind w:left="709"/>
            <w:jc w:val="both"/>
          </w:pPr>
        </w:pPrChange>
      </w:pPr>
      <w:del w:id="2947" w:author="Elda Baggio" w:date="2018-12-05T16:22:00Z">
        <w:r w:rsidRPr="001C7DFF" w:rsidDel="00E10C5D">
          <w:rPr>
            <w:b/>
            <w:lang w:val="pt-BR"/>
          </w:rPr>
          <w:delText>Instrução Normativa nº 125</w:delText>
        </w:r>
        <w:r w:rsidRPr="001C7DFF" w:rsidDel="00E10C5D">
          <w:rPr>
            <w:lang w:val="pt-BR"/>
          </w:rPr>
          <w:delText>: Instrução Normativa ANCINE nº 125, de 22 de dezembro de 2015, ou outra que venha a substituí-la, respeitadas as eventuais disposições transitórias;</w:delText>
        </w:r>
      </w:del>
    </w:p>
    <w:p w14:paraId="6C394B52" w14:textId="50ECC42B" w:rsidR="001C7DFF" w:rsidRPr="001C7DFF" w:rsidDel="00E10C5D" w:rsidRDefault="001C7DFF" w:rsidP="00E10C5D">
      <w:pPr>
        <w:pStyle w:val="Corpodetexto"/>
        <w:tabs>
          <w:tab w:val="left" w:pos="3512"/>
        </w:tabs>
        <w:ind w:left="963" w:right="5483" w:hanging="39"/>
        <w:rPr>
          <w:del w:id="2948" w:author="Elda Baggio" w:date="2018-12-05T16:22:00Z"/>
          <w:lang w:val="pt-BR"/>
        </w:rPr>
        <w:pPrChange w:id="2949" w:author="Elda Baggio" w:date="2018-12-05T16:22:00Z">
          <w:pPr>
            <w:widowControl/>
            <w:numPr>
              <w:numId w:val="33"/>
            </w:numPr>
            <w:tabs>
              <w:tab w:val="num" w:pos="1699"/>
            </w:tabs>
            <w:autoSpaceDE/>
            <w:autoSpaceDN/>
            <w:spacing w:after="120"/>
            <w:ind w:left="709"/>
            <w:jc w:val="both"/>
          </w:pPr>
        </w:pPrChange>
      </w:pPr>
      <w:del w:id="2950" w:author="Elda Baggio" w:date="2018-12-05T16:22:00Z">
        <w:r w:rsidRPr="001C7DFF" w:rsidDel="00E10C5D">
          <w:rPr>
            <w:b/>
            <w:lang w:val="pt-BR"/>
          </w:rPr>
          <w:delText xml:space="preserve">Instrução Normativa nº 130: </w:delText>
        </w:r>
        <w:r w:rsidRPr="001C7DFF" w:rsidDel="00E10C5D">
          <w:rPr>
            <w:lang w:val="pt-BR"/>
          </w:rPr>
          <w:delText>Instrução Normativa ANCINE nº 130, de 13 de dezembro de 2016, ou outra que venha a substituí-la, respeitadas as eventuais disposições transitórias;</w:delText>
        </w:r>
      </w:del>
    </w:p>
    <w:p w14:paraId="6D0B7D73" w14:textId="66EDC539" w:rsidR="001C7DFF" w:rsidRPr="001C7DFF" w:rsidDel="00E10C5D" w:rsidRDefault="001C7DFF" w:rsidP="00E10C5D">
      <w:pPr>
        <w:pStyle w:val="Corpodetexto"/>
        <w:tabs>
          <w:tab w:val="left" w:pos="3512"/>
        </w:tabs>
        <w:ind w:left="963" w:right="5483" w:hanging="39"/>
        <w:rPr>
          <w:del w:id="2951" w:author="Elda Baggio" w:date="2018-12-05T16:22:00Z"/>
          <w:rFonts w:cs="Times New Roman"/>
          <w:lang w:val="pt-BR"/>
        </w:rPr>
        <w:pPrChange w:id="2952" w:author="Elda Baggio" w:date="2018-12-05T16:22:00Z">
          <w:pPr>
            <w:widowControl/>
            <w:numPr>
              <w:numId w:val="33"/>
            </w:numPr>
            <w:tabs>
              <w:tab w:val="num" w:pos="1699"/>
            </w:tabs>
            <w:autoSpaceDE/>
            <w:autoSpaceDN/>
            <w:spacing w:after="120"/>
            <w:ind w:left="709"/>
            <w:jc w:val="both"/>
          </w:pPr>
        </w:pPrChange>
      </w:pPr>
      <w:del w:id="2953" w:author="Elda Baggio" w:date="2018-12-05T16:22:00Z">
        <w:r w:rsidRPr="001C7DFF" w:rsidDel="00E10C5D">
          <w:rPr>
            <w:rFonts w:cs="Times New Roman"/>
            <w:b/>
            <w:lang w:val="pt-BR"/>
          </w:rPr>
          <w:delText>Instrumento Convocatório</w:delText>
        </w:r>
        <w:r w:rsidRPr="001C7DFF" w:rsidDel="00E10C5D">
          <w:rPr>
            <w:rFonts w:cs="Times New Roman"/>
            <w:lang w:val="pt-BR"/>
          </w:rPr>
          <w:delText>: Regulamento da Proposição de Investimento no Suporte Automático – SUAT, disponível no sítio eletrônico www.</w:delText>
        </w:r>
        <w:r w:rsidRPr="001C7DFF" w:rsidDel="00E10C5D">
          <w:rPr>
            <w:lang w:val="pt-BR"/>
          </w:rPr>
          <w:delText>brde.com.br;</w:delText>
        </w:r>
      </w:del>
    </w:p>
    <w:p w14:paraId="6CD89DEF" w14:textId="74086BFE" w:rsidR="001C7DFF" w:rsidRPr="001C7DFF" w:rsidDel="00E10C5D" w:rsidRDefault="001C7DFF" w:rsidP="00E10C5D">
      <w:pPr>
        <w:pStyle w:val="Corpodetexto"/>
        <w:tabs>
          <w:tab w:val="left" w:pos="3512"/>
        </w:tabs>
        <w:ind w:left="963" w:right="5483" w:hanging="39"/>
        <w:rPr>
          <w:del w:id="2954" w:author="Elda Baggio" w:date="2018-12-05T16:22:00Z"/>
          <w:lang w:val="pt-BR"/>
        </w:rPr>
        <w:pPrChange w:id="2955" w:author="Elda Baggio" w:date="2018-12-05T16:22:00Z">
          <w:pPr>
            <w:widowControl/>
            <w:numPr>
              <w:numId w:val="33"/>
            </w:numPr>
            <w:tabs>
              <w:tab w:val="num" w:pos="1699"/>
            </w:tabs>
            <w:autoSpaceDE/>
            <w:autoSpaceDN/>
            <w:spacing w:after="120"/>
            <w:ind w:left="709"/>
            <w:jc w:val="both"/>
          </w:pPr>
        </w:pPrChange>
      </w:pPr>
      <w:del w:id="2956" w:author="Elda Baggio" w:date="2018-12-05T16:22:00Z">
        <w:r w:rsidRPr="001C7DFF" w:rsidDel="00E10C5D">
          <w:rPr>
            <w:b/>
            <w:lang w:val="pt-BR"/>
          </w:rPr>
          <w:delText>Primeira Exibição Comercial</w:delText>
        </w:r>
        <w:r w:rsidRPr="001C7DFF" w:rsidDel="00E10C5D">
          <w:rPr>
            <w:lang w:val="pt-BR"/>
          </w:rPr>
          <w:delText xml:space="preserve">: </w:delText>
        </w:r>
        <w:r w:rsidRPr="001C7DFF" w:rsidDel="00E10C5D">
          <w:rPr>
            <w:rFonts w:cs="Times New Roman"/>
            <w:lang w:val="pt-BR"/>
          </w:rPr>
          <w:delText xml:space="preserve">data da </w:delText>
        </w:r>
        <w:r w:rsidRPr="001C7DFF" w:rsidDel="00E10C5D">
          <w:rPr>
            <w:lang w:val="pt-BR"/>
          </w:rPr>
          <w:delText>primeira exibição comercial da OBRA no segmento de mercado de salas de exibição;</w:delText>
        </w:r>
      </w:del>
    </w:p>
    <w:p w14:paraId="4D2FCF16" w14:textId="1C197F70" w:rsidR="001C7DFF" w:rsidRPr="001C7DFF" w:rsidDel="00E10C5D" w:rsidRDefault="001C7DFF" w:rsidP="00E10C5D">
      <w:pPr>
        <w:pStyle w:val="Corpodetexto"/>
        <w:tabs>
          <w:tab w:val="left" w:pos="3512"/>
        </w:tabs>
        <w:ind w:left="963" w:right="5483" w:hanging="39"/>
        <w:rPr>
          <w:del w:id="2957" w:author="Elda Baggio" w:date="2018-12-05T16:22:00Z"/>
          <w:lang w:val="pt-BR"/>
        </w:rPr>
        <w:pPrChange w:id="2958" w:author="Elda Baggio" w:date="2018-12-05T16:22:00Z">
          <w:pPr>
            <w:widowControl/>
            <w:numPr>
              <w:numId w:val="33"/>
            </w:numPr>
            <w:tabs>
              <w:tab w:val="num" w:pos="1699"/>
            </w:tabs>
            <w:autoSpaceDE/>
            <w:autoSpaceDN/>
            <w:spacing w:after="120"/>
            <w:ind w:left="709"/>
            <w:jc w:val="both"/>
          </w:pPr>
        </w:pPrChange>
      </w:pPr>
      <w:del w:id="2959" w:author="Elda Baggio" w:date="2018-12-05T16:22:00Z">
        <w:r w:rsidRPr="001C7DFF" w:rsidDel="00E10C5D">
          <w:rPr>
            <w:b/>
            <w:lang w:val="pt-BR"/>
          </w:rPr>
          <w:delText>Prazo de Retorno Financeiro</w:delText>
        </w:r>
        <w:r w:rsidRPr="001C7DFF" w:rsidDel="00E10C5D">
          <w:rPr>
            <w:lang w:val="pt-BR"/>
          </w:rPr>
          <w:delText>: período em que o FSA terá direito a participação nas receitas decorrentes da exploração comercial da OBRA, compreendido entre a data de assinatura do CONTRATO, observado o parágrafo único desta Cláusula, e até 7 (sete) anos após a data de Primeira Exibição Comercial, excluindo-se da contagem o dia do começo e incluindo-se o do vencimento;</w:delText>
        </w:r>
      </w:del>
    </w:p>
    <w:p w14:paraId="3E28632C" w14:textId="3ED0116F" w:rsidR="001C7DFF" w:rsidRPr="001C7DFF" w:rsidDel="00E10C5D" w:rsidRDefault="001C7DFF" w:rsidP="00E10C5D">
      <w:pPr>
        <w:pStyle w:val="Corpodetexto"/>
        <w:tabs>
          <w:tab w:val="left" w:pos="3512"/>
        </w:tabs>
        <w:ind w:left="963" w:right="5483" w:hanging="39"/>
        <w:rPr>
          <w:del w:id="2960" w:author="Elda Baggio" w:date="2018-12-05T16:22:00Z"/>
          <w:rFonts w:cs="Times New Roman"/>
          <w:lang w:val="pt-BR"/>
        </w:rPr>
        <w:pPrChange w:id="2961" w:author="Elda Baggio" w:date="2018-12-05T16:22:00Z">
          <w:pPr>
            <w:widowControl/>
            <w:numPr>
              <w:numId w:val="33"/>
            </w:numPr>
            <w:tabs>
              <w:tab w:val="num" w:pos="1699"/>
            </w:tabs>
            <w:autoSpaceDE/>
            <w:autoSpaceDN/>
            <w:spacing w:after="120"/>
            <w:ind w:left="709"/>
            <w:jc w:val="both"/>
          </w:pPr>
        </w:pPrChange>
      </w:pPr>
      <w:del w:id="2962" w:author="Elda Baggio" w:date="2018-12-05T16:22:00Z">
        <w:r w:rsidRPr="001C7DFF" w:rsidDel="00E10C5D">
          <w:rPr>
            <w:rFonts w:cs="Times New Roman"/>
            <w:b/>
            <w:lang w:val="pt-BR"/>
          </w:rPr>
          <w:delText>Itens Financiáveis</w:delText>
        </w:r>
        <w:r w:rsidRPr="001C7DFF" w:rsidDel="00E10C5D">
          <w:rPr>
            <w:rFonts w:cs="Times New Roman"/>
            <w:lang w:val="pt-BR"/>
          </w:rPr>
          <w:delText>: conjunto das despesas financiáveis pelo FSA, relativas à comercialização da OBRA, nos termos do Regulamento Geral do PRODAV e das Instruções Normativas n</w:delText>
        </w:r>
        <w:r w:rsidRPr="001C7DFF" w:rsidDel="00E10C5D">
          <w:rPr>
            <w:u w:val="single"/>
            <w:vertAlign w:val="superscript"/>
            <w:lang w:val="pt-BR"/>
          </w:rPr>
          <w:delText>os</w:delText>
        </w:r>
        <w:r w:rsidRPr="001C7DFF" w:rsidDel="00E10C5D">
          <w:rPr>
            <w:rFonts w:cs="Times New Roman"/>
            <w:lang w:val="pt-BR"/>
          </w:rPr>
          <w:delText xml:space="preserve"> 124 e 125, excluídas as despesas de agenciamento, colocação, coordenação e aquelas relacionadas </w:delText>
        </w:r>
        <w:r w:rsidRPr="001C7DFF" w:rsidDel="00E10C5D">
          <w:rPr>
            <w:lang w:val="pt-BR"/>
          </w:rPr>
          <w:delText xml:space="preserve">como não financiáveis </w:delText>
        </w:r>
        <w:r w:rsidRPr="001C7DFF" w:rsidDel="00E10C5D">
          <w:rPr>
            <w:rFonts w:cs="Times New Roman"/>
            <w:lang w:val="pt-BR"/>
          </w:rPr>
          <w:delText>no Regulamento Geral do PRODAV;</w:delText>
        </w:r>
      </w:del>
    </w:p>
    <w:p w14:paraId="2E716335" w14:textId="3827E52F" w:rsidR="001C7DFF" w:rsidRPr="001C7DFF" w:rsidDel="00E10C5D" w:rsidRDefault="001C7DFF" w:rsidP="00E10C5D">
      <w:pPr>
        <w:pStyle w:val="Corpodetexto"/>
        <w:tabs>
          <w:tab w:val="left" w:pos="3512"/>
        </w:tabs>
        <w:ind w:left="963" w:right="5483" w:hanging="39"/>
        <w:rPr>
          <w:del w:id="2963" w:author="Elda Baggio" w:date="2018-12-05T16:22:00Z"/>
          <w:rFonts w:cs="Times New Roman"/>
          <w:lang w:val="pt-BR"/>
        </w:rPr>
        <w:pPrChange w:id="2964" w:author="Elda Baggio" w:date="2018-12-05T16:22:00Z">
          <w:pPr>
            <w:widowControl/>
            <w:numPr>
              <w:numId w:val="33"/>
            </w:numPr>
            <w:tabs>
              <w:tab w:val="num" w:pos="1699"/>
            </w:tabs>
            <w:autoSpaceDE/>
            <w:autoSpaceDN/>
            <w:spacing w:after="120"/>
            <w:ind w:left="709"/>
            <w:jc w:val="both"/>
          </w:pPr>
        </w:pPrChange>
      </w:pPr>
      <w:del w:id="2965" w:author="Elda Baggio" w:date="2018-12-05T16:22:00Z">
        <w:r w:rsidRPr="001C7DFF" w:rsidDel="00E10C5D">
          <w:rPr>
            <w:b/>
            <w:lang w:val="pt-BR"/>
          </w:rPr>
          <w:delText>Coexecutor</w:delText>
        </w:r>
        <w:r w:rsidRPr="001C7DFF" w:rsidDel="00E10C5D">
          <w:rPr>
            <w:lang w:val="pt-BR"/>
          </w:rPr>
          <w:delText xml:space="preserve">: </w:delText>
        </w:r>
        <w:r w:rsidRPr="001C7DFF" w:rsidDel="00E10C5D">
          <w:rPr>
            <w:rFonts w:cs="Times New Roman"/>
            <w:lang w:val="pt-BR"/>
          </w:rPr>
          <w:delText>pessoa jurídica associada à DISTRIBUIDORA, devidamente registrada na ANCINE, quando brasileira, indicada pela DISTRIBUIDORA para executar parte do projeto referenciado na CLÁUSULA PRIMEIRA, devendo ser constituído por meio de contrato específico entre as partes, previamente apresentado ao BRDE para análise e aprovação por parte da ANCINE, nos termos da Instrução Normativa nº 125;</w:delText>
        </w:r>
      </w:del>
    </w:p>
    <w:p w14:paraId="4EF7A206" w14:textId="5F0B6448" w:rsidR="001C7DFF" w:rsidRPr="001C7DFF" w:rsidDel="00E10C5D" w:rsidRDefault="001C7DFF" w:rsidP="00E10C5D">
      <w:pPr>
        <w:pStyle w:val="Corpodetexto"/>
        <w:tabs>
          <w:tab w:val="left" w:pos="3512"/>
        </w:tabs>
        <w:ind w:left="963" w:right="5483" w:hanging="39"/>
        <w:rPr>
          <w:del w:id="2966" w:author="Elda Baggio" w:date="2018-12-05T16:22:00Z"/>
          <w:lang w:val="pt-BR"/>
        </w:rPr>
        <w:pPrChange w:id="2967" w:author="Elda Baggio" w:date="2018-12-05T16:22:00Z">
          <w:pPr>
            <w:widowControl/>
            <w:numPr>
              <w:numId w:val="33"/>
            </w:numPr>
            <w:tabs>
              <w:tab w:val="num" w:pos="1699"/>
            </w:tabs>
            <w:autoSpaceDE/>
            <w:autoSpaceDN/>
            <w:spacing w:after="120"/>
            <w:ind w:left="709"/>
            <w:jc w:val="both"/>
          </w:pPr>
        </w:pPrChange>
      </w:pPr>
      <w:del w:id="2968" w:author="Elda Baggio" w:date="2018-12-05T16:22:00Z">
        <w:r w:rsidRPr="001C7DFF" w:rsidDel="00E10C5D">
          <w:rPr>
            <w:b/>
            <w:lang w:val="pt-BR"/>
          </w:rPr>
          <w:delText>Certificado de Registro de Título (CRT):</w:delText>
        </w:r>
        <w:r w:rsidRPr="001C7DFF" w:rsidDel="00E10C5D">
          <w:rPr>
            <w:lang w:val="pt-BR"/>
          </w:rPr>
          <w:delText xml:space="preserve"> documento emitido nos termos da Instrução Normativa nº 105;</w:delText>
        </w:r>
      </w:del>
    </w:p>
    <w:p w14:paraId="0D0F9BBF" w14:textId="13FAED0B" w:rsidR="001C7DFF" w:rsidRPr="001C7DFF" w:rsidDel="00E10C5D" w:rsidRDefault="001C7DFF" w:rsidP="00E10C5D">
      <w:pPr>
        <w:pStyle w:val="Corpodetexto"/>
        <w:tabs>
          <w:tab w:val="left" w:pos="3512"/>
        </w:tabs>
        <w:ind w:left="963" w:right="5483" w:hanging="39"/>
        <w:rPr>
          <w:del w:id="2969" w:author="Elda Baggio" w:date="2018-12-05T16:22:00Z"/>
          <w:rFonts w:cs="Times New Roman"/>
          <w:lang w:val="pt-BR"/>
        </w:rPr>
        <w:pPrChange w:id="2970" w:author="Elda Baggio" w:date="2018-12-05T16:22:00Z">
          <w:pPr>
            <w:widowControl/>
            <w:numPr>
              <w:numId w:val="33"/>
            </w:numPr>
            <w:tabs>
              <w:tab w:val="num" w:pos="1699"/>
            </w:tabs>
            <w:autoSpaceDE/>
            <w:autoSpaceDN/>
            <w:spacing w:after="120"/>
            <w:ind w:left="709"/>
            <w:jc w:val="both"/>
          </w:pPr>
        </w:pPrChange>
      </w:pPr>
      <w:del w:id="2971" w:author="Elda Baggio" w:date="2018-12-05T16:22:00Z">
        <w:r w:rsidRPr="001C7DFF" w:rsidDel="00E10C5D">
          <w:rPr>
            <w:b/>
            <w:lang w:val="pt-BR"/>
          </w:rPr>
          <w:delText>Formulário de Acompanhamento da Execução de Projeto (FAE):</w:delText>
        </w:r>
        <w:r w:rsidRPr="001C7DFF" w:rsidDel="00E10C5D">
          <w:rPr>
            <w:lang w:val="pt-BR"/>
          </w:rPr>
          <w:delText xml:space="preserve"> formulário definido </w:delText>
        </w:r>
        <w:r w:rsidRPr="001C7DFF" w:rsidDel="00E10C5D">
          <w:rPr>
            <w:rFonts w:cs="Times New Roman"/>
            <w:lang w:val="pt-BR"/>
          </w:rPr>
          <w:delText>n</w:delText>
        </w:r>
        <w:r w:rsidRPr="001C7DFF" w:rsidDel="00E10C5D">
          <w:rPr>
            <w:lang w:val="pt-BR"/>
          </w:rPr>
          <w:delText>a Instrução Normativa nº 125;</w:delText>
        </w:r>
      </w:del>
    </w:p>
    <w:p w14:paraId="2AD6A084" w14:textId="3D6A08F5" w:rsidR="001C7DFF" w:rsidRPr="001C7DFF" w:rsidDel="00E10C5D" w:rsidRDefault="001C7DFF" w:rsidP="00E10C5D">
      <w:pPr>
        <w:pStyle w:val="Corpodetexto"/>
        <w:tabs>
          <w:tab w:val="left" w:pos="3512"/>
        </w:tabs>
        <w:ind w:left="963" w:right="5483" w:hanging="39"/>
        <w:rPr>
          <w:del w:id="2972" w:author="Elda Baggio" w:date="2018-12-05T16:22:00Z"/>
          <w:rFonts w:cs="Times New Roman"/>
          <w:lang w:val="pt-BR"/>
        </w:rPr>
        <w:pPrChange w:id="2973" w:author="Elda Baggio" w:date="2018-12-05T16:22:00Z">
          <w:pPr>
            <w:widowControl/>
            <w:numPr>
              <w:numId w:val="33"/>
            </w:numPr>
            <w:tabs>
              <w:tab w:val="num" w:pos="1699"/>
            </w:tabs>
            <w:autoSpaceDE/>
            <w:autoSpaceDN/>
            <w:spacing w:after="120"/>
            <w:ind w:left="709"/>
            <w:jc w:val="both"/>
          </w:pPr>
        </w:pPrChange>
      </w:pPr>
      <w:del w:id="2974" w:author="Elda Baggio" w:date="2018-12-05T16:22:00Z">
        <w:r w:rsidRPr="001C7DFF" w:rsidDel="00E10C5D">
          <w:rPr>
            <w:rFonts w:cs="Times New Roman"/>
            <w:b/>
            <w:lang w:val="pt-BR"/>
          </w:rPr>
          <w:delText>Prestação de Contas Parcial</w:delText>
        </w:r>
        <w:r w:rsidRPr="001C7DFF" w:rsidDel="00E10C5D">
          <w:rPr>
            <w:rFonts w:cs="Times New Roman"/>
            <w:lang w:val="pt-BR"/>
          </w:rPr>
          <w:delText xml:space="preserve">: procedimento de apresentação de documentos e materiais comprobatórios que proporciona a aferição do cumprimento do objeto e finalidade do projeto e da regular utilização dos recursos públicos federais disponibilizados, baseado nas especificidades e na fase de execução do projeto, conforme as normas estabelecidas no Instrumento Convocatório e neste CONTRATO, aplicando-se subsidiariamente as normas e procedimentos expedidos pela ANCINE, em especial a Instrução Normativa nº 124 e o Manual de Prestação de Contas da ANCINE, </w:delText>
        </w:r>
        <w:r w:rsidRPr="001C7DFF" w:rsidDel="00E10C5D">
          <w:rPr>
            <w:lang w:val="pt-BR"/>
          </w:rPr>
          <w:delText>disponível no sítio eletrônico www.ancine.gov.br, no que couberem</w:delText>
        </w:r>
        <w:r w:rsidRPr="001C7DFF" w:rsidDel="00E10C5D">
          <w:rPr>
            <w:rFonts w:cs="Times New Roman"/>
            <w:lang w:val="pt-BR"/>
          </w:rPr>
          <w:delText>;</w:delText>
        </w:r>
      </w:del>
    </w:p>
    <w:p w14:paraId="06D8AF4A" w14:textId="4F926E9E" w:rsidR="001C7DFF" w:rsidRPr="001C7DFF" w:rsidDel="00E10C5D" w:rsidRDefault="001C7DFF" w:rsidP="00E10C5D">
      <w:pPr>
        <w:pStyle w:val="Corpodetexto"/>
        <w:tabs>
          <w:tab w:val="left" w:pos="3512"/>
        </w:tabs>
        <w:ind w:left="963" w:right="5483" w:hanging="39"/>
        <w:rPr>
          <w:del w:id="2975" w:author="Elda Baggio" w:date="2018-12-05T16:22:00Z"/>
          <w:rFonts w:cs="Times New Roman"/>
          <w:lang w:val="pt-BR"/>
        </w:rPr>
        <w:pPrChange w:id="2976" w:author="Elda Baggio" w:date="2018-12-05T16:22:00Z">
          <w:pPr>
            <w:widowControl/>
            <w:numPr>
              <w:numId w:val="33"/>
            </w:numPr>
            <w:tabs>
              <w:tab w:val="num" w:pos="1699"/>
            </w:tabs>
            <w:autoSpaceDE/>
            <w:autoSpaceDN/>
            <w:spacing w:after="120"/>
            <w:ind w:left="709"/>
            <w:jc w:val="both"/>
          </w:pPr>
        </w:pPrChange>
      </w:pPr>
      <w:del w:id="2977" w:author="Elda Baggio" w:date="2018-12-05T16:22:00Z">
        <w:r w:rsidRPr="001C7DFF" w:rsidDel="00E10C5D">
          <w:rPr>
            <w:rFonts w:cs="Times New Roman"/>
            <w:b/>
            <w:lang w:val="pt-BR"/>
          </w:rPr>
          <w:delText>Prestação de Contas Final</w:delText>
        </w:r>
        <w:r w:rsidRPr="001C7DFF" w:rsidDel="00E10C5D">
          <w:rPr>
            <w:rFonts w:cs="Times New Roman"/>
            <w:lang w:val="pt-BR"/>
          </w:rPr>
          <w:delText xml:space="preserve">: procedimento de apresentação de documentos e materiais comprobatórios que proporciona a aferição do cumprimento do objeto e finalidade do projeto e da regular utilização dos recursos públicos federais disponibilizados, baseado na integralidade da execução do projeto, conforme as normas estabelecidas no Instrumento Convocatório e neste CONTRATO, aplicando-se subsidiariamente as normas e procedimentos expedidos pela ANCINE, em especial a Instrução Normativa nº 124 e o Manual de Prestação de Contas da ANCINE, </w:delText>
        </w:r>
        <w:r w:rsidRPr="001C7DFF" w:rsidDel="00E10C5D">
          <w:rPr>
            <w:lang w:val="pt-BR"/>
          </w:rPr>
          <w:delText xml:space="preserve">disponível no sítio eletrônico www.ancine.gov.br, </w:delText>
        </w:r>
        <w:r w:rsidRPr="001C7DFF" w:rsidDel="00E10C5D">
          <w:rPr>
            <w:rFonts w:cs="Times New Roman"/>
            <w:lang w:val="pt-BR"/>
          </w:rPr>
          <w:delText>no que couber</w:delText>
        </w:r>
        <w:r w:rsidRPr="001C7DFF" w:rsidDel="00E10C5D">
          <w:rPr>
            <w:lang w:val="pt-BR"/>
          </w:rPr>
          <w:delText>em</w:delText>
        </w:r>
        <w:r w:rsidRPr="001C7DFF" w:rsidDel="00E10C5D">
          <w:rPr>
            <w:rFonts w:cs="Times New Roman"/>
            <w:lang w:val="pt-BR"/>
          </w:rPr>
          <w:delText>;</w:delText>
        </w:r>
      </w:del>
    </w:p>
    <w:p w14:paraId="41C95A5D" w14:textId="113645DD" w:rsidR="001C7DFF" w:rsidRPr="001C7DFF" w:rsidDel="00E10C5D" w:rsidRDefault="001C7DFF" w:rsidP="00E10C5D">
      <w:pPr>
        <w:pStyle w:val="Corpodetexto"/>
        <w:tabs>
          <w:tab w:val="left" w:pos="3512"/>
        </w:tabs>
        <w:ind w:left="963" w:right="5483" w:hanging="39"/>
        <w:rPr>
          <w:del w:id="2978" w:author="Elda Baggio" w:date="2018-12-05T16:22:00Z"/>
          <w:rFonts w:cs="Times New Roman"/>
          <w:lang w:val="pt-BR"/>
        </w:rPr>
        <w:pPrChange w:id="2979" w:author="Elda Baggio" w:date="2018-12-05T16:22:00Z">
          <w:pPr>
            <w:widowControl/>
            <w:numPr>
              <w:numId w:val="33"/>
            </w:numPr>
            <w:tabs>
              <w:tab w:val="num" w:pos="1699"/>
            </w:tabs>
            <w:autoSpaceDE/>
            <w:autoSpaceDN/>
            <w:spacing w:after="120"/>
            <w:ind w:left="709"/>
            <w:jc w:val="both"/>
          </w:pPr>
        </w:pPrChange>
      </w:pPr>
      <w:del w:id="2980" w:author="Elda Baggio" w:date="2018-12-05T16:22:00Z">
        <w:r w:rsidRPr="001C7DFF" w:rsidDel="00E10C5D">
          <w:rPr>
            <w:rFonts w:cs="Times New Roman"/>
            <w:b/>
            <w:lang w:val="pt-BR"/>
          </w:rPr>
          <w:delText>Relatório de Comercialização</w:delText>
        </w:r>
        <w:r w:rsidRPr="001C7DFF" w:rsidDel="00E10C5D">
          <w:rPr>
            <w:rFonts w:cs="Times New Roman"/>
            <w:lang w:val="pt-BR"/>
          </w:rPr>
          <w:delText>: relatório detalhado do uso, comunicação pública, adaptação audiovisual e outras formas de exploração comercial da OBRA, em todo e qualquer segmento de mercado ou território, além de informações sobre a exploração de marcas, imagens e elementos da OBRA, e do uso, comunicação pública e outras formas de exploração comercial de obras audiovisuais derivadas, acompanhado das cópias dos contratos de licenciamento, cessão de direitos, participação de terceiros nos rendimentos da OBRA ou outros contratos celebrados no período;</w:delText>
        </w:r>
      </w:del>
    </w:p>
    <w:p w14:paraId="649C6944" w14:textId="268F51E5" w:rsidR="001C7DFF" w:rsidRPr="001C7DFF" w:rsidDel="00E10C5D" w:rsidRDefault="001C7DFF" w:rsidP="00E10C5D">
      <w:pPr>
        <w:pStyle w:val="Corpodetexto"/>
        <w:tabs>
          <w:tab w:val="left" w:pos="3512"/>
        </w:tabs>
        <w:ind w:left="963" w:right="5483" w:hanging="39"/>
        <w:rPr>
          <w:del w:id="2981" w:author="Elda Baggio" w:date="2018-12-05T16:22:00Z"/>
          <w:rFonts w:cs="Times New Roman"/>
          <w:lang w:val="pt-BR"/>
        </w:rPr>
        <w:pPrChange w:id="2982" w:author="Elda Baggio" w:date="2018-12-05T16:22:00Z">
          <w:pPr>
            <w:widowControl/>
            <w:numPr>
              <w:numId w:val="33"/>
            </w:numPr>
            <w:tabs>
              <w:tab w:val="num" w:pos="1699"/>
            </w:tabs>
            <w:autoSpaceDE/>
            <w:autoSpaceDN/>
            <w:spacing w:after="120"/>
            <w:ind w:left="709"/>
            <w:jc w:val="both"/>
          </w:pPr>
        </w:pPrChange>
      </w:pPr>
      <w:del w:id="2983" w:author="Elda Baggio" w:date="2018-12-05T16:22:00Z">
        <w:r w:rsidRPr="001C7DFF" w:rsidDel="00E10C5D">
          <w:rPr>
            <w:rFonts w:cs="Times New Roman"/>
            <w:b/>
            <w:lang w:val="pt-BR"/>
          </w:rPr>
          <w:delText>Receita Bruta de Distribuição (RBD)</w:delText>
        </w:r>
        <w:r w:rsidRPr="001C7DFF" w:rsidDel="00E10C5D">
          <w:rPr>
            <w:rFonts w:cs="Times New Roman"/>
            <w:lang w:val="pt-BR"/>
          </w:rPr>
          <w:delText>: valor da receita bruta de bilheteria apurada na exploração comercial da OBRA nas salas de exibição no Brasil, subtraídos os valores retidos pelos exibidores</w:delText>
        </w:r>
        <w:r w:rsidRPr="001C7DFF" w:rsidDel="00E10C5D">
          <w:rPr>
            <w:lang w:val="pt-BR"/>
          </w:rPr>
          <w:delText xml:space="preserve"> </w:delText>
        </w:r>
        <w:r w:rsidRPr="001C7DFF" w:rsidDel="00E10C5D">
          <w:rPr>
            <w:rFonts w:cs="Times New Roman"/>
            <w:lang w:val="pt-BR"/>
          </w:rPr>
          <w:delText>e os tributos indiretos incidentes sobre a distribuição (ISS, PIS e COFINS);</w:delText>
        </w:r>
      </w:del>
    </w:p>
    <w:p w14:paraId="5F7F3A7B" w14:textId="2158A146" w:rsidR="001C7DFF" w:rsidRPr="001C7DFF" w:rsidDel="00E10C5D" w:rsidRDefault="001C7DFF" w:rsidP="00E10C5D">
      <w:pPr>
        <w:pStyle w:val="Corpodetexto"/>
        <w:tabs>
          <w:tab w:val="left" w:pos="3512"/>
        </w:tabs>
        <w:ind w:left="963" w:right="5483" w:hanging="39"/>
        <w:rPr>
          <w:del w:id="2984" w:author="Elda Baggio" w:date="2018-12-05T16:22:00Z"/>
          <w:lang w:val="pt-BR"/>
        </w:rPr>
        <w:pPrChange w:id="2985" w:author="Elda Baggio" w:date="2018-12-05T16:22:00Z">
          <w:pPr>
            <w:widowControl/>
            <w:numPr>
              <w:numId w:val="33"/>
            </w:numPr>
            <w:tabs>
              <w:tab w:val="num" w:pos="1699"/>
            </w:tabs>
            <w:autoSpaceDE/>
            <w:autoSpaceDN/>
            <w:spacing w:after="120"/>
            <w:ind w:left="709"/>
            <w:jc w:val="both"/>
          </w:pPr>
        </w:pPrChange>
      </w:pPr>
      <w:del w:id="2986" w:author="Elda Baggio" w:date="2018-12-05T16:22:00Z">
        <w:r w:rsidRPr="001C7DFF" w:rsidDel="00E10C5D">
          <w:rPr>
            <w:b/>
            <w:lang w:val="pt-BR"/>
          </w:rPr>
          <w:delText>Comissão de Distribuição e Venda</w:delText>
        </w:r>
        <w:r w:rsidRPr="001C7DFF" w:rsidDel="00E10C5D">
          <w:rPr>
            <w:lang w:val="pt-BR"/>
          </w:rPr>
          <w:delText>: valores recebidos por distribuidores, agentes de vendas, agentes de licenciamento ou outros agentes envolvidos na comercialização e/ou promoção da OBRA, como remuneração por seus serviços de distribuição, comercialização, licenciamento ou similares, em todos e quaisquer territórios, segmentos de mercado e janelas de exploração, existentes ou que venham a ser criados;</w:delText>
        </w:r>
      </w:del>
    </w:p>
    <w:p w14:paraId="2EF3664A" w14:textId="09F2D633" w:rsidR="001C7DFF" w:rsidRPr="001C7DFF" w:rsidDel="00E10C5D" w:rsidRDefault="001C7DFF" w:rsidP="00E10C5D">
      <w:pPr>
        <w:pStyle w:val="Corpodetexto"/>
        <w:tabs>
          <w:tab w:val="left" w:pos="3512"/>
        </w:tabs>
        <w:ind w:left="963" w:right="5483" w:hanging="39"/>
        <w:rPr>
          <w:del w:id="2987" w:author="Elda Baggio" w:date="2018-12-05T16:22:00Z"/>
          <w:rFonts w:cs="Times New Roman"/>
          <w:lang w:val="pt-BR"/>
        </w:rPr>
        <w:pPrChange w:id="2988" w:author="Elda Baggio" w:date="2018-12-05T16:22:00Z">
          <w:pPr>
            <w:widowControl/>
            <w:numPr>
              <w:numId w:val="33"/>
            </w:numPr>
            <w:tabs>
              <w:tab w:val="num" w:pos="1699"/>
            </w:tabs>
            <w:autoSpaceDE/>
            <w:autoSpaceDN/>
            <w:spacing w:after="120"/>
            <w:ind w:left="709"/>
            <w:jc w:val="both"/>
          </w:pPr>
        </w:pPrChange>
      </w:pPr>
      <w:del w:id="2989" w:author="Elda Baggio" w:date="2018-12-05T16:22:00Z">
        <w:r w:rsidRPr="001C7DFF" w:rsidDel="00E10C5D">
          <w:rPr>
            <w:rFonts w:cs="Times New Roman"/>
            <w:b/>
            <w:lang w:val="pt-BR"/>
          </w:rPr>
          <w:delText>Receita Líquida de Distribuição e Venda (RLD)</w:delText>
        </w:r>
        <w:r w:rsidRPr="001C7DFF" w:rsidDel="00E10C5D">
          <w:rPr>
            <w:rFonts w:cs="Times New Roman"/>
            <w:lang w:val="pt-BR"/>
          </w:rPr>
          <w:delText>: valor da Receita Bruta de Distribuição (RBD) e de outras receitas decorrentes da exploração comercial da OBRA, em qualquer segmento de mercado interno, subtraídos os valores pagos ou retidos à título de a Comissão de Distribuição e Venda e os valores retornados ao FSA a título de participação sobre a Receita Bruta de Distribuição (RBD).</w:delText>
        </w:r>
      </w:del>
    </w:p>
    <w:p w14:paraId="4AA7E40C" w14:textId="38D28E68" w:rsidR="001C7DFF" w:rsidRPr="001C7DFF" w:rsidDel="00E10C5D" w:rsidRDefault="001C7DFF" w:rsidP="00E10C5D">
      <w:pPr>
        <w:pStyle w:val="Corpodetexto"/>
        <w:tabs>
          <w:tab w:val="left" w:pos="3512"/>
        </w:tabs>
        <w:ind w:left="963" w:right="5483" w:hanging="39"/>
        <w:rPr>
          <w:del w:id="2990" w:author="Elda Baggio" w:date="2018-12-05T16:22:00Z"/>
          <w:lang w:val="pt-BR"/>
        </w:rPr>
        <w:pPrChange w:id="2991" w:author="Elda Baggio" w:date="2018-12-05T16:22:00Z">
          <w:pPr>
            <w:widowControl/>
            <w:autoSpaceDE/>
            <w:autoSpaceDN/>
            <w:spacing w:after="120"/>
            <w:jc w:val="both"/>
          </w:pPr>
        </w:pPrChange>
      </w:pPr>
      <w:del w:id="2992" w:author="Elda Baggio" w:date="2018-12-05T16:22:00Z">
        <w:r w:rsidRPr="001C7DFF" w:rsidDel="00E10C5D">
          <w:rPr>
            <w:lang w:val="pt-BR"/>
          </w:rPr>
          <w:delText>Parágrafo único. Caso exista contrato de investimento anterior do FSA em projeto(s) de desenvolvimento, produção e/ou comercialização da OBRA, será considerada a data de início do Prazo de Retorno Financeiro que for anterior.</w:delText>
        </w:r>
      </w:del>
    </w:p>
    <w:p w14:paraId="25E47EEC" w14:textId="00ADF836" w:rsidR="001C7DFF" w:rsidRPr="001C7DFF" w:rsidDel="00E10C5D" w:rsidRDefault="001C7DFF" w:rsidP="00E10C5D">
      <w:pPr>
        <w:pStyle w:val="Corpodetexto"/>
        <w:tabs>
          <w:tab w:val="left" w:pos="3512"/>
        </w:tabs>
        <w:ind w:left="963" w:right="5483" w:hanging="39"/>
        <w:rPr>
          <w:del w:id="2993" w:author="Elda Baggio" w:date="2018-12-05T16:22:00Z"/>
          <w:bCs/>
          <w:lang w:val="pt-BR"/>
        </w:rPr>
        <w:pPrChange w:id="2994" w:author="Elda Baggio" w:date="2018-12-05T16:22:00Z">
          <w:pPr>
            <w:widowControl/>
            <w:autoSpaceDE/>
            <w:autoSpaceDN/>
            <w:spacing w:after="120"/>
            <w:jc w:val="both"/>
          </w:pPr>
        </w:pPrChange>
      </w:pPr>
    </w:p>
    <w:p w14:paraId="49E5E00D" w14:textId="15A886EA" w:rsidR="001C7DFF" w:rsidRPr="001C7DFF" w:rsidDel="00E10C5D" w:rsidRDefault="001C7DFF" w:rsidP="00E10C5D">
      <w:pPr>
        <w:pStyle w:val="Corpodetexto"/>
        <w:tabs>
          <w:tab w:val="left" w:pos="3512"/>
        </w:tabs>
        <w:ind w:left="963" w:right="5483" w:hanging="39"/>
        <w:rPr>
          <w:del w:id="2995" w:author="Elda Baggio" w:date="2018-12-05T16:22:00Z"/>
          <w:b/>
          <w:lang w:val="pt-BR"/>
        </w:rPr>
        <w:pPrChange w:id="2996" w:author="Elda Baggio" w:date="2018-12-05T16:22:00Z">
          <w:pPr>
            <w:widowControl/>
            <w:autoSpaceDE/>
            <w:autoSpaceDN/>
            <w:spacing w:after="120"/>
            <w:contextualSpacing/>
            <w:jc w:val="center"/>
          </w:pPr>
        </w:pPrChange>
      </w:pPr>
      <w:del w:id="2997" w:author="Elda Baggio" w:date="2018-12-05T16:22:00Z">
        <w:r w:rsidRPr="001C7DFF" w:rsidDel="00E10C5D">
          <w:rPr>
            <w:b/>
            <w:lang w:val="pt-BR"/>
          </w:rPr>
          <w:delText>CLÁUSULA TERCEIRA</w:delText>
        </w:r>
      </w:del>
    </w:p>
    <w:p w14:paraId="12D13508" w14:textId="7B61A32A" w:rsidR="001C7DFF" w:rsidRPr="001C7DFF" w:rsidDel="00E10C5D" w:rsidRDefault="001C7DFF" w:rsidP="00E10C5D">
      <w:pPr>
        <w:pStyle w:val="Corpodetexto"/>
        <w:tabs>
          <w:tab w:val="left" w:pos="3512"/>
        </w:tabs>
        <w:ind w:left="963" w:right="5483" w:hanging="39"/>
        <w:rPr>
          <w:del w:id="2998" w:author="Elda Baggio" w:date="2018-12-05T16:22:00Z"/>
          <w:b/>
          <w:lang w:val="pt-BR"/>
        </w:rPr>
        <w:pPrChange w:id="2999" w:author="Elda Baggio" w:date="2018-12-05T16:22:00Z">
          <w:pPr>
            <w:widowControl/>
            <w:autoSpaceDE/>
            <w:autoSpaceDN/>
            <w:spacing w:after="120"/>
            <w:contextualSpacing/>
            <w:jc w:val="center"/>
          </w:pPr>
        </w:pPrChange>
      </w:pPr>
      <w:del w:id="3000" w:author="Elda Baggio" w:date="2018-12-05T16:22:00Z">
        <w:r w:rsidRPr="001C7DFF" w:rsidDel="00E10C5D">
          <w:rPr>
            <w:b/>
            <w:lang w:val="pt-BR"/>
          </w:rPr>
          <w:delText>INVESTIMENTO</w:delText>
        </w:r>
      </w:del>
    </w:p>
    <w:p w14:paraId="7EEC335E" w14:textId="1FFF7BFE" w:rsidR="001C7DFF" w:rsidRPr="001C7DFF" w:rsidDel="00E10C5D" w:rsidRDefault="001C7DFF" w:rsidP="00E10C5D">
      <w:pPr>
        <w:pStyle w:val="Corpodetexto"/>
        <w:tabs>
          <w:tab w:val="left" w:pos="3512"/>
        </w:tabs>
        <w:ind w:left="963" w:right="5483" w:hanging="39"/>
        <w:rPr>
          <w:del w:id="3001" w:author="Elda Baggio" w:date="2018-12-05T16:22:00Z"/>
          <w:rFonts w:eastAsia="MS Mincho"/>
          <w:lang w:val="pt-BR" w:eastAsia="pt-BR"/>
        </w:rPr>
        <w:pPrChange w:id="3002" w:author="Elda Baggio" w:date="2018-12-05T16:22:00Z">
          <w:pPr>
            <w:widowControl/>
            <w:autoSpaceDE/>
            <w:autoSpaceDN/>
            <w:spacing w:after="120"/>
            <w:ind w:right="-15"/>
            <w:jc w:val="both"/>
          </w:pPr>
        </w:pPrChange>
      </w:pPr>
      <w:del w:id="3003" w:author="Elda Baggio" w:date="2018-12-05T16:22:00Z">
        <w:r w:rsidRPr="001C7DFF" w:rsidDel="00E10C5D">
          <w:rPr>
            <w:rFonts w:eastAsia="MS Mincho"/>
            <w:lang w:val="pt-BR" w:eastAsia="pt-BR"/>
          </w:rPr>
          <w:delText xml:space="preserve">O valor investido será de </w:delText>
        </w:r>
        <w:r w:rsidRPr="001C7DFF" w:rsidDel="00E10C5D">
          <w:rPr>
            <w:rFonts w:eastAsia="MS Mincho"/>
            <w:b/>
            <w:lang w:val="pt-BR" w:eastAsia="pt-BR"/>
          </w:rPr>
          <w:delText>R$ __________ (____________________)</w:delText>
        </w:r>
        <w:r w:rsidRPr="001C7DFF" w:rsidDel="00E10C5D">
          <w:rPr>
            <w:rFonts w:eastAsia="MS Mincho"/>
            <w:lang w:val="pt-BR" w:eastAsia="pt-BR"/>
          </w:rPr>
          <w:delText>, a ser destinado exclusivamente à cobertura das despesas em Itens Financiáveis de comercialização da OBRA.</w:delText>
        </w:r>
      </w:del>
    </w:p>
    <w:p w14:paraId="467B9795" w14:textId="274476F2" w:rsidR="001C7DFF" w:rsidRPr="001C7DFF" w:rsidDel="00E10C5D" w:rsidRDefault="001C7DFF" w:rsidP="00E10C5D">
      <w:pPr>
        <w:pStyle w:val="Corpodetexto"/>
        <w:tabs>
          <w:tab w:val="left" w:pos="3512"/>
        </w:tabs>
        <w:ind w:left="963" w:right="5483" w:hanging="39"/>
        <w:rPr>
          <w:del w:id="3004" w:author="Elda Baggio" w:date="2018-12-05T16:22:00Z"/>
          <w:rFonts w:eastAsia="MS Mincho" w:cs="Times New Roman"/>
          <w:b/>
          <w:szCs w:val="20"/>
          <w:lang w:val="pt-BR" w:eastAsia="pt-BR"/>
        </w:rPr>
        <w:pPrChange w:id="3005" w:author="Elda Baggio" w:date="2018-12-05T16:22:00Z">
          <w:pPr>
            <w:widowControl/>
            <w:autoSpaceDE/>
            <w:autoSpaceDN/>
            <w:spacing w:after="120"/>
            <w:ind w:right="-15"/>
            <w:jc w:val="both"/>
          </w:pPr>
        </w:pPrChange>
      </w:pPr>
    </w:p>
    <w:p w14:paraId="0E73017A" w14:textId="2FF18F81" w:rsidR="001C7DFF" w:rsidRPr="001C7DFF" w:rsidDel="00E10C5D" w:rsidRDefault="001C7DFF" w:rsidP="00E10C5D">
      <w:pPr>
        <w:pStyle w:val="Corpodetexto"/>
        <w:tabs>
          <w:tab w:val="left" w:pos="3512"/>
        </w:tabs>
        <w:ind w:left="963" w:right="5483" w:hanging="39"/>
        <w:rPr>
          <w:del w:id="3006" w:author="Elda Baggio" w:date="2018-12-05T16:22:00Z"/>
          <w:rFonts w:eastAsia="MS Mincho" w:cs="Times New Roman"/>
          <w:b/>
          <w:szCs w:val="20"/>
          <w:lang w:val="pt-BR" w:eastAsia="pt-BR"/>
        </w:rPr>
        <w:pPrChange w:id="3007" w:author="Elda Baggio" w:date="2018-12-05T16:22:00Z">
          <w:pPr>
            <w:widowControl/>
            <w:autoSpaceDE/>
            <w:autoSpaceDN/>
            <w:spacing w:after="120"/>
            <w:ind w:right="-15"/>
            <w:jc w:val="center"/>
          </w:pPr>
        </w:pPrChange>
      </w:pPr>
      <w:del w:id="3008" w:author="Elda Baggio" w:date="2018-12-05T16:22:00Z">
        <w:r w:rsidRPr="001C7DFF" w:rsidDel="00E10C5D">
          <w:rPr>
            <w:rFonts w:eastAsia="MS Mincho" w:cs="Times New Roman"/>
            <w:b/>
            <w:szCs w:val="20"/>
            <w:lang w:val="pt-BR" w:eastAsia="pt-BR"/>
          </w:rPr>
          <w:delText>CLÁUSULA QUARTA</w:delText>
        </w:r>
      </w:del>
    </w:p>
    <w:p w14:paraId="6D0C70B2" w14:textId="64905A1C" w:rsidR="001C7DFF" w:rsidRPr="001C7DFF" w:rsidDel="00E10C5D" w:rsidRDefault="001C7DFF" w:rsidP="00E10C5D">
      <w:pPr>
        <w:pStyle w:val="Corpodetexto"/>
        <w:tabs>
          <w:tab w:val="left" w:pos="3512"/>
        </w:tabs>
        <w:ind w:left="963" w:right="5483" w:hanging="39"/>
        <w:rPr>
          <w:del w:id="3009" w:author="Elda Baggio" w:date="2018-12-05T16:22:00Z"/>
          <w:rFonts w:eastAsia="MS Mincho" w:cs="Times New Roman"/>
          <w:b/>
          <w:szCs w:val="20"/>
          <w:lang w:val="pt-BR" w:eastAsia="pt-BR"/>
        </w:rPr>
        <w:pPrChange w:id="3010" w:author="Elda Baggio" w:date="2018-12-05T16:22:00Z">
          <w:pPr>
            <w:widowControl/>
            <w:autoSpaceDE/>
            <w:autoSpaceDN/>
            <w:spacing w:after="120"/>
            <w:ind w:right="-15"/>
            <w:jc w:val="center"/>
          </w:pPr>
        </w:pPrChange>
      </w:pPr>
      <w:del w:id="3011" w:author="Elda Baggio" w:date="2018-12-05T16:22:00Z">
        <w:r w:rsidRPr="001C7DFF" w:rsidDel="00E10C5D">
          <w:rPr>
            <w:rFonts w:eastAsia="MS Mincho" w:cs="Times New Roman"/>
            <w:b/>
            <w:szCs w:val="20"/>
            <w:lang w:val="pt-BR" w:eastAsia="pt-BR"/>
          </w:rPr>
          <w:delText>DESEMBOLSO DOS RECURSOS</w:delText>
        </w:r>
      </w:del>
    </w:p>
    <w:p w14:paraId="114C5288" w14:textId="1501170D" w:rsidR="001C7DFF" w:rsidRPr="001C7DFF" w:rsidDel="00E10C5D" w:rsidRDefault="001C7DFF" w:rsidP="00E10C5D">
      <w:pPr>
        <w:pStyle w:val="Corpodetexto"/>
        <w:tabs>
          <w:tab w:val="left" w:pos="3512"/>
        </w:tabs>
        <w:ind w:left="963" w:right="5483" w:hanging="39"/>
        <w:rPr>
          <w:del w:id="3012" w:author="Elda Baggio" w:date="2018-12-05T16:22:00Z"/>
          <w:lang w:val="pt-BR"/>
        </w:rPr>
        <w:pPrChange w:id="3013" w:author="Elda Baggio" w:date="2018-12-05T16:22:00Z">
          <w:pPr>
            <w:widowControl/>
            <w:autoSpaceDE/>
            <w:autoSpaceDN/>
            <w:spacing w:after="120"/>
            <w:jc w:val="both"/>
          </w:pPr>
        </w:pPrChange>
      </w:pPr>
      <w:del w:id="3014" w:author="Elda Baggio" w:date="2018-12-05T16:22:00Z">
        <w:r w:rsidRPr="001C7DFF" w:rsidDel="00E10C5D">
          <w:rPr>
            <w:lang w:val="pt-BR"/>
          </w:rPr>
          <w:delText xml:space="preserve">O desembolso efetivo dos recursos ora investidos na comercialização da OBRA far-se-á mediante depósito único em conta corrente, </w:delText>
        </w:r>
        <w:r w:rsidRPr="001C7DFF" w:rsidDel="00E10C5D">
          <w:rPr>
            <w:rFonts w:cs="Times New Roman"/>
            <w:lang w:val="pt-BR"/>
          </w:rPr>
          <w:delText xml:space="preserve">aberta </w:delText>
        </w:r>
        <w:r w:rsidRPr="001C7DFF" w:rsidDel="00E10C5D">
          <w:rPr>
            <w:lang w:val="pt-BR"/>
          </w:rPr>
          <w:delText>pela ANCINE em nome da DISTRIBUIDORA e comunicada ao BRDE, exclusiva para a movimentação dos recursos investidos na comercialização da OBRA no âmbito deste CONTRATO, obedecendo aos critérios estipulados nesta Cláusula.</w:delText>
        </w:r>
      </w:del>
    </w:p>
    <w:p w14:paraId="3806D43E" w14:textId="4CD68D95" w:rsidR="001C7DFF" w:rsidRPr="001C7DFF" w:rsidDel="00E10C5D" w:rsidRDefault="001C7DFF" w:rsidP="00E10C5D">
      <w:pPr>
        <w:pStyle w:val="Corpodetexto"/>
        <w:tabs>
          <w:tab w:val="left" w:pos="3512"/>
        </w:tabs>
        <w:ind w:left="963" w:right="5483" w:hanging="39"/>
        <w:rPr>
          <w:del w:id="3015" w:author="Elda Baggio" w:date="2018-12-05T16:22:00Z"/>
          <w:spacing w:val="-3"/>
          <w:lang w:val="pt-BR"/>
        </w:rPr>
        <w:pPrChange w:id="3016" w:author="Elda Baggio" w:date="2018-12-05T16:22:00Z">
          <w:pPr>
            <w:widowControl/>
            <w:autoSpaceDE/>
            <w:autoSpaceDN/>
            <w:spacing w:after="120"/>
            <w:jc w:val="both"/>
          </w:pPr>
        </w:pPrChange>
      </w:pPr>
      <w:del w:id="3017" w:author="Elda Baggio" w:date="2018-12-05T16:22:00Z">
        <w:r w:rsidRPr="001C7DFF" w:rsidDel="00E10C5D">
          <w:rPr>
            <w:spacing w:val="-3"/>
            <w:lang w:val="pt-BR"/>
          </w:rPr>
          <w:delText>§1º. O desembolso pelo BRDE ocorrerá após a publicação do extrato deste contrato de investimento no Diário Oficial da União e está condicionado à comprovação pela DISTRIBUIDORA do pagamento do Certificado de Registro de Título (CRT) para o segmento de salas de exibição.</w:delText>
        </w:r>
      </w:del>
    </w:p>
    <w:p w14:paraId="79092822" w14:textId="31032272" w:rsidR="001C7DFF" w:rsidRPr="001C7DFF" w:rsidDel="00E10C5D" w:rsidRDefault="001C7DFF" w:rsidP="00E10C5D">
      <w:pPr>
        <w:pStyle w:val="Corpodetexto"/>
        <w:tabs>
          <w:tab w:val="left" w:pos="3512"/>
        </w:tabs>
        <w:ind w:left="963" w:right="5483" w:hanging="39"/>
        <w:rPr>
          <w:del w:id="3018" w:author="Elda Baggio" w:date="2018-12-05T16:22:00Z"/>
          <w:rFonts w:cs="Times New Roman"/>
          <w:spacing w:val="-3"/>
          <w:lang w:val="pt-BR"/>
        </w:rPr>
        <w:pPrChange w:id="3019" w:author="Elda Baggio" w:date="2018-12-05T16:22:00Z">
          <w:pPr>
            <w:widowControl/>
            <w:autoSpaceDE/>
            <w:autoSpaceDN/>
            <w:spacing w:after="120"/>
            <w:ind w:right="-1"/>
            <w:jc w:val="both"/>
          </w:pPr>
        </w:pPrChange>
      </w:pPr>
      <w:del w:id="3020" w:author="Elda Baggio" w:date="2018-12-05T16:22:00Z">
        <w:r w:rsidRPr="001C7DFF" w:rsidDel="00E10C5D">
          <w:rPr>
            <w:rFonts w:cs="Times New Roman"/>
            <w:spacing w:val="-3"/>
            <w:lang w:val="pt-BR"/>
          </w:rPr>
          <w:delText xml:space="preserve">§2º. No momento do desembolso a </w:delText>
        </w:r>
        <w:r w:rsidRPr="001C7DFF" w:rsidDel="00E10C5D">
          <w:rPr>
            <w:rFonts w:cs="Times New Roman"/>
            <w:lang w:val="pt-BR"/>
          </w:rPr>
          <w:delText xml:space="preserve">DISTRIBUIDORA </w:delText>
        </w:r>
        <w:r w:rsidRPr="001C7DFF" w:rsidDel="00E10C5D">
          <w:rPr>
            <w:rFonts w:cs="Times New Roman"/>
            <w:spacing w:val="-3"/>
            <w:lang w:val="pt-BR"/>
          </w:rPr>
          <w:delText xml:space="preserve">deverá manter regularidade fiscal, previdenciária, trabalhista e com o Fundo de Garantia do Tempo de Serviço (FGTS), além de não estar inscrita no Cadastro Informativo de Créditos </w:delText>
        </w:r>
        <w:r w:rsidRPr="001C7DFF" w:rsidDel="00E10C5D">
          <w:rPr>
            <w:spacing w:val="-3"/>
            <w:lang w:val="pt-BR"/>
          </w:rPr>
          <w:delText>N</w:delText>
        </w:r>
        <w:r w:rsidRPr="001C7DFF" w:rsidDel="00E10C5D">
          <w:rPr>
            <w:rFonts w:cs="Times New Roman"/>
            <w:spacing w:val="-3"/>
            <w:lang w:val="pt-BR"/>
          </w:rPr>
          <w:delText xml:space="preserve">ão Quitados do Setor Público Federal (CADIN), </w:delText>
        </w:r>
        <w:r w:rsidRPr="001C7DFF" w:rsidDel="00E10C5D">
          <w:rPr>
            <w:spacing w:val="-3"/>
            <w:lang w:val="pt-BR"/>
          </w:rPr>
          <w:delText>ou</w:delText>
        </w:r>
        <w:r w:rsidRPr="001C7DFF" w:rsidDel="00E10C5D">
          <w:rPr>
            <w:rFonts w:cs="Times New Roman"/>
            <w:spacing w:val="-3"/>
            <w:lang w:val="pt-BR"/>
          </w:rPr>
          <w:delText xml:space="preserve"> inadimplente perante o FSA/BRDE ou a ANCINE.</w:delText>
        </w:r>
      </w:del>
    </w:p>
    <w:p w14:paraId="6F55A9D8" w14:textId="604D4043" w:rsidR="001C7DFF" w:rsidRPr="001C7DFF" w:rsidDel="00E10C5D" w:rsidRDefault="001C7DFF" w:rsidP="00E10C5D">
      <w:pPr>
        <w:pStyle w:val="Corpodetexto"/>
        <w:tabs>
          <w:tab w:val="left" w:pos="3512"/>
        </w:tabs>
        <w:ind w:left="963" w:right="5483" w:hanging="39"/>
        <w:rPr>
          <w:del w:id="3021" w:author="Elda Baggio" w:date="2018-12-05T16:22:00Z"/>
          <w:b/>
          <w:lang w:val="pt-BR"/>
        </w:rPr>
        <w:pPrChange w:id="3022" w:author="Elda Baggio" w:date="2018-12-05T16:22:00Z">
          <w:pPr>
            <w:widowControl/>
            <w:autoSpaceDE/>
            <w:autoSpaceDN/>
            <w:spacing w:after="120"/>
            <w:jc w:val="center"/>
          </w:pPr>
        </w:pPrChange>
      </w:pPr>
    </w:p>
    <w:p w14:paraId="4461A94C" w14:textId="3D156B08" w:rsidR="001C7DFF" w:rsidRPr="001C7DFF" w:rsidDel="00E10C5D" w:rsidRDefault="001C7DFF" w:rsidP="00E10C5D">
      <w:pPr>
        <w:pStyle w:val="Corpodetexto"/>
        <w:tabs>
          <w:tab w:val="left" w:pos="3512"/>
        </w:tabs>
        <w:ind w:left="963" w:right="5483" w:hanging="39"/>
        <w:rPr>
          <w:del w:id="3023" w:author="Elda Baggio" w:date="2018-12-05T16:22:00Z"/>
          <w:b/>
          <w:lang w:val="pt-BR"/>
        </w:rPr>
        <w:pPrChange w:id="3024" w:author="Elda Baggio" w:date="2018-12-05T16:22:00Z">
          <w:pPr>
            <w:widowControl/>
            <w:autoSpaceDE/>
            <w:autoSpaceDN/>
            <w:spacing w:after="120"/>
            <w:jc w:val="center"/>
          </w:pPr>
        </w:pPrChange>
      </w:pPr>
      <w:del w:id="3025" w:author="Elda Baggio" w:date="2018-12-05T16:22:00Z">
        <w:r w:rsidRPr="001C7DFF" w:rsidDel="00E10C5D">
          <w:rPr>
            <w:b/>
            <w:lang w:val="pt-BR"/>
          </w:rPr>
          <w:delText>CLÁUSULA QUINTA</w:delText>
        </w:r>
      </w:del>
    </w:p>
    <w:p w14:paraId="71A89CC0" w14:textId="1D214F7D" w:rsidR="001C7DFF" w:rsidRPr="001C7DFF" w:rsidDel="00E10C5D" w:rsidRDefault="001C7DFF" w:rsidP="00E10C5D">
      <w:pPr>
        <w:pStyle w:val="Corpodetexto"/>
        <w:tabs>
          <w:tab w:val="left" w:pos="3512"/>
        </w:tabs>
        <w:ind w:left="963" w:right="5483" w:hanging="39"/>
        <w:rPr>
          <w:del w:id="3026" w:author="Elda Baggio" w:date="2018-12-05T16:22:00Z"/>
          <w:b/>
          <w:lang w:val="pt-BR"/>
        </w:rPr>
        <w:pPrChange w:id="3027" w:author="Elda Baggio" w:date="2018-12-05T16:22:00Z">
          <w:pPr>
            <w:widowControl/>
            <w:autoSpaceDE/>
            <w:autoSpaceDN/>
            <w:spacing w:after="120"/>
            <w:jc w:val="center"/>
          </w:pPr>
        </w:pPrChange>
      </w:pPr>
      <w:del w:id="3028" w:author="Elda Baggio" w:date="2018-12-05T16:22:00Z">
        <w:r w:rsidRPr="001C7DFF" w:rsidDel="00E10C5D">
          <w:rPr>
            <w:b/>
            <w:lang w:val="pt-BR"/>
          </w:rPr>
          <w:delText>OBRIGAÇÕES DA PRODUTORA</w:delText>
        </w:r>
      </w:del>
    </w:p>
    <w:p w14:paraId="6C927147" w14:textId="07F1CCEF" w:rsidR="001C7DFF" w:rsidRPr="001C7DFF" w:rsidDel="00E10C5D" w:rsidRDefault="001C7DFF" w:rsidP="00E10C5D">
      <w:pPr>
        <w:pStyle w:val="Corpodetexto"/>
        <w:tabs>
          <w:tab w:val="left" w:pos="3512"/>
        </w:tabs>
        <w:ind w:left="963" w:right="5483" w:hanging="39"/>
        <w:rPr>
          <w:del w:id="3029" w:author="Elda Baggio" w:date="2018-12-05T16:22:00Z"/>
          <w:bCs/>
          <w:lang w:val="pt-BR"/>
        </w:rPr>
        <w:pPrChange w:id="3030" w:author="Elda Baggio" w:date="2018-12-05T16:22:00Z">
          <w:pPr>
            <w:widowControl/>
            <w:adjustRightInd w:val="0"/>
            <w:spacing w:after="120"/>
            <w:jc w:val="both"/>
          </w:pPr>
        </w:pPrChange>
      </w:pPr>
      <w:del w:id="3031" w:author="Elda Baggio" w:date="2018-12-05T16:22:00Z">
        <w:r w:rsidRPr="001C7DFF" w:rsidDel="00E10C5D">
          <w:rPr>
            <w:bCs/>
            <w:lang w:val="pt-BR"/>
          </w:rPr>
          <w:delText>A PRODUTORA fica obrigada a:</w:delText>
        </w:r>
      </w:del>
    </w:p>
    <w:p w14:paraId="491090A0" w14:textId="16CB93AB" w:rsidR="001C7DFF" w:rsidRPr="001C7DFF" w:rsidDel="00E10C5D" w:rsidRDefault="001C7DFF" w:rsidP="00E10C5D">
      <w:pPr>
        <w:pStyle w:val="Corpodetexto"/>
        <w:tabs>
          <w:tab w:val="left" w:pos="3512"/>
        </w:tabs>
        <w:ind w:left="963" w:right="5483" w:hanging="39"/>
        <w:rPr>
          <w:del w:id="3032" w:author="Elda Baggio" w:date="2018-12-05T16:22:00Z"/>
          <w:lang w:val="pt-BR"/>
        </w:rPr>
        <w:pPrChange w:id="3033" w:author="Elda Baggio" w:date="2018-12-05T16:22:00Z">
          <w:pPr>
            <w:widowControl/>
            <w:numPr>
              <w:numId w:val="38"/>
            </w:numPr>
            <w:tabs>
              <w:tab w:val="num" w:pos="1699"/>
            </w:tabs>
            <w:autoSpaceDE/>
            <w:autoSpaceDN/>
            <w:spacing w:after="120"/>
            <w:ind w:left="709"/>
            <w:jc w:val="both"/>
          </w:pPr>
        </w:pPrChange>
      </w:pPr>
      <w:del w:id="3034" w:author="Elda Baggio" w:date="2018-12-05T16:22:00Z">
        <w:r w:rsidRPr="001C7DFF" w:rsidDel="00E10C5D">
          <w:rPr>
            <w:lang w:val="pt-BR"/>
          </w:rPr>
          <w:delText>apresentar ao BRDE, em meio eletrônico, Relatórios de Comercialização relativos às operações realizadas pela própria PRODUTORA e/ou por outras pessoas naturais ou jurídicas com as quais tenha celebrado contratos para exploração comercial da OBRA, excetuando-se a DISTRIBUIDORA, até o dia 15 (quinze) do sétimo mês seguinte ao mês da Primeira Exibição Comercial e, posteriormente, até o dia 15 (quinze) do sétimo mês seguinte ao período de abrangência do Relatório anterior, durante todo o Prazo de Retorno Financeiro, observados os parágrafos 2º a 4º desta Cláusula;</w:delText>
        </w:r>
      </w:del>
    </w:p>
    <w:p w14:paraId="1B893041" w14:textId="42E0B27B" w:rsidR="001C7DFF" w:rsidRPr="001C7DFF" w:rsidDel="00E10C5D" w:rsidRDefault="001C7DFF" w:rsidP="00E10C5D">
      <w:pPr>
        <w:pStyle w:val="Corpodetexto"/>
        <w:tabs>
          <w:tab w:val="left" w:pos="3512"/>
        </w:tabs>
        <w:ind w:left="963" w:right="5483" w:hanging="39"/>
        <w:rPr>
          <w:del w:id="3035" w:author="Elda Baggio" w:date="2018-12-05T16:22:00Z"/>
          <w:lang w:val="pt-BR"/>
        </w:rPr>
        <w:pPrChange w:id="3036" w:author="Elda Baggio" w:date="2018-12-05T16:22:00Z">
          <w:pPr>
            <w:widowControl/>
            <w:numPr>
              <w:numId w:val="38"/>
            </w:numPr>
            <w:tabs>
              <w:tab w:val="num" w:pos="1699"/>
            </w:tabs>
            <w:autoSpaceDE/>
            <w:autoSpaceDN/>
            <w:spacing w:after="120"/>
            <w:ind w:left="709"/>
            <w:jc w:val="both"/>
          </w:pPr>
        </w:pPrChange>
      </w:pPr>
      <w:del w:id="3037" w:author="Elda Baggio" w:date="2018-12-05T16:22:00Z">
        <w:r w:rsidRPr="001C7DFF" w:rsidDel="00E10C5D">
          <w:rPr>
            <w:lang w:val="pt-BR"/>
          </w:rPr>
          <w:delText>repassar ao BRDE os valores correspondentes à participação do FSA sobre as receitas decorrentes da exploração comercial da OBRA, pela própria PRODUTORA e/ou por outras pessoas naturais ou jurídicas com as quais tenha celebrado contratos, excetuando-se a DISTRIBUIDORA, na forma estipulada nas CLÁUSULAS SÉTIMA e OITAVA, preservadas ainda as obrigações de repasse determinadas em contrato de investimento do FSA na produção da OBRA;</w:delText>
        </w:r>
      </w:del>
    </w:p>
    <w:p w14:paraId="790CF731" w14:textId="2C65A164" w:rsidR="001C7DFF" w:rsidRPr="001C7DFF" w:rsidDel="00E10C5D" w:rsidRDefault="001C7DFF" w:rsidP="00E10C5D">
      <w:pPr>
        <w:pStyle w:val="Corpodetexto"/>
        <w:tabs>
          <w:tab w:val="left" w:pos="3512"/>
        </w:tabs>
        <w:ind w:left="963" w:right="5483" w:hanging="39"/>
        <w:rPr>
          <w:del w:id="3038" w:author="Elda Baggio" w:date="2018-12-05T16:22:00Z"/>
          <w:lang w:val="pt-BR"/>
        </w:rPr>
        <w:pPrChange w:id="3039" w:author="Elda Baggio" w:date="2018-12-05T16:22:00Z">
          <w:pPr>
            <w:widowControl/>
            <w:numPr>
              <w:numId w:val="38"/>
            </w:numPr>
            <w:tabs>
              <w:tab w:val="num" w:pos="1699"/>
            </w:tabs>
            <w:autoSpaceDE/>
            <w:autoSpaceDN/>
            <w:spacing w:after="120"/>
            <w:ind w:left="709"/>
            <w:jc w:val="both"/>
          </w:pPr>
        </w:pPrChange>
      </w:pPr>
      <w:del w:id="3040" w:author="Elda Baggio" w:date="2018-12-05T16:22:00Z">
        <w:r w:rsidRPr="001C7DFF" w:rsidDel="00E10C5D">
          <w:rPr>
            <w:lang w:val="pt-BR"/>
          </w:rPr>
          <w:delText>preservar, no que lhe couber, em quaisquer contratos ou outros instrumentos celebrados com terceiros, a participação do FSA na Receita Bruta de Distribuição (RBD) e na Receita Líquida de Distribuição e Venda (RLD);</w:delText>
        </w:r>
      </w:del>
    </w:p>
    <w:p w14:paraId="0173FAE1" w14:textId="3CA4F1BF" w:rsidR="001C7DFF" w:rsidRPr="001C7DFF" w:rsidDel="00E10C5D" w:rsidRDefault="001C7DFF" w:rsidP="00E10C5D">
      <w:pPr>
        <w:pStyle w:val="Corpodetexto"/>
        <w:tabs>
          <w:tab w:val="left" w:pos="3512"/>
        </w:tabs>
        <w:ind w:left="963" w:right="5483" w:hanging="39"/>
        <w:rPr>
          <w:del w:id="3041" w:author="Elda Baggio" w:date="2018-12-05T16:22:00Z"/>
          <w:lang w:val="pt-BR"/>
        </w:rPr>
        <w:pPrChange w:id="3042" w:author="Elda Baggio" w:date="2018-12-05T16:22:00Z">
          <w:pPr>
            <w:widowControl/>
            <w:numPr>
              <w:numId w:val="38"/>
            </w:numPr>
            <w:tabs>
              <w:tab w:val="num" w:pos="1699"/>
            </w:tabs>
            <w:autoSpaceDE/>
            <w:autoSpaceDN/>
            <w:spacing w:after="120"/>
            <w:ind w:left="709"/>
            <w:jc w:val="both"/>
          </w:pPr>
        </w:pPrChange>
      </w:pPr>
      <w:del w:id="3043" w:author="Elda Baggio" w:date="2018-12-05T16:22:00Z">
        <w:r w:rsidRPr="001C7DFF" w:rsidDel="00E10C5D">
          <w:rPr>
            <w:lang w:val="pt-BR"/>
          </w:rPr>
          <w:delText>fazer constar, em materiais de divulgação da OBRA, o conjunto das logomarcas do BRDE, conforme definido no Manual de Identidade Visual disponibilizado no sítio eletrônico www.brde.com.br, e da ANCINE/FSA, em conformidade com as disposições da Instrução Normativa nº 130, mantidas ainda as obrigações de aplicação de logomarcas determinadas em contrato de investimento do FSA na produção da OBRA;</w:delText>
        </w:r>
      </w:del>
    </w:p>
    <w:p w14:paraId="596C48C0" w14:textId="4FF2DA20" w:rsidR="001C7DFF" w:rsidRPr="001C7DFF" w:rsidDel="00E10C5D" w:rsidRDefault="001C7DFF" w:rsidP="00E10C5D">
      <w:pPr>
        <w:pStyle w:val="Corpodetexto"/>
        <w:tabs>
          <w:tab w:val="left" w:pos="3512"/>
        </w:tabs>
        <w:ind w:left="963" w:right="5483" w:hanging="39"/>
        <w:rPr>
          <w:del w:id="3044" w:author="Elda Baggio" w:date="2018-12-05T16:22:00Z"/>
          <w:lang w:val="pt-BR"/>
        </w:rPr>
        <w:pPrChange w:id="3045" w:author="Elda Baggio" w:date="2018-12-05T16:22:00Z">
          <w:pPr>
            <w:widowControl/>
            <w:numPr>
              <w:numId w:val="38"/>
            </w:numPr>
            <w:tabs>
              <w:tab w:val="num" w:pos="1699"/>
            </w:tabs>
            <w:autoSpaceDE/>
            <w:autoSpaceDN/>
            <w:spacing w:after="120"/>
            <w:ind w:left="709"/>
            <w:jc w:val="both"/>
          </w:pPr>
        </w:pPrChange>
      </w:pPr>
      <w:del w:id="3046" w:author="Elda Baggio" w:date="2018-12-05T16:22:00Z">
        <w:r w:rsidRPr="001C7DFF" w:rsidDel="00E10C5D">
          <w:rPr>
            <w:lang w:val="pt-BR"/>
          </w:rPr>
          <w:delText>assegurar ao BRDE e à ANCINE, assim como a terceiro eventualmente contratado, amplos poderes de fiscalização da execução deste contrato;</w:delText>
        </w:r>
      </w:del>
    </w:p>
    <w:p w14:paraId="2A2FE4BD" w14:textId="7BD883F8" w:rsidR="001C7DFF" w:rsidRPr="001C7DFF" w:rsidDel="00E10C5D" w:rsidRDefault="001C7DFF" w:rsidP="00E10C5D">
      <w:pPr>
        <w:pStyle w:val="Corpodetexto"/>
        <w:tabs>
          <w:tab w:val="left" w:pos="3512"/>
        </w:tabs>
        <w:ind w:left="963" w:right="5483" w:hanging="39"/>
        <w:rPr>
          <w:del w:id="3047" w:author="Elda Baggio" w:date="2018-12-05T16:22:00Z"/>
          <w:lang w:val="pt-BR"/>
        </w:rPr>
        <w:pPrChange w:id="3048" w:author="Elda Baggio" w:date="2018-12-05T16:22:00Z">
          <w:pPr>
            <w:widowControl/>
            <w:numPr>
              <w:numId w:val="38"/>
            </w:numPr>
            <w:tabs>
              <w:tab w:val="num" w:pos="1699"/>
            </w:tabs>
            <w:autoSpaceDE/>
            <w:autoSpaceDN/>
            <w:spacing w:after="120"/>
            <w:ind w:left="709"/>
            <w:jc w:val="both"/>
          </w:pPr>
        </w:pPrChange>
      </w:pPr>
      <w:del w:id="3049"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0A66F6B0" w14:textId="3E7792A2" w:rsidR="001C7DFF" w:rsidRPr="001C7DFF" w:rsidDel="00E10C5D" w:rsidRDefault="001C7DFF" w:rsidP="00E10C5D">
      <w:pPr>
        <w:pStyle w:val="Corpodetexto"/>
        <w:tabs>
          <w:tab w:val="left" w:pos="3512"/>
        </w:tabs>
        <w:ind w:left="963" w:right="5483" w:hanging="39"/>
        <w:rPr>
          <w:del w:id="3050" w:author="Elda Baggio" w:date="2018-12-05T16:22:00Z"/>
          <w:lang w:val="pt-BR"/>
        </w:rPr>
        <w:pPrChange w:id="3051" w:author="Elda Baggio" w:date="2018-12-05T16:22:00Z">
          <w:pPr>
            <w:widowControl/>
            <w:numPr>
              <w:numId w:val="38"/>
            </w:numPr>
            <w:tabs>
              <w:tab w:val="num" w:pos="1699"/>
            </w:tabs>
            <w:autoSpaceDE/>
            <w:autoSpaceDN/>
            <w:spacing w:after="120"/>
            <w:ind w:left="709"/>
            <w:jc w:val="both"/>
          </w:pPr>
        </w:pPrChange>
      </w:pPr>
      <w:del w:id="3052" w:author="Elda Baggio" w:date="2018-12-05T16:22:00Z">
        <w:r w:rsidRPr="001C7DFF" w:rsidDel="00E10C5D">
          <w:rPr>
            <w:lang w:val="pt-BR"/>
          </w:rPr>
          <w:delText>manter a sua sede e administração no País até o encerramento deste CONTRATO.</w:delText>
        </w:r>
      </w:del>
    </w:p>
    <w:p w14:paraId="2B12711D" w14:textId="20E45367" w:rsidR="001C7DFF" w:rsidRPr="001C7DFF" w:rsidDel="00E10C5D" w:rsidRDefault="001C7DFF" w:rsidP="00E10C5D">
      <w:pPr>
        <w:pStyle w:val="Corpodetexto"/>
        <w:tabs>
          <w:tab w:val="left" w:pos="3512"/>
        </w:tabs>
        <w:ind w:left="963" w:right="5483" w:hanging="39"/>
        <w:rPr>
          <w:del w:id="3053" w:author="Elda Baggio" w:date="2018-12-05T16:22:00Z"/>
          <w:lang w:val="pt-BR"/>
        </w:rPr>
        <w:pPrChange w:id="3054" w:author="Elda Baggio" w:date="2018-12-05T16:22:00Z">
          <w:pPr>
            <w:widowControl/>
            <w:tabs>
              <w:tab w:val="left" w:pos="992"/>
            </w:tabs>
            <w:autoSpaceDE/>
            <w:autoSpaceDN/>
            <w:spacing w:after="120"/>
            <w:jc w:val="both"/>
          </w:pPr>
        </w:pPrChange>
      </w:pPr>
      <w:del w:id="3055"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 e a realização de aditivos contratuais, caso necessários.</w:delText>
        </w:r>
      </w:del>
    </w:p>
    <w:p w14:paraId="7D8A41B2" w14:textId="1D179FF4" w:rsidR="001C7DFF" w:rsidRPr="001C7DFF" w:rsidDel="00E10C5D" w:rsidRDefault="001C7DFF" w:rsidP="00E10C5D">
      <w:pPr>
        <w:pStyle w:val="Corpodetexto"/>
        <w:tabs>
          <w:tab w:val="left" w:pos="3512"/>
        </w:tabs>
        <w:ind w:left="963" w:right="5483" w:hanging="39"/>
        <w:rPr>
          <w:del w:id="3056" w:author="Elda Baggio" w:date="2018-12-05T16:22:00Z"/>
          <w:lang w:val="pt-BR"/>
        </w:rPr>
        <w:pPrChange w:id="3057" w:author="Elda Baggio" w:date="2018-12-05T16:22:00Z">
          <w:pPr>
            <w:widowControl/>
            <w:autoSpaceDE/>
            <w:autoSpaceDN/>
            <w:spacing w:after="120"/>
            <w:jc w:val="both"/>
          </w:pPr>
        </w:pPrChange>
      </w:pPr>
      <w:del w:id="3058" w:author="Elda Baggio" w:date="2018-12-05T16:22:00Z">
        <w:r w:rsidRPr="001C7DFF" w:rsidDel="00E10C5D">
          <w:rPr>
            <w:lang w:val="pt-BR"/>
          </w:rPr>
          <w:delText>§2º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3C07338A" w14:textId="7823B351" w:rsidR="001C7DFF" w:rsidRPr="001C7DFF" w:rsidDel="00E10C5D" w:rsidRDefault="001C7DFF" w:rsidP="00E10C5D">
      <w:pPr>
        <w:pStyle w:val="Corpodetexto"/>
        <w:tabs>
          <w:tab w:val="left" w:pos="3512"/>
        </w:tabs>
        <w:ind w:left="963" w:right="5483" w:hanging="39"/>
        <w:rPr>
          <w:del w:id="3059" w:author="Elda Baggio" w:date="2018-12-05T16:22:00Z"/>
          <w:lang w:val="pt-BR"/>
        </w:rPr>
        <w:pPrChange w:id="3060" w:author="Elda Baggio" w:date="2018-12-05T16:22:00Z">
          <w:pPr>
            <w:widowControl/>
            <w:autoSpaceDE/>
            <w:autoSpaceDN/>
            <w:spacing w:after="120"/>
            <w:jc w:val="both"/>
          </w:pPr>
        </w:pPrChange>
      </w:pPr>
      <w:del w:id="3061" w:author="Elda Baggio" w:date="2018-12-05T16:22:00Z">
        <w:r w:rsidRPr="001C7DFF" w:rsidDel="00E10C5D">
          <w:rPr>
            <w:lang w:val="pt-BR"/>
          </w:rPr>
          <w:delText>§3º.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7B5101EE" w14:textId="0E49B68F" w:rsidR="001C7DFF" w:rsidRPr="001C7DFF" w:rsidDel="00E10C5D" w:rsidRDefault="001C7DFF" w:rsidP="00E10C5D">
      <w:pPr>
        <w:pStyle w:val="Corpodetexto"/>
        <w:tabs>
          <w:tab w:val="left" w:pos="3512"/>
        </w:tabs>
        <w:ind w:left="963" w:right="5483" w:hanging="39"/>
        <w:rPr>
          <w:del w:id="3062" w:author="Elda Baggio" w:date="2018-12-05T16:22:00Z"/>
          <w:lang w:val="pt-BR"/>
        </w:rPr>
        <w:pPrChange w:id="3063" w:author="Elda Baggio" w:date="2018-12-05T16:22:00Z">
          <w:pPr>
            <w:widowControl/>
            <w:autoSpaceDE/>
            <w:autoSpaceDN/>
            <w:spacing w:after="120"/>
            <w:jc w:val="both"/>
          </w:pPr>
        </w:pPrChange>
      </w:pPr>
      <w:del w:id="3064" w:author="Elda Baggio" w:date="2018-12-05T16:22:00Z">
        <w:r w:rsidRPr="001C7DFF" w:rsidDel="00E10C5D">
          <w:rPr>
            <w:lang w:val="pt-BR"/>
          </w:rPr>
          <w:delText>§4º. Caso tenha sido celebrado outro contrato de investimento de recursos do FSA em desenvolvimento, produção ou comercialização da OBRA, deve ser apresentado Relatório de Comercialização unificado, englobando todas as operações que a PRODUTORA esteja obrigada a reportar no âmbito de todos os contratos.</w:delText>
        </w:r>
      </w:del>
    </w:p>
    <w:p w14:paraId="6DC40EA1" w14:textId="3CED4439" w:rsidR="001C7DFF" w:rsidRPr="001C7DFF" w:rsidDel="00E10C5D" w:rsidRDefault="001C7DFF" w:rsidP="00E10C5D">
      <w:pPr>
        <w:pStyle w:val="Corpodetexto"/>
        <w:tabs>
          <w:tab w:val="left" w:pos="3512"/>
        </w:tabs>
        <w:ind w:left="963" w:right="5483" w:hanging="39"/>
        <w:rPr>
          <w:del w:id="3065" w:author="Elda Baggio" w:date="2018-12-05T16:22:00Z"/>
          <w:b/>
          <w:lang w:val="pt-BR"/>
        </w:rPr>
        <w:pPrChange w:id="3066" w:author="Elda Baggio" w:date="2018-12-05T16:22:00Z">
          <w:pPr>
            <w:widowControl/>
            <w:autoSpaceDE/>
            <w:autoSpaceDN/>
            <w:spacing w:after="120"/>
            <w:jc w:val="both"/>
          </w:pPr>
        </w:pPrChange>
      </w:pPr>
    </w:p>
    <w:p w14:paraId="15722A68" w14:textId="58DC4B75" w:rsidR="001C7DFF" w:rsidRPr="001C7DFF" w:rsidDel="00E10C5D" w:rsidRDefault="001C7DFF" w:rsidP="00E10C5D">
      <w:pPr>
        <w:pStyle w:val="Corpodetexto"/>
        <w:tabs>
          <w:tab w:val="left" w:pos="3512"/>
        </w:tabs>
        <w:ind w:left="963" w:right="5483" w:hanging="39"/>
        <w:rPr>
          <w:del w:id="3067" w:author="Elda Baggio" w:date="2018-12-05T16:22:00Z"/>
          <w:b/>
          <w:lang w:val="pt-BR"/>
        </w:rPr>
        <w:pPrChange w:id="3068" w:author="Elda Baggio" w:date="2018-12-05T16:22:00Z">
          <w:pPr>
            <w:widowControl/>
            <w:autoSpaceDE/>
            <w:autoSpaceDN/>
            <w:spacing w:after="120"/>
            <w:jc w:val="center"/>
          </w:pPr>
        </w:pPrChange>
      </w:pPr>
      <w:del w:id="3069" w:author="Elda Baggio" w:date="2018-12-05T16:22:00Z">
        <w:r w:rsidRPr="001C7DFF" w:rsidDel="00E10C5D">
          <w:rPr>
            <w:b/>
            <w:lang w:val="pt-BR"/>
          </w:rPr>
          <w:delText>CLÁUSULA SEXTA</w:delText>
        </w:r>
      </w:del>
    </w:p>
    <w:p w14:paraId="57D18B42" w14:textId="5080DCD1" w:rsidR="001C7DFF" w:rsidRPr="001C7DFF" w:rsidDel="00E10C5D" w:rsidRDefault="001C7DFF" w:rsidP="00E10C5D">
      <w:pPr>
        <w:pStyle w:val="Corpodetexto"/>
        <w:tabs>
          <w:tab w:val="left" w:pos="3512"/>
        </w:tabs>
        <w:ind w:left="963" w:right="5483" w:hanging="39"/>
        <w:rPr>
          <w:del w:id="3070" w:author="Elda Baggio" w:date="2018-12-05T16:22:00Z"/>
          <w:b/>
          <w:lang w:val="pt-BR"/>
        </w:rPr>
        <w:pPrChange w:id="3071" w:author="Elda Baggio" w:date="2018-12-05T16:22:00Z">
          <w:pPr>
            <w:widowControl/>
            <w:autoSpaceDE/>
            <w:autoSpaceDN/>
            <w:spacing w:after="120"/>
            <w:jc w:val="center"/>
          </w:pPr>
        </w:pPrChange>
      </w:pPr>
      <w:del w:id="3072" w:author="Elda Baggio" w:date="2018-12-05T16:22:00Z">
        <w:r w:rsidRPr="001C7DFF" w:rsidDel="00E10C5D">
          <w:rPr>
            <w:b/>
            <w:lang w:val="pt-BR"/>
          </w:rPr>
          <w:delText>OBRIGAÇÕES DA DISTRIBUIDORA</w:delText>
        </w:r>
      </w:del>
    </w:p>
    <w:p w14:paraId="1CD834A7" w14:textId="4E18C359" w:rsidR="001C7DFF" w:rsidRPr="001C7DFF" w:rsidDel="00E10C5D" w:rsidRDefault="001C7DFF" w:rsidP="00E10C5D">
      <w:pPr>
        <w:pStyle w:val="Corpodetexto"/>
        <w:tabs>
          <w:tab w:val="left" w:pos="3512"/>
        </w:tabs>
        <w:ind w:left="963" w:right="5483" w:hanging="39"/>
        <w:rPr>
          <w:del w:id="3073" w:author="Elda Baggio" w:date="2018-12-05T16:22:00Z"/>
          <w:lang w:val="pt-BR"/>
        </w:rPr>
        <w:pPrChange w:id="3074" w:author="Elda Baggio" w:date="2018-12-05T16:22:00Z">
          <w:pPr>
            <w:widowControl/>
            <w:autoSpaceDE/>
            <w:autoSpaceDN/>
            <w:spacing w:after="120"/>
            <w:jc w:val="both"/>
          </w:pPr>
        </w:pPrChange>
      </w:pPr>
      <w:del w:id="3075" w:author="Elda Baggio" w:date="2018-12-05T16:22:00Z">
        <w:r w:rsidRPr="001C7DFF" w:rsidDel="00E10C5D">
          <w:rPr>
            <w:lang w:val="pt-BR"/>
          </w:rPr>
          <w:delText xml:space="preserve">A </w:delText>
        </w:r>
        <w:r w:rsidRPr="001C7DFF" w:rsidDel="00E10C5D">
          <w:rPr>
            <w:bCs/>
            <w:lang w:val="pt-BR"/>
          </w:rPr>
          <w:delText>DISTRIBUIDORA</w:delText>
        </w:r>
        <w:r w:rsidRPr="001C7DFF" w:rsidDel="00E10C5D">
          <w:rPr>
            <w:lang w:val="pt-BR"/>
          </w:rPr>
          <w:delText xml:space="preserve"> fica obrigada a:</w:delText>
        </w:r>
      </w:del>
    </w:p>
    <w:p w14:paraId="2D689DB2" w14:textId="363AF83B" w:rsidR="001C7DFF" w:rsidRPr="001C7DFF" w:rsidDel="00E10C5D" w:rsidRDefault="001C7DFF" w:rsidP="00E10C5D">
      <w:pPr>
        <w:pStyle w:val="Corpodetexto"/>
        <w:tabs>
          <w:tab w:val="left" w:pos="3512"/>
        </w:tabs>
        <w:ind w:left="963" w:right="5483" w:hanging="39"/>
        <w:rPr>
          <w:del w:id="3076" w:author="Elda Baggio" w:date="2018-12-05T16:22:00Z"/>
          <w:rFonts w:cs="Times New Roman"/>
          <w:lang w:val="pt-BR"/>
        </w:rPr>
        <w:pPrChange w:id="3077" w:author="Elda Baggio" w:date="2018-12-05T16:22:00Z">
          <w:pPr>
            <w:widowControl/>
            <w:numPr>
              <w:numId w:val="39"/>
            </w:numPr>
            <w:tabs>
              <w:tab w:val="num" w:pos="1699"/>
            </w:tabs>
            <w:autoSpaceDE/>
            <w:autoSpaceDN/>
            <w:spacing w:after="120"/>
            <w:ind w:left="709"/>
            <w:jc w:val="both"/>
          </w:pPr>
        </w:pPrChange>
      </w:pPr>
      <w:del w:id="3078" w:author="Elda Baggio" w:date="2018-12-05T16:22:00Z">
        <w:r w:rsidRPr="001C7DFF" w:rsidDel="00E10C5D">
          <w:rPr>
            <w:rFonts w:cs="Times New Roman"/>
            <w:lang w:val="pt-BR"/>
          </w:rPr>
          <w:delText xml:space="preserve">realizar a Primeira Exibição Comercial no segmento de mercado de salas de exibição no prazo máximo de </w:delText>
        </w:r>
        <w:r w:rsidRPr="001C7DFF" w:rsidDel="00E10C5D">
          <w:rPr>
            <w:rFonts w:cs="Times New Roman"/>
            <w:b/>
            <w:lang w:val="pt-BR"/>
          </w:rPr>
          <w:delText>12 (doze) meses</w:delText>
        </w:r>
        <w:r w:rsidRPr="001C7DFF" w:rsidDel="00E10C5D">
          <w:rPr>
            <w:rFonts w:cs="Times New Roman"/>
            <w:lang w:val="pt-BR"/>
          </w:rPr>
          <w:delText xml:space="preserve">, contado da data de </w:delText>
        </w:r>
        <w:r w:rsidRPr="001C7DFF" w:rsidDel="00E10C5D">
          <w:rPr>
            <w:lang w:val="pt-BR"/>
          </w:rPr>
          <w:delText>Conclusão da OBRA</w:delText>
        </w:r>
        <w:r w:rsidRPr="001C7DFF" w:rsidDel="00E10C5D">
          <w:rPr>
            <w:rFonts w:cs="Times New Roman"/>
            <w:lang w:val="pt-BR"/>
          </w:rPr>
          <w:delText>, sendo expressamente vedada a celebração de contratos de sublicenciamento pela DISTRIBUIDORA neste segmento;</w:delText>
        </w:r>
      </w:del>
    </w:p>
    <w:p w14:paraId="217683E4" w14:textId="64511AA5" w:rsidR="001C7DFF" w:rsidRPr="001C7DFF" w:rsidDel="00E10C5D" w:rsidRDefault="001C7DFF" w:rsidP="00E10C5D">
      <w:pPr>
        <w:pStyle w:val="Corpodetexto"/>
        <w:tabs>
          <w:tab w:val="left" w:pos="3512"/>
        </w:tabs>
        <w:ind w:left="963" w:right="5483" w:hanging="39"/>
        <w:rPr>
          <w:del w:id="3079" w:author="Elda Baggio" w:date="2018-12-05T16:22:00Z"/>
          <w:lang w:val="pt-BR"/>
        </w:rPr>
        <w:pPrChange w:id="3080" w:author="Elda Baggio" w:date="2018-12-05T16:22:00Z">
          <w:pPr>
            <w:widowControl/>
            <w:numPr>
              <w:numId w:val="39"/>
            </w:numPr>
            <w:tabs>
              <w:tab w:val="num" w:pos="1699"/>
            </w:tabs>
            <w:autoSpaceDE/>
            <w:autoSpaceDN/>
            <w:spacing w:after="120"/>
            <w:ind w:left="709"/>
            <w:jc w:val="both"/>
          </w:pPr>
        </w:pPrChange>
      </w:pPr>
      <w:del w:id="3081" w:author="Elda Baggio" w:date="2018-12-05T16:22:00Z">
        <w:r w:rsidRPr="001C7DFF" w:rsidDel="00E10C5D">
          <w:rPr>
            <w:lang w:val="pt-BR"/>
          </w:rPr>
          <w:delText>manter controles próprios, onde estarão registrados, de forma destacada, os créditos e os débitos referentes à comercialização da OBRA, bem como preservar os comprovantes e documentos originais em boa ordem, observados os parágrafos 2º e 6º desta Cláusula, mantendo-os à disposição do BRDE e da ANCINE até o recebimento do termo de quitação do CONTRATO, a ser emitido pelo BRDE, ou pelo prazo de 5 (cinco) anos contados da aprovação da Prestação de Contas Final, o que acontecer por último;</w:delText>
        </w:r>
      </w:del>
    </w:p>
    <w:p w14:paraId="5AAE8D94" w14:textId="2936F124" w:rsidR="001C7DFF" w:rsidRPr="001C7DFF" w:rsidDel="00E10C5D" w:rsidRDefault="001C7DFF" w:rsidP="00E10C5D">
      <w:pPr>
        <w:pStyle w:val="Corpodetexto"/>
        <w:tabs>
          <w:tab w:val="left" w:pos="3512"/>
        </w:tabs>
        <w:ind w:left="963" w:right="5483" w:hanging="39"/>
        <w:rPr>
          <w:del w:id="3082" w:author="Elda Baggio" w:date="2018-12-05T16:22:00Z"/>
          <w:lang w:val="pt-BR"/>
        </w:rPr>
        <w:pPrChange w:id="3083" w:author="Elda Baggio" w:date="2018-12-05T16:22:00Z">
          <w:pPr>
            <w:widowControl/>
            <w:numPr>
              <w:numId w:val="39"/>
            </w:numPr>
            <w:tabs>
              <w:tab w:val="num" w:pos="1699"/>
            </w:tabs>
            <w:autoSpaceDE/>
            <w:autoSpaceDN/>
            <w:spacing w:after="120"/>
            <w:ind w:left="709"/>
            <w:jc w:val="both"/>
          </w:pPr>
        </w:pPrChange>
      </w:pPr>
      <w:del w:id="3084" w:author="Elda Baggio" w:date="2018-12-05T16:22:00Z">
        <w:r w:rsidRPr="001C7DFF" w:rsidDel="00E10C5D">
          <w:rPr>
            <w:rFonts w:cs="Times New Roman"/>
            <w:lang w:val="pt-BR"/>
          </w:rPr>
          <w:delText xml:space="preserve">apresentar ao BRDE, o Formulário de Acompanhamento da Execução de Projeto (FAE), nas formas e prazos especificados na Instrução Normativa nº 125, devendo o formulário previsto no Art. 64 daquele instrumento obedecer ao mesmo prazo de entrega da Prestação de Contas Final, previsto na alínea ‘e’ desta </w:delText>
        </w:r>
        <w:r w:rsidRPr="001C7DFF" w:rsidDel="00E10C5D">
          <w:rPr>
            <w:lang w:val="pt-BR"/>
          </w:rPr>
          <w:delText>CLÁUSULA</w:delText>
        </w:r>
        <w:r w:rsidRPr="001C7DFF" w:rsidDel="00E10C5D">
          <w:rPr>
            <w:rFonts w:cs="Times New Roman"/>
            <w:lang w:val="pt-BR"/>
          </w:rPr>
          <w:delText>;</w:delText>
        </w:r>
      </w:del>
    </w:p>
    <w:p w14:paraId="757A591A" w14:textId="611A87C8" w:rsidR="001C7DFF" w:rsidRPr="001C7DFF" w:rsidDel="00E10C5D" w:rsidRDefault="001C7DFF" w:rsidP="00E10C5D">
      <w:pPr>
        <w:pStyle w:val="Corpodetexto"/>
        <w:tabs>
          <w:tab w:val="left" w:pos="3512"/>
        </w:tabs>
        <w:ind w:left="963" w:right="5483" w:hanging="39"/>
        <w:rPr>
          <w:del w:id="3085" w:author="Elda Baggio" w:date="2018-12-05T16:22:00Z"/>
          <w:lang w:val="pt-BR"/>
        </w:rPr>
        <w:pPrChange w:id="3086" w:author="Elda Baggio" w:date="2018-12-05T16:22:00Z">
          <w:pPr>
            <w:widowControl/>
            <w:numPr>
              <w:numId w:val="39"/>
            </w:numPr>
            <w:tabs>
              <w:tab w:val="num" w:pos="1699"/>
            </w:tabs>
            <w:autoSpaceDE/>
            <w:autoSpaceDN/>
            <w:spacing w:after="120"/>
            <w:ind w:left="709"/>
            <w:jc w:val="both"/>
          </w:pPr>
        </w:pPrChange>
      </w:pPr>
      <w:del w:id="3087" w:author="Elda Baggio" w:date="2018-12-05T16:22:00Z">
        <w:r w:rsidRPr="001C7DFF" w:rsidDel="00E10C5D">
          <w:rPr>
            <w:lang w:val="pt-BR"/>
          </w:rPr>
          <w:delText>apresentar ao BRDE Prestação de Contas Parcial, quando demandada, até o dia 15 (quinze) do segundo mês seguinte ao envio da respectiva demanda;</w:delText>
        </w:r>
      </w:del>
    </w:p>
    <w:p w14:paraId="71B941B0" w14:textId="4885054B" w:rsidR="001C7DFF" w:rsidRPr="001C7DFF" w:rsidDel="00E10C5D" w:rsidRDefault="001C7DFF" w:rsidP="00E10C5D">
      <w:pPr>
        <w:pStyle w:val="Corpodetexto"/>
        <w:tabs>
          <w:tab w:val="left" w:pos="3512"/>
        </w:tabs>
        <w:ind w:left="963" w:right="5483" w:hanging="39"/>
        <w:rPr>
          <w:del w:id="3088" w:author="Elda Baggio" w:date="2018-12-05T16:22:00Z"/>
          <w:lang w:val="pt-BR"/>
        </w:rPr>
        <w:pPrChange w:id="3089" w:author="Elda Baggio" w:date="2018-12-05T16:22:00Z">
          <w:pPr>
            <w:widowControl/>
            <w:numPr>
              <w:numId w:val="39"/>
            </w:numPr>
            <w:tabs>
              <w:tab w:val="num" w:pos="1699"/>
            </w:tabs>
            <w:autoSpaceDE/>
            <w:autoSpaceDN/>
            <w:spacing w:after="120"/>
            <w:ind w:left="709"/>
            <w:jc w:val="both"/>
          </w:pPr>
        </w:pPrChange>
      </w:pPr>
      <w:del w:id="3090" w:author="Elda Baggio" w:date="2018-12-05T16:22:00Z">
        <w:r w:rsidRPr="001C7DFF" w:rsidDel="00E10C5D">
          <w:rPr>
            <w:lang w:val="pt-BR"/>
          </w:rPr>
          <w:delText>apresentar ao BRDE a Prestação de Contas Final, até o dia 15 (quinze) do sétimo mês seguinte à data de Primeira Exibição Comercial ou à data de desembolso dos recursos investidos nos termos deste contrato, o que ocorrer por último;</w:delText>
        </w:r>
      </w:del>
    </w:p>
    <w:p w14:paraId="6B19F7E4" w14:textId="725EC687" w:rsidR="001C7DFF" w:rsidRPr="001C7DFF" w:rsidDel="00E10C5D" w:rsidRDefault="001C7DFF" w:rsidP="00E10C5D">
      <w:pPr>
        <w:pStyle w:val="Corpodetexto"/>
        <w:tabs>
          <w:tab w:val="left" w:pos="3512"/>
        </w:tabs>
        <w:ind w:left="963" w:right="5483" w:hanging="39"/>
        <w:rPr>
          <w:del w:id="3091" w:author="Elda Baggio" w:date="2018-12-05T16:22:00Z"/>
          <w:lang w:val="pt-BR"/>
        </w:rPr>
        <w:pPrChange w:id="3092" w:author="Elda Baggio" w:date="2018-12-05T16:22:00Z">
          <w:pPr>
            <w:widowControl/>
            <w:numPr>
              <w:numId w:val="39"/>
            </w:numPr>
            <w:tabs>
              <w:tab w:val="num" w:pos="1699"/>
            </w:tabs>
            <w:autoSpaceDE/>
            <w:autoSpaceDN/>
            <w:spacing w:after="120"/>
            <w:ind w:left="709"/>
            <w:jc w:val="both"/>
          </w:pPr>
        </w:pPrChange>
      </w:pPr>
      <w:del w:id="3093" w:author="Elda Baggio" w:date="2018-12-05T16:22:00Z">
        <w:r w:rsidRPr="001C7DFF" w:rsidDel="00E10C5D">
          <w:rPr>
            <w:lang w:val="pt-BR"/>
          </w:rPr>
          <w:delText>apresentar ao BRDE, para prévia e expressa aprovação da ANCINE, os contratos para a participação de Coexecutor na realização de despesas com recursos do FSA, quando houver, nos termos da Instrução Normativa nº 125, no que couber, e observado o §2º desta Cláusula;</w:delText>
        </w:r>
      </w:del>
    </w:p>
    <w:p w14:paraId="5E47E8E0" w14:textId="210499D8" w:rsidR="001C7DFF" w:rsidRPr="001C7DFF" w:rsidDel="00E10C5D" w:rsidRDefault="001C7DFF" w:rsidP="00E10C5D">
      <w:pPr>
        <w:pStyle w:val="Corpodetexto"/>
        <w:tabs>
          <w:tab w:val="left" w:pos="3512"/>
        </w:tabs>
        <w:ind w:left="963" w:right="5483" w:hanging="39"/>
        <w:rPr>
          <w:del w:id="3094" w:author="Elda Baggio" w:date="2018-12-05T16:22:00Z"/>
          <w:lang w:val="pt-BR"/>
        </w:rPr>
        <w:pPrChange w:id="3095" w:author="Elda Baggio" w:date="2018-12-05T16:22:00Z">
          <w:pPr>
            <w:widowControl/>
            <w:numPr>
              <w:numId w:val="39"/>
            </w:numPr>
            <w:tabs>
              <w:tab w:val="num" w:pos="1699"/>
            </w:tabs>
            <w:autoSpaceDE/>
            <w:autoSpaceDN/>
            <w:spacing w:after="120"/>
            <w:ind w:left="709"/>
            <w:jc w:val="both"/>
          </w:pPr>
        </w:pPrChange>
      </w:pPr>
      <w:del w:id="3096" w:author="Elda Baggio" w:date="2018-12-05T16:22:00Z">
        <w:r w:rsidRPr="001C7DFF" w:rsidDel="00E10C5D">
          <w:rPr>
            <w:lang w:val="pt-BR"/>
          </w:rPr>
          <w:delText>apresentar ao BRDE, em meio eletrônico, Relatórios de Comercialização relativos às operações realizadas pela própria DISTRIBUIDORA e/ou por pessoas naturais ou jurídicas com as quais tenha celebrado contratos para exploração comercial conjunta da OBRA, até o dia 15 (quinze) do sétimo mês seguinte ao mês da Primeira Exibição Comercial e, posteriormente, até o dia 15 (quinze) do sétimo mês seguinte ao período de abrangência do Relatório anterior, durante todo o Prazo de Retorno Financeiro, observados os parágrafos 7º a 9º desta Cláusula;</w:delText>
        </w:r>
      </w:del>
    </w:p>
    <w:p w14:paraId="07BDCDBE" w14:textId="202195A6" w:rsidR="001C7DFF" w:rsidRPr="001C7DFF" w:rsidDel="00E10C5D" w:rsidRDefault="001C7DFF" w:rsidP="00E10C5D">
      <w:pPr>
        <w:pStyle w:val="Corpodetexto"/>
        <w:tabs>
          <w:tab w:val="left" w:pos="3512"/>
        </w:tabs>
        <w:ind w:left="963" w:right="5483" w:hanging="39"/>
        <w:rPr>
          <w:del w:id="3097" w:author="Elda Baggio" w:date="2018-12-05T16:22:00Z"/>
          <w:lang w:val="pt-BR"/>
        </w:rPr>
        <w:pPrChange w:id="3098" w:author="Elda Baggio" w:date="2018-12-05T16:22:00Z">
          <w:pPr>
            <w:widowControl/>
            <w:numPr>
              <w:numId w:val="39"/>
            </w:numPr>
            <w:tabs>
              <w:tab w:val="num" w:pos="1699"/>
            </w:tabs>
            <w:autoSpaceDE/>
            <w:autoSpaceDN/>
            <w:spacing w:after="120"/>
            <w:ind w:left="709"/>
            <w:jc w:val="both"/>
          </w:pPr>
        </w:pPrChange>
      </w:pPr>
      <w:del w:id="3099" w:author="Elda Baggio" w:date="2018-12-05T16:22:00Z">
        <w:r w:rsidRPr="001C7DFF" w:rsidDel="00E10C5D">
          <w:rPr>
            <w:lang w:val="pt-BR"/>
          </w:rPr>
          <w:delText>repassar ao BRDE os valores correspondentes à participação do FSA sobre as receitas decorrentes da exploração comercial da OBRA, pela própria DISTRIBUIDORA e/ou por pessoas naturais ou jurídicas com as quais tenha celebrado contratos para exploração comercial conjunta da OBRA, na forma estipulada nas CLÁUSULAS SÉTIMA e OITAVA, preservadas ainda as obrigações de repasse determinadas em contrato de investimento do FSA na produção da OBRA;</w:delText>
        </w:r>
      </w:del>
    </w:p>
    <w:p w14:paraId="178AA8E0" w14:textId="75B8B187" w:rsidR="001C7DFF" w:rsidRPr="001C7DFF" w:rsidDel="00E10C5D" w:rsidRDefault="001C7DFF" w:rsidP="00E10C5D">
      <w:pPr>
        <w:pStyle w:val="Corpodetexto"/>
        <w:tabs>
          <w:tab w:val="left" w:pos="3512"/>
        </w:tabs>
        <w:ind w:left="963" w:right="5483" w:hanging="39"/>
        <w:rPr>
          <w:del w:id="3100" w:author="Elda Baggio" w:date="2018-12-05T16:22:00Z"/>
          <w:lang w:val="pt-BR"/>
        </w:rPr>
        <w:pPrChange w:id="3101" w:author="Elda Baggio" w:date="2018-12-05T16:22:00Z">
          <w:pPr>
            <w:widowControl/>
            <w:numPr>
              <w:numId w:val="39"/>
            </w:numPr>
            <w:tabs>
              <w:tab w:val="num" w:pos="1699"/>
            </w:tabs>
            <w:autoSpaceDE/>
            <w:autoSpaceDN/>
            <w:spacing w:after="120"/>
            <w:ind w:left="709"/>
            <w:jc w:val="both"/>
          </w:pPr>
        </w:pPrChange>
      </w:pPr>
      <w:del w:id="3102" w:author="Elda Baggio" w:date="2018-12-05T16:22:00Z">
        <w:r w:rsidRPr="001C7DFF" w:rsidDel="00E10C5D">
          <w:rPr>
            <w:lang w:val="pt-BR"/>
          </w:rPr>
          <w:delText>preservar, no que lhe couber, em quaisquer contratos ou outros instrumentos celebrados com terceiros, a participação do FSA na Receita Bruta de Distribuição (RBD) e na Receita Líquida de Distribuição e Venda (RLD);</w:delText>
        </w:r>
      </w:del>
    </w:p>
    <w:p w14:paraId="3D7D4B5A" w14:textId="5DC95F1B" w:rsidR="001C7DFF" w:rsidRPr="001C7DFF" w:rsidDel="00E10C5D" w:rsidRDefault="001C7DFF" w:rsidP="00E10C5D">
      <w:pPr>
        <w:pStyle w:val="Corpodetexto"/>
        <w:tabs>
          <w:tab w:val="left" w:pos="3512"/>
        </w:tabs>
        <w:ind w:left="963" w:right="5483" w:hanging="39"/>
        <w:rPr>
          <w:del w:id="3103" w:author="Elda Baggio" w:date="2018-12-05T16:22:00Z"/>
          <w:lang w:val="pt-BR"/>
        </w:rPr>
        <w:pPrChange w:id="3104" w:author="Elda Baggio" w:date="2018-12-05T16:22:00Z">
          <w:pPr>
            <w:widowControl/>
            <w:numPr>
              <w:numId w:val="39"/>
            </w:numPr>
            <w:tabs>
              <w:tab w:val="num" w:pos="1699"/>
            </w:tabs>
            <w:autoSpaceDE/>
            <w:autoSpaceDN/>
            <w:spacing w:after="120"/>
            <w:ind w:left="709"/>
            <w:jc w:val="both"/>
          </w:pPr>
        </w:pPrChange>
      </w:pPr>
      <w:del w:id="3105" w:author="Elda Baggio" w:date="2018-12-05T16:22:00Z">
        <w:r w:rsidRPr="001C7DFF" w:rsidDel="00E10C5D">
          <w:rPr>
            <w:rFonts w:cs="Times New Roman"/>
            <w:lang w:val="pt-BR"/>
          </w:rPr>
          <w:delText xml:space="preserve">fazer constar, </w:delText>
        </w:r>
        <w:r w:rsidRPr="001C7DFF" w:rsidDel="00E10C5D">
          <w:rPr>
            <w:lang w:val="pt-BR"/>
          </w:rPr>
          <w:delText>nos créditos iniciais e finais</w:delText>
        </w:r>
        <w:r w:rsidRPr="001C7DFF" w:rsidDel="00E10C5D">
          <w:rPr>
            <w:rFonts w:cs="Times New Roman"/>
            <w:lang w:val="pt-BR"/>
          </w:rPr>
          <w:delText xml:space="preserve"> da OBRA, nos cartazes produzidos e no sítio eletrônico da OBRA</w:delText>
        </w:r>
        <w:r w:rsidRPr="001C7DFF" w:rsidDel="00E10C5D">
          <w:rPr>
            <w:lang w:val="pt-BR"/>
          </w:rPr>
          <w:delText xml:space="preserve">, </w:delText>
        </w:r>
        <w:r w:rsidRPr="001C7DFF" w:rsidDel="00E10C5D">
          <w:rPr>
            <w:rFonts w:cs="Times New Roman"/>
            <w:lang w:val="pt-BR"/>
          </w:rPr>
          <w:delText>o conjunto das logomarcas do BRDE, conforme definido no Manual de Identidade Visual</w:delText>
        </w:r>
        <w:r w:rsidRPr="001C7DFF" w:rsidDel="00E10C5D">
          <w:rPr>
            <w:lang w:val="pt-BR"/>
          </w:rPr>
          <w:delText>,</w:delText>
        </w:r>
        <w:r w:rsidRPr="001C7DFF" w:rsidDel="00E10C5D">
          <w:rPr>
            <w:rFonts w:cs="Times New Roman"/>
            <w:lang w:val="pt-BR"/>
          </w:rPr>
          <w:delText xml:space="preserve"> disponibilizado no sítio eletrônico www.brde.com.br, e da ANCINE/FSA, em conformidade com as disposições da Instrução Normativa nº 130</w:delText>
        </w:r>
        <w:r w:rsidRPr="001C7DFF" w:rsidDel="00E10C5D">
          <w:rPr>
            <w:lang w:val="pt-BR"/>
          </w:rPr>
          <w:delText>, mantidas ainda as obrigações de aplicação de logomarcas determinadas em contrato de investimento do FSA na produção da OBRA;</w:delText>
        </w:r>
      </w:del>
    </w:p>
    <w:p w14:paraId="0AC09B75" w14:textId="4F5B9448" w:rsidR="001C7DFF" w:rsidRPr="001C7DFF" w:rsidDel="00E10C5D" w:rsidRDefault="001C7DFF" w:rsidP="00E10C5D">
      <w:pPr>
        <w:pStyle w:val="Corpodetexto"/>
        <w:tabs>
          <w:tab w:val="left" w:pos="3512"/>
        </w:tabs>
        <w:ind w:left="963" w:right="5483" w:hanging="39"/>
        <w:rPr>
          <w:del w:id="3106" w:author="Elda Baggio" w:date="2018-12-05T16:22:00Z"/>
          <w:lang w:val="pt-BR"/>
        </w:rPr>
        <w:pPrChange w:id="3107" w:author="Elda Baggio" w:date="2018-12-05T16:22:00Z">
          <w:pPr>
            <w:widowControl/>
            <w:numPr>
              <w:numId w:val="39"/>
            </w:numPr>
            <w:tabs>
              <w:tab w:val="num" w:pos="1699"/>
            </w:tabs>
            <w:autoSpaceDE/>
            <w:autoSpaceDN/>
            <w:spacing w:after="120"/>
            <w:ind w:left="709"/>
            <w:jc w:val="both"/>
          </w:pPr>
        </w:pPrChange>
      </w:pPr>
      <w:del w:id="3108" w:author="Elda Baggio" w:date="2018-12-05T16:22:00Z">
        <w:r w:rsidRPr="001C7DFF" w:rsidDel="00E10C5D">
          <w:rPr>
            <w:lang w:val="pt-BR"/>
          </w:rPr>
          <w:delText>assegurar ao BRDE e à ANCINE, assim como a terceiro eventualmente contratado, amplos poderes de fiscalização da execução deste contrato, especialmente quanto à utilização da importância ora investida na comercialização da OBRA;</w:delText>
        </w:r>
      </w:del>
    </w:p>
    <w:p w14:paraId="1A18903A" w14:textId="4BB6585A" w:rsidR="001C7DFF" w:rsidRPr="001C7DFF" w:rsidDel="00E10C5D" w:rsidRDefault="001C7DFF" w:rsidP="00E10C5D">
      <w:pPr>
        <w:pStyle w:val="Corpodetexto"/>
        <w:tabs>
          <w:tab w:val="left" w:pos="3512"/>
        </w:tabs>
        <w:ind w:left="963" w:right="5483" w:hanging="39"/>
        <w:rPr>
          <w:del w:id="3109" w:author="Elda Baggio" w:date="2018-12-05T16:22:00Z"/>
          <w:lang w:val="pt-BR"/>
        </w:rPr>
        <w:pPrChange w:id="3110" w:author="Elda Baggio" w:date="2018-12-05T16:22:00Z">
          <w:pPr>
            <w:widowControl/>
            <w:numPr>
              <w:numId w:val="39"/>
            </w:numPr>
            <w:tabs>
              <w:tab w:val="num" w:pos="1699"/>
            </w:tabs>
            <w:autoSpaceDE/>
            <w:autoSpaceDN/>
            <w:spacing w:after="120"/>
            <w:ind w:left="709"/>
            <w:jc w:val="both"/>
          </w:pPr>
        </w:pPrChange>
      </w:pPr>
      <w:del w:id="3111"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3B61C7CE" w14:textId="76F3FF7D" w:rsidR="001C7DFF" w:rsidRPr="001C7DFF" w:rsidDel="00E10C5D" w:rsidRDefault="001C7DFF" w:rsidP="00E10C5D">
      <w:pPr>
        <w:pStyle w:val="Corpodetexto"/>
        <w:tabs>
          <w:tab w:val="left" w:pos="3512"/>
        </w:tabs>
        <w:ind w:left="963" w:right="5483" w:hanging="39"/>
        <w:rPr>
          <w:del w:id="3112" w:author="Elda Baggio" w:date="2018-12-05T16:22:00Z"/>
          <w:lang w:val="pt-BR"/>
        </w:rPr>
        <w:pPrChange w:id="3113" w:author="Elda Baggio" w:date="2018-12-05T16:22:00Z">
          <w:pPr>
            <w:widowControl/>
            <w:numPr>
              <w:numId w:val="39"/>
            </w:numPr>
            <w:tabs>
              <w:tab w:val="num" w:pos="1699"/>
            </w:tabs>
            <w:autoSpaceDE/>
            <w:autoSpaceDN/>
            <w:spacing w:after="120"/>
            <w:ind w:left="709"/>
            <w:jc w:val="both"/>
          </w:pPr>
        </w:pPrChange>
      </w:pPr>
      <w:del w:id="3114" w:author="Elda Baggio" w:date="2018-12-05T16:22:00Z">
        <w:r w:rsidRPr="001C7DFF" w:rsidDel="00E10C5D">
          <w:rPr>
            <w:lang w:val="pt-BR"/>
          </w:rPr>
          <w:delText>manter a sua sede e administração no país até o encerramento deste CONTRATO.</w:delText>
        </w:r>
      </w:del>
    </w:p>
    <w:p w14:paraId="313AEF4C" w14:textId="6713EE31" w:rsidR="001C7DFF" w:rsidRPr="001C7DFF" w:rsidDel="00E10C5D" w:rsidRDefault="001C7DFF" w:rsidP="00E10C5D">
      <w:pPr>
        <w:pStyle w:val="Corpodetexto"/>
        <w:tabs>
          <w:tab w:val="left" w:pos="3512"/>
        </w:tabs>
        <w:ind w:left="963" w:right="5483" w:hanging="39"/>
        <w:rPr>
          <w:del w:id="3115" w:author="Elda Baggio" w:date="2018-12-05T16:22:00Z"/>
          <w:lang w:val="pt-BR"/>
        </w:rPr>
        <w:pPrChange w:id="3116" w:author="Elda Baggio" w:date="2018-12-05T16:22:00Z">
          <w:pPr>
            <w:widowControl/>
            <w:tabs>
              <w:tab w:val="left" w:pos="992"/>
            </w:tabs>
            <w:autoSpaceDE/>
            <w:autoSpaceDN/>
            <w:spacing w:after="120"/>
            <w:jc w:val="both"/>
          </w:pPr>
        </w:pPrChange>
      </w:pPr>
      <w:del w:id="3117"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 e a realização de aditivos contratuais, caso necessários.</w:delText>
        </w:r>
      </w:del>
    </w:p>
    <w:p w14:paraId="3CFAF8B2" w14:textId="1E6031E0" w:rsidR="001C7DFF" w:rsidRPr="001C7DFF" w:rsidDel="00E10C5D" w:rsidRDefault="001C7DFF" w:rsidP="00E10C5D">
      <w:pPr>
        <w:pStyle w:val="Corpodetexto"/>
        <w:tabs>
          <w:tab w:val="left" w:pos="3512"/>
        </w:tabs>
        <w:ind w:left="963" w:right="5483" w:hanging="39"/>
        <w:rPr>
          <w:del w:id="3118" w:author="Elda Baggio" w:date="2018-12-05T16:22:00Z"/>
          <w:lang w:val="pt-BR"/>
        </w:rPr>
        <w:pPrChange w:id="3119" w:author="Elda Baggio" w:date="2018-12-05T16:22:00Z">
          <w:pPr>
            <w:widowControl/>
            <w:tabs>
              <w:tab w:val="left" w:pos="992"/>
            </w:tabs>
            <w:autoSpaceDE/>
            <w:autoSpaceDN/>
            <w:spacing w:after="120"/>
            <w:jc w:val="both"/>
          </w:pPr>
        </w:pPrChange>
      </w:pPr>
      <w:del w:id="3120" w:author="Elda Baggio" w:date="2018-12-05T16:22:00Z">
        <w:r w:rsidRPr="001C7DFF" w:rsidDel="00E10C5D">
          <w:rPr>
            <w:bCs/>
            <w:lang w:val="pt-BR"/>
          </w:rPr>
          <w:delText>§2º.</w:delText>
        </w:r>
        <w:r w:rsidRPr="001C7DFF" w:rsidDel="00E10C5D">
          <w:rPr>
            <w:lang w:val="pt-BR"/>
          </w:rPr>
          <w:delText xml:space="preserve"> </w:delText>
        </w:r>
        <w:r w:rsidRPr="001C7DFF" w:rsidDel="00E10C5D">
          <w:rPr>
            <w:rFonts w:cs="Times New Roman"/>
            <w:lang w:val="pt-BR"/>
          </w:rPr>
          <w:delText xml:space="preserve">Os documentos fiscais referentes às despesas com recursos do FSA em Itens Financiáveis deverão ser emitidos em nome da </w:delText>
        </w:r>
        <w:r w:rsidRPr="001C7DFF" w:rsidDel="00E10C5D">
          <w:rPr>
            <w:bCs/>
            <w:lang w:val="pt-BR"/>
          </w:rPr>
          <w:delText>DISTRIBUIDORA</w:delText>
        </w:r>
        <w:r w:rsidRPr="001C7DFF" w:rsidDel="00E10C5D">
          <w:rPr>
            <w:rFonts w:cs="Times New Roman"/>
            <w:lang w:val="pt-BR"/>
          </w:rPr>
          <w:delText xml:space="preserve"> ou de Coexecutor, </w:delText>
        </w:r>
        <w:r w:rsidRPr="001C7DFF" w:rsidDel="00E10C5D">
          <w:rPr>
            <w:lang w:val="pt-BR"/>
          </w:rPr>
          <w:delText>caso a participação deste tenha sido aprovada na forma da alínea ‘f’, observada por ambos a alínea</w:delText>
        </w:r>
        <w:r w:rsidRPr="001C7DFF" w:rsidDel="00E10C5D">
          <w:rPr>
            <w:rFonts w:cs="Times New Roman"/>
            <w:lang w:val="pt-BR"/>
          </w:rPr>
          <w:delText xml:space="preserve"> ‘b’ desta </w:delText>
        </w:r>
        <w:r w:rsidRPr="001C7DFF" w:rsidDel="00E10C5D">
          <w:rPr>
            <w:lang w:val="pt-BR"/>
          </w:rPr>
          <w:delText>CLÁUSULA</w:delText>
        </w:r>
        <w:r w:rsidRPr="001C7DFF" w:rsidDel="00E10C5D">
          <w:rPr>
            <w:rFonts w:cs="Times New Roman"/>
            <w:lang w:val="pt-BR"/>
          </w:rPr>
          <w:delText xml:space="preserve">, e estar revestidos das formalidades especificadas na Instrução Normativa nº 124 e no Manual de Prestação de Contas da ANCINE, podendo ser solicitados pelo BRDE </w:delText>
        </w:r>
        <w:r w:rsidRPr="001C7DFF" w:rsidDel="00E10C5D">
          <w:rPr>
            <w:lang w:val="pt-BR"/>
          </w:rPr>
          <w:delText>e/</w:delText>
        </w:r>
        <w:r w:rsidRPr="001C7DFF" w:rsidDel="00E10C5D">
          <w:rPr>
            <w:rFonts w:cs="Times New Roman"/>
            <w:lang w:val="pt-BR"/>
          </w:rPr>
          <w:delText>ou pela ANCINE a qualquer momento.</w:delText>
        </w:r>
      </w:del>
    </w:p>
    <w:p w14:paraId="0323A673" w14:textId="328C191D" w:rsidR="001C7DFF" w:rsidRPr="001C7DFF" w:rsidDel="00E10C5D" w:rsidRDefault="001C7DFF" w:rsidP="00E10C5D">
      <w:pPr>
        <w:pStyle w:val="Corpodetexto"/>
        <w:tabs>
          <w:tab w:val="left" w:pos="3512"/>
        </w:tabs>
        <w:ind w:left="963" w:right="5483" w:hanging="39"/>
        <w:rPr>
          <w:del w:id="3121" w:author="Elda Baggio" w:date="2018-12-05T16:22:00Z"/>
          <w:lang w:val="pt-BR"/>
        </w:rPr>
        <w:pPrChange w:id="3122" w:author="Elda Baggio" w:date="2018-12-05T16:22:00Z">
          <w:pPr>
            <w:widowControl/>
            <w:autoSpaceDE/>
            <w:autoSpaceDN/>
            <w:spacing w:after="120"/>
            <w:jc w:val="both"/>
          </w:pPr>
        </w:pPrChange>
      </w:pPr>
      <w:del w:id="3123" w:author="Elda Baggio" w:date="2018-12-05T16:22:00Z">
        <w:r w:rsidRPr="001C7DFF" w:rsidDel="00E10C5D">
          <w:rPr>
            <w:lang w:val="pt-BR"/>
          </w:rPr>
          <w:delText>§3º. No momento da aprovação referida na alínea ‘f’ desta Cláusula, o Coexecutor deverá manter regularidade fiscal, previdenciária, trabalhista e com o Fundo de Garantia do Tempo de Serviço (FGTS), além de não estar inscrito no Cadastro Informativo de Créditos não Quitados do Setor Público Federal (CADIN), ou inadimplente perante o FSA/BRDE ou a ANCINE.</w:delText>
        </w:r>
      </w:del>
    </w:p>
    <w:p w14:paraId="09B53ED5" w14:textId="2CC441B6" w:rsidR="001C7DFF" w:rsidRPr="001C7DFF" w:rsidDel="00E10C5D" w:rsidRDefault="001C7DFF" w:rsidP="00E10C5D">
      <w:pPr>
        <w:pStyle w:val="Corpodetexto"/>
        <w:tabs>
          <w:tab w:val="left" w:pos="3512"/>
        </w:tabs>
        <w:ind w:left="963" w:right="5483" w:hanging="39"/>
        <w:rPr>
          <w:del w:id="3124" w:author="Elda Baggio" w:date="2018-12-05T16:22:00Z"/>
          <w:lang w:val="pt-BR"/>
        </w:rPr>
        <w:pPrChange w:id="3125" w:author="Elda Baggio" w:date="2018-12-05T16:22:00Z">
          <w:pPr>
            <w:widowControl/>
            <w:autoSpaceDE/>
            <w:autoSpaceDN/>
            <w:spacing w:after="120"/>
            <w:jc w:val="both"/>
          </w:pPr>
        </w:pPrChange>
      </w:pPr>
      <w:del w:id="3126" w:author="Elda Baggio" w:date="2018-12-05T16:22:00Z">
        <w:r w:rsidRPr="001C7DFF" w:rsidDel="00E10C5D">
          <w:rPr>
            <w:rFonts w:cs="Times New Roman"/>
            <w:lang w:val="pt-BR"/>
          </w:rPr>
          <w:delText>§4º. A DISTRIBUIDORA será a única responsável perante o BRDE pela execução do projeto referido na CLÁUSULA PRIMEIRA, e a existência de um contrato para coexecução da obra não afasta a responsabilidade exclusiva da DISTRIBUIDORA sobre a execução da integralidade dos recursos disponibilizados para o projeto, inclusive sobre a parcela das despesas executadas pelo Coexecutor que venham a ser glosadas.</w:delText>
        </w:r>
      </w:del>
    </w:p>
    <w:p w14:paraId="09381593" w14:textId="3467CDC0" w:rsidR="001C7DFF" w:rsidRPr="00115B64" w:rsidDel="00E10C5D" w:rsidRDefault="001C7DFF" w:rsidP="00E10C5D">
      <w:pPr>
        <w:pStyle w:val="Corpodetexto"/>
        <w:tabs>
          <w:tab w:val="left" w:pos="3512"/>
        </w:tabs>
        <w:ind w:left="963" w:right="5483" w:hanging="39"/>
        <w:rPr>
          <w:del w:id="3127" w:author="Elda Baggio" w:date="2018-12-05T16:22:00Z"/>
          <w:iCs/>
          <w:lang w:val="pt-BR"/>
        </w:rPr>
        <w:pPrChange w:id="3128" w:author="Elda Baggio" w:date="2018-12-05T16:22:00Z">
          <w:pPr>
            <w:widowControl/>
            <w:tabs>
              <w:tab w:val="left" w:pos="0"/>
            </w:tabs>
            <w:autoSpaceDE/>
            <w:autoSpaceDN/>
            <w:spacing w:after="120"/>
            <w:jc w:val="both"/>
          </w:pPr>
        </w:pPrChange>
      </w:pPr>
      <w:del w:id="3129" w:author="Elda Baggio" w:date="2018-12-05T16:22:00Z">
        <w:r w:rsidRPr="00115B64" w:rsidDel="00E10C5D">
          <w:rPr>
            <w:lang w:val="pt-BR"/>
          </w:rPr>
          <w:delText xml:space="preserve">§5º. </w:delText>
        </w:r>
        <w:r w:rsidRPr="00115B64" w:rsidDel="00E10C5D">
          <w:rPr>
            <w:rFonts w:cs="Times New Roman"/>
            <w:iCs/>
            <w:lang w:val="pt-BR"/>
            <w:rPrChange w:id="3130" w:author="Elda Baggio" w:date="2018-12-05T15:29:00Z">
              <w:rPr>
                <w:rFonts w:cs="Times New Roman"/>
                <w:i/>
                <w:iCs/>
                <w:lang w:val="pt-BR"/>
              </w:rPr>
            </w:rPrChange>
          </w:rPr>
          <w:delText>Apenas serão admitidos documentos fiscais que comprovem despesas com recursos do FSA realizadas no seguinte período:</w:delText>
        </w:r>
      </w:del>
    </w:p>
    <w:p w14:paraId="47A0689B" w14:textId="27552ED8" w:rsidR="001C7DFF" w:rsidRPr="00115B64" w:rsidDel="00E10C5D" w:rsidRDefault="001C7DFF" w:rsidP="00E10C5D">
      <w:pPr>
        <w:pStyle w:val="Corpodetexto"/>
        <w:tabs>
          <w:tab w:val="left" w:pos="3512"/>
        </w:tabs>
        <w:ind w:left="963" w:right="5483" w:hanging="39"/>
        <w:rPr>
          <w:del w:id="3131" w:author="Elda Baggio" w:date="2018-12-05T16:22:00Z"/>
          <w:lang w:val="pt-BR"/>
        </w:rPr>
        <w:pPrChange w:id="3132" w:author="Elda Baggio" w:date="2018-12-05T16:22:00Z">
          <w:pPr>
            <w:widowControl/>
            <w:numPr>
              <w:numId w:val="44"/>
            </w:numPr>
            <w:tabs>
              <w:tab w:val="left" w:pos="0"/>
            </w:tabs>
            <w:autoSpaceDE/>
            <w:autoSpaceDN/>
            <w:spacing w:after="120"/>
            <w:ind w:left="1440" w:hanging="360"/>
            <w:jc w:val="both"/>
          </w:pPr>
        </w:pPrChange>
      </w:pPr>
      <w:del w:id="3133" w:author="Elda Baggio" w:date="2018-12-05T16:22:00Z">
        <w:r w:rsidRPr="00115B64" w:rsidDel="00E10C5D">
          <w:rPr>
            <w:rFonts w:cs="Times New Roman"/>
            <w:iCs/>
            <w:lang w:val="pt-BR"/>
            <w:rPrChange w:id="3134" w:author="Elda Baggio" w:date="2018-12-05T15:29:00Z">
              <w:rPr>
                <w:rFonts w:cs="Times New Roman"/>
                <w:i/>
                <w:iCs/>
                <w:lang w:val="pt-BR"/>
              </w:rPr>
            </w:rPrChange>
          </w:rPr>
          <w:delText>data inicial – data de abertura da conta corrente mencionada na CLÁUSULA QUARTA;</w:delText>
        </w:r>
      </w:del>
    </w:p>
    <w:p w14:paraId="6FD9E670" w14:textId="46235017" w:rsidR="001C7DFF" w:rsidRPr="00115B64" w:rsidDel="00E10C5D" w:rsidRDefault="001C7DFF" w:rsidP="00E10C5D">
      <w:pPr>
        <w:pStyle w:val="Corpodetexto"/>
        <w:tabs>
          <w:tab w:val="left" w:pos="3512"/>
        </w:tabs>
        <w:ind w:left="963" w:right="5483" w:hanging="39"/>
        <w:rPr>
          <w:del w:id="3135" w:author="Elda Baggio" w:date="2018-12-05T16:22:00Z"/>
          <w:lang w:val="pt-BR"/>
        </w:rPr>
        <w:pPrChange w:id="3136" w:author="Elda Baggio" w:date="2018-12-05T16:22:00Z">
          <w:pPr>
            <w:widowControl/>
            <w:numPr>
              <w:numId w:val="44"/>
            </w:numPr>
            <w:tabs>
              <w:tab w:val="left" w:pos="0"/>
            </w:tabs>
            <w:autoSpaceDE/>
            <w:autoSpaceDN/>
            <w:spacing w:after="120"/>
            <w:ind w:left="1440" w:hanging="360"/>
            <w:jc w:val="both"/>
          </w:pPr>
        </w:pPrChange>
      </w:pPr>
      <w:del w:id="3137" w:author="Elda Baggio" w:date="2018-12-05T16:22:00Z">
        <w:r w:rsidRPr="00115B64" w:rsidDel="00E10C5D">
          <w:rPr>
            <w:rFonts w:cs="Times New Roman"/>
            <w:iCs/>
            <w:lang w:val="pt-BR"/>
            <w:rPrChange w:id="3138" w:author="Elda Baggio" w:date="2018-12-05T15:29:00Z">
              <w:rPr>
                <w:rFonts w:cs="Times New Roman"/>
                <w:i/>
                <w:iCs/>
                <w:lang w:val="pt-BR"/>
              </w:rPr>
            </w:rPrChange>
          </w:rPr>
          <w:delText>data final – data prevista para apresentação da Prestação de Contas Final.</w:delText>
        </w:r>
      </w:del>
    </w:p>
    <w:p w14:paraId="156A51B9" w14:textId="443CC9F6" w:rsidR="001C7DFF" w:rsidRPr="001C7DFF" w:rsidDel="00E10C5D" w:rsidRDefault="001C7DFF" w:rsidP="00E10C5D">
      <w:pPr>
        <w:pStyle w:val="Corpodetexto"/>
        <w:tabs>
          <w:tab w:val="left" w:pos="3512"/>
        </w:tabs>
        <w:ind w:left="963" w:right="5483" w:hanging="39"/>
        <w:rPr>
          <w:del w:id="3139" w:author="Elda Baggio" w:date="2018-12-05T16:22:00Z"/>
          <w:lang w:val="pt-BR"/>
        </w:rPr>
        <w:pPrChange w:id="3140" w:author="Elda Baggio" w:date="2018-12-05T16:22:00Z">
          <w:pPr>
            <w:widowControl/>
            <w:autoSpaceDE/>
            <w:autoSpaceDN/>
            <w:spacing w:after="120"/>
            <w:jc w:val="both"/>
          </w:pPr>
        </w:pPrChange>
      </w:pPr>
      <w:del w:id="3141" w:author="Elda Baggio" w:date="2018-12-05T16:22:00Z">
        <w:r w:rsidRPr="001C7DFF" w:rsidDel="00E10C5D">
          <w:rPr>
            <w:lang w:val="pt-BR"/>
          </w:rPr>
          <w:delText>§6º. Os documentos fiscais referentes a despesas com recursos privados em Itens Financiáveis, cuja comprovação seja necessária para fins de cálculo do total de Itens Financiáveis, nos termos do §2º da CLÁUSULA SÉTIMA, deverão ser emitidos em nome da DISTRIBUIDORA e/ou das pessoas naturais ou jurídicas com as quais tenha celebrado contratos para exploração comercial conjunta da OBRA, conforme o caso e observado o disposto na alínea ‘b’ desta Cláusula, e estar devidamente identificados com o título do projeto beneficiado e revestidos das formalidades legais, podendo ser solicitados pelo BRDE e/ou pela ANCINE a qualquer momento.</w:delText>
        </w:r>
      </w:del>
    </w:p>
    <w:p w14:paraId="2ACDE393" w14:textId="752FCE49" w:rsidR="001C7DFF" w:rsidRPr="001C7DFF" w:rsidDel="00E10C5D" w:rsidRDefault="001C7DFF" w:rsidP="00E10C5D">
      <w:pPr>
        <w:pStyle w:val="Corpodetexto"/>
        <w:tabs>
          <w:tab w:val="left" w:pos="3512"/>
        </w:tabs>
        <w:ind w:left="963" w:right="5483" w:hanging="39"/>
        <w:rPr>
          <w:del w:id="3142" w:author="Elda Baggio" w:date="2018-12-05T16:22:00Z"/>
          <w:lang w:val="pt-BR"/>
        </w:rPr>
        <w:pPrChange w:id="3143" w:author="Elda Baggio" w:date="2018-12-05T16:22:00Z">
          <w:pPr>
            <w:widowControl/>
            <w:autoSpaceDE/>
            <w:autoSpaceDN/>
            <w:spacing w:after="120"/>
            <w:jc w:val="both"/>
          </w:pPr>
        </w:pPrChange>
      </w:pPr>
      <w:del w:id="3144" w:author="Elda Baggio" w:date="2018-12-05T16:22:00Z">
        <w:r w:rsidRPr="001C7DFF" w:rsidDel="00E10C5D">
          <w:rPr>
            <w:lang w:val="pt-BR"/>
          </w:rPr>
          <w:delText>§7º.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37A04F2D" w14:textId="706A4893" w:rsidR="001C7DFF" w:rsidRPr="001C7DFF" w:rsidDel="00E10C5D" w:rsidRDefault="001C7DFF" w:rsidP="00E10C5D">
      <w:pPr>
        <w:pStyle w:val="Corpodetexto"/>
        <w:tabs>
          <w:tab w:val="left" w:pos="3512"/>
        </w:tabs>
        <w:ind w:left="963" w:right="5483" w:hanging="39"/>
        <w:rPr>
          <w:del w:id="3145" w:author="Elda Baggio" w:date="2018-12-05T16:22:00Z"/>
          <w:lang w:val="pt-BR"/>
        </w:rPr>
        <w:pPrChange w:id="3146" w:author="Elda Baggio" w:date="2018-12-05T16:22:00Z">
          <w:pPr>
            <w:widowControl/>
            <w:autoSpaceDE/>
            <w:autoSpaceDN/>
            <w:spacing w:after="120"/>
            <w:jc w:val="both"/>
          </w:pPr>
        </w:pPrChange>
      </w:pPr>
      <w:del w:id="3147" w:author="Elda Baggio" w:date="2018-12-05T16:22:00Z">
        <w:r w:rsidRPr="001C7DFF" w:rsidDel="00E10C5D">
          <w:rPr>
            <w:lang w:val="pt-BR"/>
          </w:rPr>
          <w:delText>§8º.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1C0A43D9" w14:textId="00845870" w:rsidR="001C7DFF" w:rsidRPr="001C7DFF" w:rsidDel="00E10C5D" w:rsidRDefault="001C7DFF" w:rsidP="00E10C5D">
      <w:pPr>
        <w:pStyle w:val="Corpodetexto"/>
        <w:tabs>
          <w:tab w:val="left" w:pos="3512"/>
        </w:tabs>
        <w:ind w:left="963" w:right="5483" w:hanging="39"/>
        <w:rPr>
          <w:del w:id="3148" w:author="Elda Baggio" w:date="2018-12-05T16:22:00Z"/>
          <w:lang w:val="pt-BR"/>
        </w:rPr>
        <w:pPrChange w:id="3149" w:author="Elda Baggio" w:date="2018-12-05T16:22:00Z">
          <w:pPr>
            <w:widowControl/>
            <w:autoSpaceDE/>
            <w:autoSpaceDN/>
            <w:spacing w:after="120"/>
            <w:jc w:val="both"/>
          </w:pPr>
        </w:pPrChange>
      </w:pPr>
      <w:del w:id="3150" w:author="Elda Baggio" w:date="2018-12-05T16:22:00Z">
        <w:r w:rsidRPr="001C7DFF" w:rsidDel="00E10C5D">
          <w:rPr>
            <w:lang w:val="pt-BR"/>
          </w:rPr>
          <w:delText>§9º. Caso tenha sido celebrado outro contrato de investimento de recursos do FSA em desenvolvimento, produção ou comercialização da OBRA, deve ser apresentado Relatório de Comercialização unificado, englobando todas as operações que a DISTRIBUIDORA esteja obrigada a reportar no âmbito de todos os contratos.</w:delText>
        </w:r>
      </w:del>
    </w:p>
    <w:p w14:paraId="50D98EC8" w14:textId="7041779B" w:rsidR="001C7DFF" w:rsidRPr="001C7DFF" w:rsidDel="00E10C5D" w:rsidRDefault="001C7DFF" w:rsidP="00E10C5D">
      <w:pPr>
        <w:pStyle w:val="Corpodetexto"/>
        <w:tabs>
          <w:tab w:val="left" w:pos="3512"/>
        </w:tabs>
        <w:ind w:left="963" w:right="5483" w:hanging="39"/>
        <w:rPr>
          <w:del w:id="3151" w:author="Elda Baggio" w:date="2018-12-05T16:22:00Z"/>
          <w:b/>
          <w:bCs/>
          <w:lang w:val="pt-BR"/>
        </w:rPr>
        <w:pPrChange w:id="3152" w:author="Elda Baggio" w:date="2018-12-05T16:22:00Z">
          <w:pPr>
            <w:widowControl/>
            <w:tabs>
              <w:tab w:val="left" w:pos="992"/>
            </w:tabs>
            <w:autoSpaceDE/>
            <w:autoSpaceDN/>
            <w:spacing w:after="120"/>
            <w:jc w:val="both"/>
          </w:pPr>
        </w:pPrChange>
      </w:pPr>
    </w:p>
    <w:p w14:paraId="45477C47" w14:textId="28513545" w:rsidR="001C7DFF" w:rsidRPr="001C7DFF" w:rsidDel="00E10C5D" w:rsidRDefault="001C7DFF" w:rsidP="00E10C5D">
      <w:pPr>
        <w:pStyle w:val="Corpodetexto"/>
        <w:tabs>
          <w:tab w:val="left" w:pos="3512"/>
        </w:tabs>
        <w:ind w:left="963" w:right="5483" w:hanging="39"/>
        <w:rPr>
          <w:del w:id="3153" w:author="Elda Baggio" w:date="2018-12-05T16:22:00Z"/>
          <w:b/>
          <w:lang w:val="pt-BR"/>
        </w:rPr>
        <w:pPrChange w:id="3154" w:author="Elda Baggio" w:date="2018-12-05T16:22:00Z">
          <w:pPr>
            <w:keepNext/>
            <w:widowControl/>
            <w:autoSpaceDE/>
            <w:autoSpaceDN/>
            <w:spacing w:after="120"/>
            <w:jc w:val="center"/>
          </w:pPr>
        </w:pPrChange>
      </w:pPr>
      <w:bookmarkStart w:id="3155" w:name="_Ref483830409"/>
      <w:del w:id="3156" w:author="Elda Baggio" w:date="2018-12-05T16:22:00Z">
        <w:r w:rsidRPr="001C7DFF" w:rsidDel="00E10C5D">
          <w:rPr>
            <w:b/>
            <w:lang w:val="pt-BR"/>
          </w:rPr>
          <w:delText>CLÁUSULA SÉTIMA</w:delText>
        </w:r>
        <w:bookmarkEnd w:id="3155"/>
      </w:del>
    </w:p>
    <w:p w14:paraId="62777FAA" w14:textId="09CAEC87" w:rsidR="001C7DFF" w:rsidRPr="001C7DFF" w:rsidDel="00E10C5D" w:rsidRDefault="001C7DFF" w:rsidP="00E10C5D">
      <w:pPr>
        <w:pStyle w:val="Corpodetexto"/>
        <w:tabs>
          <w:tab w:val="left" w:pos="3512"/>
        </w:tabs>
        <w:ind w:left="963" w:right="5483" w:hanging="39"/>
        <w:rPr>
          <w:del w:id="3157" w:author="Elda Baggio" w:date="2018-12-05T16:22:00Z"/>
          <w:b/>
          <w:lang w:val="pt-BR"/>
        </w:rPr>
        <w:pPrChange w:id="3158" w:author="Elda Baggio" w:date="2018-12-05T16:22:00Z">
          <w:pPr>
            <w:keepNext/>
            <w:widowControl/>
            <w:autoSpaceDE/>
            <w:autoSpaceDN/>
            <w:spacing w:after="120"/>
            <w:jc w:val="center"/>
          </w:pPr>
        </w:pPrChange>
      </w:pPr>
      <w:del w:id="3159" w:author="Elda Baggio" w:date="2018-12-05T16:22:00Z">
        <w:r w:rsidRPr="001C7DFF" w:rsidDel="00E10C5D">
          <w:rPr>
            <w:b/>
            <w:lang w:val="pt-BR"/>
          </w:rPr>
          <w:delText>RETORNO DO INVESTIMENTO EM COMERCIALIZAÇÃO</w:delText>
        </w:r>
      </w:del>
    </w:p>
    <w:p w14:paraId="1D698EBA" w14:textId="25DD71C9" w:rsidR="001C7DFF" w:rsidRPr="001C7DFF" w:rsidDel="00E10C5D" w:rsidRDefault="001C7DFF" w:rsidP="00E10C5D">
      <w:pPr>
        <w:pStyle w:val="Corpodetexto"/>
        <w:tabs>
          <w:tab w:val="left" w:pos="3512"/>
        </w:tabs>
        <w:ind w:left="963" w:right="5483" w:hanging="39"/>
        <w:rPr>
          <w:del w:id="3160" w:author="Elda Baggio" w:date="2018-12-05T16:22:00Z"/>
          <w:lang w:val="pt-BR"/>
        </w:rPr>
        <w:pPrChange w:id="3161" w:author="Elda Baggio" w:date="2018-12-05T16:22:00Z">
          <w:pPr>
            <w:widowControl/>
            <w:autoSpaceDE/>
            <w:autoSpaceDN/>
            <w:spacing w:after="120"/>
            <w:jc w:val="both"/>
          </w:pPr>
        </w:pPrChange>
      </w:pPr>
      <w:del w:id="3162" w:author="Elda Baggio" w:date="2018-12-05T16:22:00Z">
        <w:r w:rsidRPr="001C7DFF" w:rsidDel="00E10C5D">
          <w:rPr>
            <w:lang w:val="pt-BR"/>
          </w:rPr>
          <w:delText>O Retorno do Investimento ao FSA dar-se-á na forma de participação sobre a Receita Bruta de Distribuição (RBD) e sobre a Receita Líquida de Distribuição e Venda (RLD), obtidas pela PRODUTORA e/ou pela DISTRIBUIDORA e/ou por outras pessoas naturais ou jurídicas com as quais tenham celebrado contratos para exploração comercial da OBRA, suas marcas, imagens, elementos e obras derivadas, conforme estipulado nesta Cláusula.</w:delText>
        </w:r>
      </w:del>
    </w:p>
    <w:p w14:paraId="7595339C" w14:textId="458EC335" w:rsidR="001C7DFF" w:rsidRPr="001C7DFF" w:rsidDel="00E10C5D" w:rsidRDefault="001C7DFF" w:rsidP="00E10C5D">
      <w:pPr>
        <w:pStyle w:val="Corpodetexto"/>
        <w:tabs>
          <w:tab w:val="left" w:pos="3512"/>
        </w:tabs>
        <w:ind w:left="963" w:right="5483" w:hanging="39"/>
        <w:rPr>
          <w:del w:id="3163" w:author="Elda Baggio" w:date="2018-12-05T16:22:00Z"/>
          <w:color w:val="000000"/>
          <w:lang w:val="pt-BR"/>
        </w:rPr>
        <w:pPrChange w:id="3164" w:author="Elda Baggio" w:date="2018-12-05T16:22:00Z">
          <w:pPr>
            <w:widowControl/>
            <w:adjustRightInd w:val="0"/>
            <w:spacing w:after="120"/>
            <w:jc w:val="both"/>
          </w:pPr>
        </w:pPrChange>
      </w:pPr>
      <w:del w:id="3165" w:author="Elda Baggio" w:date="2018-12-05T16:22:00Z">
        <w:r w:rsidRPr="001C7DFF" w:rsidDel="00E10C5D">
          <w:rPr>
            <w:color w:val="000000"/>
            <w:lang w:val="pt-BR"/>
          </w:rPr>
          <w:delText>§1º.</w:delText>
        </w:r>
        <w:r w:rsidRPr="001C7DFF" w:rsidDel="00E10C5D">
          <w:rPr>
            <w:color w:val="000000"/>
            <w:lang w:val="pt-BR"/>
          </w:rPr>
          <w:tab/>
        </w:r>
        <w:r w:rsidRPr="001C7DFF" w:rsidDel="00E10C5D">
          <w:rPr>
            <w:lang w:val="pt-BR"/>
          </w:rPr>
          <w:delText xml:space="preserve">A participação do FSA sobre a Receita Bruta de Distribuição (RBD) será equivalente a </w:delText>
        </w:r>
        <w:r w:rsidRPr="001C7DFF" w:rsidDel="00E10C5D">
          <w:rPr>
            <w:b/>
            <w:lang w:val="pt-BR"/>
          </w:rPr>
          <w:delText>___ (__________)</w:delText>
        </w:r>
        <w:r w:rsidRPr="001C7DFF" w:rsidDel="00E10C5D">
          <w:rPr>
            <w:b/>
            <w:color w:val="000000"/>
            <w:lang w:val="pt-BR"/>
          </w:rPr>
          <w:delText xml:space="preserve"> ponto(s) percentual(is)</w:delText>
        </w:r>
        <w:r w:rsidRPr="001C7DFF" w:rsidDel="00E10C5D">
          <w:rPr>
            <w:color w:val="000000"/>
            <w:lang w:val="pt-BR"/>
          </w:rPr>
          <w:delText xml:space="preserve">, até o final do Prazo de Retorno Financeiro. </w:delText>
        </w:r>
      </w:del>
    </w:p>
    <w:p w14:paraId="77E9D0CB" w14:textId="6AB299D4" w:rsidR="001C7DFF" w:rsidRPr="001C7DFF" w:rsidDel="00E10C5D" w:rsidRDefault="001C7DFF" w:rsidP="00E10C5D">
      <w:pPr>
        <w:pStyle w:val="Corpodetexto"/>
        <w:tabs>
          <w:tab w:val="left" w:pos="3512"/>
        </w:tabs>
        <w:ind w:left="963" w:right="5483" w:hanging="39"/>
        <w:rPr>
          <w:del w:id="3166" w:author="Elda Baggio" w:date="2018-12-05T16:22:00Z"/>
          <w:lang w:val="pt-BR"/>
        </w:rPr>
        <w:pPrChange w:id="3167" w:author="Elda Baggio" w:date="2018-12-05T16:22:00Z">
          <w:pPr>
            <w:widowControl/>
            <w:autoSpaceDE/>
            <w:autoSpaceDN/>
            <w:spacing w:after="120"/>
            <w:jc w:val="both"/>
          </w:pPr>
        </w:pPrChange>
      </w:pPr>
      <w:del w:id="3168" w:author="Elda Baggio" w:date="2018-12-05T16:22:00Z">
        <w:r w:rsidRPr="001C7DFF" w:rsidDel="00E10C5D">
          <w:rPr>
            <w:lang w:val="pt-BR"/>
          </w:rPr>
          <w:delText>§2º.</w:delText>
        </w:r>
        <w:r w:rsidRPr="001C7DFF" w:rsidDel="00E10C5D">
          <w:rPr>
            <w:lang w:val="pt-BR"/>
          </w:rPr>
          <w:tab/>
          <w:delText xml:space="preserve">Incidirá recuperação prioritária sobre a Receita Líquida de Distribuição e Venda (RLD), assim considerada como aquela com preferência em relação aos demais pagamentos a serem efetuados pela </w:delText>
        </w:r>
        <w:r w:rsidRPr="001C7DFF" w:rsidDel="00E10C5D">
          <w:rPr>
            <w:bCs/>
            <w:lang w:val="pt-BR"/>
          </w:rPr>
          <w:delText>DISTRIBUIDORA e pela PRODUTORA</w:delText>
        </w:r>
        <w:r w:rsidRPr="001C7DFF" w:rsidDel="00E10C5D">
          <w:rPr>
            <w:lang w:val="pt-BR"/>
          </w:rPr>
          <w:delText>, em percentual equivalente ao investimento do FSA sobre o total das despesas em Itens Financiáveis de comercialização efetivamente comprovadas no momento da análise do primeiro Relatório de Comercialização, incluído o próprio investimento do FSA e excluídas despesas realizadas com outros recursos públicos.</w:delText>
        </w:r>
      </w:del>
    </w:p>
    <w:p w14:paraId="5FFBF5F4" w14:textId="2CA9921E" w:rsidR="001C7DFF" w:rsidRPr="001C7DFF" w:rsidDel="00E10C5D" w:rsidRDefault="001C7DFF" w:rsidP="00E10C5D">
      <w:pPr>
        <w:pStyle w:val="Corpodetexto"/>
        <w:tabs>
          <w:tab w:val="left" w:pos="3512"/>
        </w:tabs>
        <w:ind w:left="963" w:right="5483" w:hanging="39"/>
        <w:rPr>
          <w:del w:id="3169" w:author="Elda Baggio" w:date="2018-12-05T16:22:00Z"/>
          <w:lang w:val="pt-BR" w:eastAsia="pt-BR"/>
        </w:rPr>
        <w:pPrChange w:id="3170" w:author="Elda Baggio" w:date="2018-12-05T16:22:00Z">
          <w:pPr>
            <w:widowControl/>
            <w:autoSpaceDE/>
            <w:autoSpaceDN/>
            <w:spacing w:after="120"/>
            <w:jc w:val="both"/>
          </w:pPr>
        </w:pPrChange>
      </w:pPr>
      <w:del w:id="3171" w:author="Elda Baggio" w:date="2018-12-05T16:22:00Z">
        <w:r w:rsidRPr="001C7DFF" w:rsidDel="00E10C5D">
          <w:rPr>
            <w:color w:val="000000"/>
            <w:lang w:val="pt-BR" w:eastAsia="pt-BR"/>
          </w:rPr>
          <w:delText xml:space="preserve">§3º. </w:delText>
        </w:r>
        <w:r w:rsidRPr="001C7DFF" w:rsidDel="00E10C5D">
          <w:rPr>
            <w:lang w:val="pt-BR"/>
          </w:rPr>
          <w:delText xml:space="preserve">Caso não sejam comprovadas despesas em Itens Financiáveis de comercialização no momento da análise do primeiro Relatório de Comercialização, além daquelas realizadas com investimento objeto deste contrato, o FSA terá participação de 100 (cem) pontos percentuais sobre a </w:delText>
        </w:r>
        <w:r w:rsidRPr="001C7DFF" w:rsidDel="00E10C5D">
          <w:rPr>
            <w:lang w:val="pt-BR" w:eastAsia="pt-BR"/>
          </w:rPr>
          <w:delText>Receita Líquida de Distribuição e Venda (RLD).</w:delText>
        </w:r>
      </w:del>
    </w:p>
    <w:p w14:paraId="6017755E" w14:textId="11C8FBFA" w:rsidR="001C7DFF" w:rsidRPr="001C7DFF" w:rsidDel="00E10C5D" w:rsidRDefault="001C7DFF" w:rsidP="00E10C5D">
      <w:pPr>
        <w:pStyle w:val="Corpodetexto"/>
        <w:tabs>
          <w:tab w:val="left" w:pos="3512"/>
        </w:tabs>
        <w:ind w:left="963" w:right="5483" w:hanging="39"/>
        <w:rPr>
          <w:del w:id="3172" w:author="Elda Baggio" w:date="2018-12-05T16:22:00Z"/>
          <w:lang w:val="pt-BR" w:eastAsia="pt-BR"/>
        </w:rPr>
        <w:pPrChange w:id="3173" w:author="Elda Baggio" w:date="2018-12-05T16:22:00Z">
          <w:pPr>
            <w:widowControl/>
            <w:autoSpaceDE/>
            <w:autoSpaceDN/>
            <w:spacing w:after="120"/>
            <w:jc w:val="both"/>
          </w:pPr>
        </w:pPrChange>
      </w:pPr>
      <w:del w:id="3174" w:author="Elda Baggio" w:date="2018-12-05T16:22:00Z">
        <w:r w:rsidRPr="001C7DFF" w:rsidDel="00E10C5D">
          <w:rPr>
            <w:lang w:val="pt-BR" w:eastAsia="pt-BR"/>
          </w:rPr>
          <w:delText>§4º. Caso a recuperação prioritária do FSA sobre a Receita Líquida de Distribuição e Venda (RLD) no segmento de salas de cinema não seja suficiente para o retorno integral do investimento do FSA, sem considerar a participação sobre a Receita Bruta de Distribuição (RBD), tal recuperação se aplicará a todos os demais segmentos do mercado interno, durante todo o Prazo de Retorno Financeiro, até o retorno integral do valor investido pelo FSA.</w:delText>
        </w:r>
      </w:del>
    </w:p>
    <w:p w14:paraId="7EFE8E48" w14:textId="33EB1342" w:rsidR="001C7DFF" w:rsidRPr="001C7DFF" w:rsidDel="00E10C5D" w:rsidRDefault="001C7DFF" w:rsidP="00E10C5D">
      <w:pPr>
        <w:pStyle w:val="Corpodetexto"/>
        <w:tabs>
          <w:tab w:val="left" w:pos="3512"/>
        </w:tabs>
        <w:ind w:left="963" w:right="5483" w:hanging="39"/>
        <w:rPr>
          <w:del w:id="3175" w:author="Elda Baggio" w:date="2018-12-05T16:22:00Z"/>
          <w:lang w:val="pt-BR"/>
        </w:rPr>
        <w:pPrChange w:id="3176" w:author="Elda Baggio" w:date="2018-12-05T16:22:00Z">
          <w:pPr>
            <w:widowControl/>
            <w:autoSpaceDE/>
            <w:autoSpaceDN/>
            <w:spacing w:after="120"/>
            <w:jc w:val="both"/>
          </w:pPr>
        </w:pPrChange>
      </w:pPr>
      <w:del w:id="3177" w:author="Elda Baggio" w:date="2018-12-05T16:22:00Z">
        <w:r w:rsidRPr="001C7DFF" w:rsidDel="00E10C5D">
          <w:rPr>
            <w:color w:val="000000"/>
            <w:lang w:val="pt-BR" w:eastAsia="pt-BR"/>
          </w:rPr>
          <w:delText xml:space="preserve">§5º. </w:delText>
        </w:r>
        <w:r w:rsidRPr="001C7DFF" w:rsidDel="00E10C5D">
          <w:rPr>
            <w:lang w:val="pt-BR"/>
          </w:rPr>
          <w:delText xml:space="preserve">A recuperação prioritária sobre a Receita Líquida de Distribuição e Venda (RLD) cessará com a recuperação integral, não corrigida, do valor investido, </w:delText>
        </w:r>
        <w:r w:rsidRPr="001C7DFF" w:rsidDel="00E10C5D">
          <w:rPr>
            <w:lang w:val="pt-BR" w:eastAsia="pt-BR"/>
          </w:rPr>
          <w:delText>sem considerar a participação sobre a Receita Bruta de Distribuição (RBD)</w:delText>
        </w:r>
        <w:r w:rsidRPr="001C7DFF" w:rsidDel="00E10C5D">
          <w:rPr>
            <w:lang w:val="pt-BR"/>
          </w:rPr>
          <w:delText>.</w:delText>
        </w:r>
      </w:del>
    </w:p>
    <w:p w14:paraId="06A55905" w14:textId="40E44B49" w:rsidR="001C7DFF" w:rsidRPr="001C7DFF" w:rsidDel="00E10C5D" w:rsidRDefault="001C7DFF" w:rsidP="00E10C5D">
      <w:pPr>
        <w:pStyle w:val="Corpodetexto"/>
        <w:tabs>
          <w:tab w:val="left" w:pos="3512"/>
        </w:tabs>
        <w:ind w:left="963" w:right="5483" w:hanging="39"/>
        <w:rPr>
          <w:del w:id="3178" w:author="Elda Baggio" w:date="2018-12-05T16:22:00Z"/>
          <w:lang w:val="pt-BR"/>
        </w:rPr>
        <w:pPrChange w:id="3179" w:author="Elda Baggio" w:date="2018-12-05T16:22:00Z">
          <w:pPr>
            <w:widowControl/>
            <w:autoSpaceDE/>
            <w:autoSpaceDN/>
            <w:spacing w:after="120"/>
            <w:jc w:val="both"/>
          </w:pPr>
        </w:pPrChange>
      </w:pPr>
      <w:del w:id="3180" w:author="Elda Baggio" w:date="2018-12-05T16:22:00Z">
        <w:r w:rsidRPr="001C7DFF" w:rsidDel="00E10C5D">
          <w:rPr>
            <w:lang w:val="pt-BR"/>
          </w:rPr>
          <w:delText>§6º. O FSA fará jus à participação sobre os valores recebidos em virtude de contratos firmados  a partir da data de início do Prazo de Retorno Financeiro, ainda que esses valores sejam utilizados na produção da OBRA.</w:delText>
        </w:r>
      </w:del>
    </w:p>
    <w:p w14:paraId="1054C7D9" w14:textId="4576E39E" w:rsidR="001C7DFF" w:rsidRPr="001C7DFF" w:rsidDel="00E10C5D" w:rsidRDefault="001C7DFF" w:rsidP="00E10C5D">
      <w:pPr>
        <w:pStyle w:val="Corpodetexto"/>
        <w:tabs>
          <w:tab w:val="left" w:pos="3512"/>
        </w:tabs>
        <w:ind w:left="963" w:right="5483" w:hanging="39"/>
        <w:rPr>
          <w:del w:id="3181" w:author="Elda Baggio" w:date="2018-12-05T16:22:00Z"/>
          <w:lang w:val="pt-BR"/>
        </w:rPr>
        <w:pPrChange w:id="3182" w:author="Elda Baggio" w:date="2018-12-05T16:22:00Z">
          <w:pPr>
            <w:widowControl/>
            <w:autoSpaceDE/>
            <w:autoSpaceDN/>
            <w:spacing w:after="120"/>
            <w:jc w:val="both"/>
          </w:pPr>
        </w:pPrChange>
      </w:pPr>
      <w:del w:id="3183" w:author="Elda Baggio" w:date="2018-12-05T16:22:00Z">
        <w:r w:rsidRPr="001C7DFF" w:rsidDel="00E10C5D">
          <w:rPr>
            <w:lang w:val="pt-BR"/>
          </w:rPr>
          <w:delText>§7º. Comissões de Distribuição e Venda efetivamente auferidas serão deduzidas para efeitos de cálculo da Receita Líquida do Produtor (RLP) somente na forma estabelecida em modelo de Relatório de Comercialização disponibilizado no sítio eletrônico www.brde.com.br e até o limite de 25% (vinte e cinco por cento) das receitas de distribuição sobre as quais incidam, somados todos os agentes que a elas fazem jus e excluída da soma a participação do FSA sobre a Receita Bruta de Distribuição (RBD).</w:delText>
        </w:r>
      </w:del>
    </w:p>
    <w:p w14:paraId="1F8377B2" w14:textId="5F1B6EF8" w:rsidR="001C7DFF" w:rsidRPr="001C7DFF" w:rsidDel="00E10C5D" w:rsidRDefault="001C7DFF" w:rsidP="00E10C5D">
      <w:pPr>
        <w:pStyle w:val="Corpodetexto"/>
        <w:tabs>
          <w:tab w:val="left" w:pos="3512"/>
        </w:tabs>
        <w:ind w:left="963" w:right="5483" w:hanging="39"/>
        <w:rPr>
          <w:del w:id="3184" w:author="Elda Baggio" w:date="2018-12-05T16:22:00Z"/>
          <w:lang w:val="pt-BR"/>
        </w:rPr>
        <w:pPrChange w:id="3185" w:author="Elda Baggio" w:date="2018-12-05T16:22:00Z">
          <w:pPr>
            <w:widowControl/>
            <w:autoSpaceDE/>
            <w:autoSpaceDN/>
            <w:spacing w:after="120"/>
            <w:jc w:val="both"/>
          </w:pPr>
        </w:pPrChange>
      </w:pPr>
      <w:del w:id="3186" w:author="Elda Baggio" w:date="2018-12-05T16:22:00Z">
        <w:r w:rsidRPr="001C7DFF" w:rsidDel="00E10C5D">
          <w:rPr>
            <w:lang w:val="pt-BR"/>
          </w:rPr>
          <w:delText xml:space="preserve">§8º. Em caso de discrepâncias entre os valores informados pela PRODUTORA e/ou pela DISTRIBUIDORA e os valores apurados pelo BRDE, pela ANCINE ou por terceiro eventualmente contratado, será considerado, para fins de cálculo do repasse da participação do FSA sobre as receitas, aquele valor que, após a adoção dos procedimentos para cálculo do valor devido previstos neste contrato e no </w:delText>
        </w:r>
        <w:r w:rsidRPr="001C7DFF" w:rsidDel="00E10C5D">
          <w:rPr>
            <w:rFonts w:cs="Times New Roman"/>
            <w:lang w:val="pt-BR"/>
          </w:rPr>
          <w:delText>Instrumento Convocatório</w:delText>
        </w:r>
        <w:r w:rsidRPr="001C7DFF" w:rsidDel="00E10C5D">
          <w:rPr>
            <w:lang w:val="pt-BR"/>
          </w:rPr>
          <w:delText>, permitir o retorno de maior significância pecuniária ao FSA.</w:delText>
        </w:r>
      </w:del>
    </w:p>
    <w:p w14:paraId="1193B36B" w14:textId="13D41954" w:rsidR="001C7DFF" w:rsidRPr="001C7DFF" w:rsidDel="00E10C5D" w:rsidRDefault="001C7DFF" w:rsidP="00E10C5D">
      <w:pPr>
        <w:pStyle w:val="Corpodetexto"/>
        <w:tabs>
          <w:tab w:val="left" w:pos="3512"/>
        </w:tabs>
        <w:ind w:left="963" w:right="5483" w:hanging="39"/>
        <w:rPr>
          <w:del w:id="3187" w:author="Elda Baggio" w:date="2018-12-05T16:22:00Z"/>
          <w:b/>
          <w:bCs/>
          <w:lang w:val="pt-BR"/>
        </w:rPr>
        <w:pPrChange w:id="3188" w:author="Elda Baggio" w:date="2018-12-05T16:22:00Z">
          <w:pPr>
            <w:widowControl/>
            <w:tabs>
              <w:tab w:val="left" w:pos="992"/>
            </w:tabs>
            <w:autoSpaceDE/>
            <w:autoSpaceDN/>
            <w:spacing w:after="120"/>
            <w:jc w:val="both"/>
          </w:pPr>
        </w:pPrChange>
      </w:pPr>
      <w:del w:id="3189" w:author="Elda Baggio" w:date="2018-12-05T16:22:00Z">
        <w:r w:rsidRPr="001C7DFF" w:rsidDel="00E10C5D">
          <w:rPr>
            <w:lang w:val="pt-BR"/>
          </w:rPr>
          <w:delText>§9º. Caso, após a aferição realizada nos termos do §2º, o investimento do FSA ultrapassar 50% (cinquenta por cento) do total de Itens Financiáveis de comercialização efetivamente executados, a parte do investimento que exceder esse percentual deverá ser restituída pela DISTRIBUIDORA ao BRDE, independentemente da participação do FSA nas receitas da OBRA.</w:delText>
        </w:r>
      </w:del>
    </w:p>
    <w:p w14:paraId="6A56DBD9" w14:textId="020A1566" w:rsidR="001C7DFF" w:rsidRPr="001C7DFF" w:rsidDel="00E10C5D" w:rsidRDefault="001C7DFF" w:rsidP="00E10C5D">
      <w:pPr>
        <w:pStyle w:val="Corpodetexto"/>
        <w:tabs>
          <w:tab w:val="left" w:pos="3512"/>
        </w:tabs>
        <w:ind w:left="963" w:right="5483" w:hanging="39"/>
        <w:rPr>
          <w:del w:id="3190" w:author="Elda Baggio" w:date="2018-12-05T16:22:00Z"/>
          <w:lang w:val="pt-BR"/>
        </w:rPr>
        <w:pPrChange w:id="3191" w:author="Elda Baggio" w:date="2018-12-05T16:22:00Z">
          <w:pPr>
            <w:widowControl/>
            <w:autoSpaceDE/>
            <w:autoSpaceDN/>
            <w:spacing w:after="120"/>
            <w:jc w:val="both"/>
          </w:pPr>
        </w:pPrChange>
      </w:pPr>
      <w:del w:id="3192" w:author="Elda Baggio" w:date="2018-12-05T16:22:00Z">
        <w:r w:rsidRPr="001C7DFF" w:rsidDel="00E10C5D">
          <w:rPr>
            <w:lang w:val="pt-BR"/>
          </w:rPr>
          <w:delText>§10. O retorno do FSA será aferido de maneira consolidada, considerando-se o conjunto das operações informadas em todos os Relatórios de Comercialização já apresentados no momento da realização do cálculo.</w:delText>
        </w:r>
      </w:del>
    </w:p>
    <w:p w14:paraId="213CF4B7" w14:textId="57E3A3AC" w:rsidR="001C7DFF" w:rsidRPr="001C7DFF" w:rsidDel="00E10C5D" w:rsidRDefault="001C7DFF" w:rsidP="00E10C5D">
      <w:pPr>
        <w:pStyle w:val="Corpodetexto"/>
        <w:tabs>
          <w:tab w:val="left" w:pos="3512"/>
        </w:tabs>
        <w:ind w:left="963" w:right="5483" w:hanging="39"/>
        <w:rPr>
          <w:del w:id="3193" w:author="Elda Baggio" w:date="2018-12-05T16:22:00Z"/>
          <w:rFonts w:cs="Times New Roman"/>
          <w:b/>
          <w:lang w:val="pt-BR"/>
        </w:rPr>
        <w:pPrChange w:id="3194" w:author="Elda Baggio" w:date="2018-12-05T16:22:00Z">
          <w:pPr>
            <w:widowControl/>
            <w:tabs>
              <w:tab w:val="left" w:pos="992"/>
            </w:tabs>
            <w:autoSpaceDE/>
            <w:autoSpaceDN/>
            <w:spacing w:after="120"/>
            <w:jc w:val="both"/>
          </w:pPr>
        </w:pPrChange>
      </w:pPr>
    </w:p>
    <w:p w14:paraId="3A84E500" w14:textId="29ADB82F" w:rsidR="001C7DFF" w:rsidRPr="001C7DFF" w:rsidDel="00E10C5D" w:rsidRDefault="001C7DFF" w:rsidP="00E10C5D">
      <w:pPr>
        <w:pStyle w:val="Corpodetexto"/>
        <w:tabs>
          <w:tab w:val="left" w:pos="3512"/>
        </w:tabs>
        <w:ind w:left="963" w:right="5483" w:hanging="39"/>
        <w:rPr>
          <w:del w:id="3195" w:author="Elda Baggio" w:date="2018-12-05T16:22:00Z"/>
          <w:b/>
          <w:bCs/>
          <w:lang w:val="pt-BR"/>
        </w:rPr>
        <w:pPrChange w:id="3196" w:author="Elda Baggio" w:date="2018-12-05T16:22:00Z">
          <w:pPr>
            <w:keepNext/>
            <w:widowControl/>
            <w:tabs>
              <w:tab w:val="left" w:pos="992"/>
            </w:tabs>
            <w:autoSpaceDE/>
            <w:autoSpaceDN/>
            <w:spacing w:after="120"/>
            <w:jc w:val="center"/>
          </w:pPr>
        </w:pPrChange>
      </w:pPr>
      <w:del w:id="3197" w:author="Elda Baggio" w:date="2018-12-05T16:22:00Z">
        <w:r w:rsidRPr="001C7DFF" w:rsidDel="00E10C5D">
          <w:rPr>
            <w:b/>
            <w:bCs/>
            <w:lang w:val="pt-BR"/>
          </w:rPr>
          <w:delText>CLÁUSULA OITAVA</w:delText>
        </w:r>
      </w:del>
    </w:p>
    <w:p w14:paraId="175206A5" w14:textId="227A487E" w:rsidR="001C7DFF" w:rsidRPr="001C7DFF" w:rsidDel="00E10C5D" w:rsidRDefault="001C7DFF" w:rsidP="00E10C5D">
      <w:pPr>
        <w:pStyle w:val="Corpodetexto"/>
        <w:tabs>
          <w:tab w:val="left" w:pos="3512"/>
        </w:tabs>
        <w:ind w:left="963" w:right="5483" w:hanging="39"/>
        <w:rPr>
          <w:del w:id="3198" w:author="Elda Baggio" w:date="2018-12-05T16:22:00Z"/>
          <w:b/>
          <w:bCs/>
          <w:lang w:val="pt-BR"/>
        </w:rPr>
        <w:pPrChange w:id="3199" w:author="Elda Baggio" w:date="2018-12-05T16:22:00Z">
          <w:pPr>
            <w:widowControl/>
            <w:tabs>
              <w:tab w:val="left" w:pos="992"/>
            </w:tabs>
            <w:autoSpaceDE/>
            <w:autoSpaceDN/>
            <w:spacing w:after="120"/>
            <w:jc w:val="center"/>
          </w:pPr>
        </w:pPrChange>
      </w:pPr>
      <w:del w:id="3200" w:author="Elda Baggio" w:date="2018-12-05T16:22:00Z">
        <w:r w:rsidRPr="001C7DFF" w:rsidDel="00E10C5D">
          <w:rPr>
            <w:b/>
            <w:bCs/>
            <w:lang w:val="pt-BR"/>
          </w:rPr>
          <w:delText>REPASSE DA PARTICIPAÇÃO SOBRE AS RECEITAS DECORRENTES DA EXPLORAÇÃO DA OBRA</w:delText>
        </w:r>
      </w:del>
    </w:p>
    <w:p w14:paraId="40D5B305" w14:textId="6507A1CB" w:rsidR="001C7DFF" w:rsidRPr="001C7DFF" w:rsidDel="00E10C5D" w:rsidRDefault="001C7DFF" w:rsidP="00E10C5D">
      <w:pPr>
        <w:pStyle w:val="Corpodetexto"/>
        <w:tabs>
          <w:tab w:val="left" w:pos="3512"/>
        </w:tabs>
        <w:ind w:left="963" w:right="5483" w:hanging="39"/>
        <w:rPr>
          <w:del w:id="3201" w:author="Elda Baggio" w:date="2018-12-05T16:22:00Z"/>
          <w:rFonts w:cs="Times New Roman"/>
          <w:lang w:val="pt-BR"/>
        </w:rPr>
        <w:pPrChange w:id="3202" w:author="Elda Baggio" w:date="2018-12-05T16:22:00Z">
          <w:pPr>
            <w:widowControl/>
            <w:autoSpaceDE/>
            <w:autoSpaceDN/>
            <w:spacing w:after="120"/>
            <w:jc w:val="both"/>
          </w:pPr>
        </w:pPrChange>
      </w:pPr>
      <w:del w:id="3203" w:author="Elda Baggio" w:date="2018-12-05T16:22:00Z">
        <w:r w:rsidRPr="001C7DFF" w:rsidDel="00E10C5D">
          <w:rPr>
            <w:rFonts w:cs="Times New Roman"/>
            <w:lang w:val="pt-BR"/>
          </w:rPr>
          <w:delText xml:space="preserve">O repasse da participação sobre as receitas decorrentes da exploração da OBRA deverá ser efetuado pela DISTRIBUIDORA e pela PRODUTORA, no que couber a cada uma, por meio de pagamento de boleto bancário emitido pelo BRDE com data de vencimento igual ao dia 15 (quinze) do segundo mês subsequente à data de sua emissão. </w:delText>
        </w:r>
      </w:del>
    </w:p>
    <w:p w14:paraId="6141A0CE" w14:textId="7E21160D" w:rsidR="001C7DFF" w:rsidRPr="001C7DFF" w:rsidDel="00E10C5D" w:rsidRDefault="001C7DFF" w:rsidP="00E10C5D">
      <w:pPr>
        <w:pStyle w:val="Corpodetexto"/>
        <w:tabs>
          <w:tab w:val="left" w:pos="3512"/>
        </w:tabs>
        <w:ind w:left="963" w:right="5483" w:hanging="39"/>
        <w:rPr>
          <w:del w:id="3204" w:author="Elda Baggio" w:date="2018-12-05T16:22:00Z"/>
          <w:rFonts w:cs="Times New Roman"/>
          <w:lang w:val="pt-BR"/>
        </w:rPr>
        <w:pPrChange w:id="3205" w:author="Elda Baggio" w:date="2018-12-05T16:22:00Z">
          <w:pPr>
            <w:widowControl/>
            <w:tabs>
              <w:tab w:val="left" w:pos="1418"/>
            </w:tabs>
            <w:suppressAutoHyphens/>
            <w:autoSpaceDE/>
            <w:autoSpaceDN/>
            <w:spacing w:after="120"/>
            <w:ind w:right="-1"/>
            <w:jc w:val="both"/>
          </w:pPr>
        </w:pPrChange>
      </w:pPr>
      <w:del w:id="3206" w:author="Elda Baggio" w:date="2018-12-05T16:22:00Z">
        <w:r w:rsidRPr="001C7DFF" w:rsidDel="00E10C5D">
          <w:rPr>
            <w:rFonts w:cs="Times New Roman"/>
            <w:lang w:val="pt-BR"/>
          </w:rPr>
          <w:delText>§1º. O não recebimento de boleto bancário de cobrança não exime a DISTRIBUIDORA e a PRODUTORA do repasse das importâncias devidas e dos encargos decorrentes da mora.</w:delText>
        </w:r>
      </w:del>
    </w:p>
    <w:p w14:paraId="2DC2DE72" w14:textId="0C80855E" w:rsidR="001C7DFF" w:rsidRPr="001C7DFF" w:rsidDel="00E10C5D" w:rsidRDefault="001C7DFF" w:rsidP="00E10C5D">
      <w:pPr>
        <w:pStyle w:val="Corpodetexto"/>
        <w:tabs>
          <w:tab w:val="left" w:pos="3512"/>
        </w:tabs>
        <w:ind w:left="963" w:right="5483" w:hanging="39"/>
        <w:rPr>
          <w:del w:id="3207" w:author="Elda Baggio" w:date="2018-12-05T16:22:00Z"/>
          <w:rFonts w:cs="Times New Roman"/>
          <w:lang w:val="pt-BR"/>
        </w:rPr>
        <w:pPrChange w:id="3208" w:author="Elda Baggio" w:date="2018-12-05T16:22:00Z">
          <w:pPr>
            <w:widowControl/>
            <w:tabs>
              <w:tab w:val="left" w:pos="1418"/>
            </w:tabs>
            <w:suppressAutoHyphens/>
            <w:autoSpaceDE/>
            <w:autoSpaceDN/>
            <w:spacing w:after="120"/>
            <w:jc w:val="both"/>
          </w:pPr>
        </w:pPrChange>
      </w:pPr>
      <w:del w:id="3209" w:author="Elda Baggio" w:date="2018-12-05T16:22:00Z">
        <w:r w:rsidRPr="001C7DFF" w:rsidDel="00E10C5D">
          <w:rPr>
            <w:rFonts w:cs="Times New Roman"/>
            <w:lang w:val="pt-BR"/>
          </w:rPr>
          <w:delText>§2º. A DISTRIBUIDORA e/ou a PRODUTORA, quando inadimplentes, ficarão, ainda, sujeitas ao pagamento de juros moratórios de 1% (um por cento) ao mês, incidentes sobre o saldo devedor vencido, acrescido da pena convencional de até 10% (dez por cento), escalonada de acordo com o período de mora, assim especificado:</w:delText>
        </w:r>
      </w:del>
    </w:p>
    <w:p w14:paraId="27DC8C90" w14:textId="3989214B" w:rsidR="001C7DFF" w:rsidRPr="001C7DFF" w:rsidDel="00E10C5D" w:rsidRDefault="001C7DFF" w:rsidP="00E10C5D">
      <w:pPr>
        <w:pStyle w:val="Corpodetexto"/>
        <w:tabs>
          <w:tab w:val="left" w:pos="3512"/>
        </w:tabs>
        <w:ind w:left="963" w:right="5483" w:hanging="39"/>
        <w:rPr>
          <w:del w:id="3210" w:author="Elda Baggio" w:date="2018-12-05T16:22:00Z"/>
          <w:lang w:val="pt-BR"/>
        </w:rPr>
        <w:pPrChange w:id="3211" w:author="Elda Baggio" w:date="2018-12-05T16:22:00Z">
          <w:pPr>
            <w:widowControl/>
            <w:tabs>
              <w:tab w:val="left" w:pos="1418"/>
            </w:tabs>
            <w:suppressAutoHyphens/>
            <w:autoSpaceDE/>
            <w:autoSpaceDN/>
            <w:spacing w:after="120"/>
            <w:jc w:val="both"/>
          </w:pPr>
        </w:pPrChange>
      </w:pPr>
    </w:p>
    <w:tbl>
      <w:tblPr>
        <w:tblW w:w="0" w:type="auto"/>
        <w:jc w:val="center"/>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3544"/>
        <w:gridCol w:w="3543"/>
      </w:tblGrid>
      <w:tr w:rsidR="001C7DFF" w:rsidRPr="001C7DFF" w:rsidDel="00E10C5D" w14:paraId="0415965A" w14:textId="35245DCE" w:rsidTr="0056746B">
        <w:trPr>
          <w:jc w:val="center"/>
          <w:del w:id="3212" w:author="Elda Baggio" w:date="2018-12-05T16:22:00Z"/>
        </w:trPr>
        <w:tc>
          <w:tcPr>
            <w:tcW w:w="3544" w:type="dxa"/>
            <w:tcBorders>
              <w:top w:val="double" w:sz="6" w:space="0" w:color="000000"/>
              <w:left w:val="double" w:sz="6" w:space="0" w:color="000000"/>
              <w:bottom w:val="single" w:sz="6" w:space="0" w:color="000000"/>
              <w:right w:val="single" w:sz="6" w:space="0" w:color="000000"/>
            </w:tcBorders>
          </w:tcPr>
          <w:p w14:paraId="53093F49" w14:textId="0EFD64C5" w:rsidR="001C7DFF" w:rsidRPr="001C7DFF" w:rsidDel="00E10C5D" w:rsidRDefault="001C7DFF" w:rsidP="00E10C5D">
            <w:pPr>
              <w:pStyle w:val="Corpodetexto"/>
              <w:tabs>
                <w:tab w:val="left" w:pos="3512"/>
              </w:tabs>
              <w:ind w:left="963" w:right="5483" w:hanging="39"/>
              <w:rPr>
                <w:del w:id="3213" w:author="Elda Baggio" w:date="2018-12-05T16:22:00Z"/>
                <w:rFonts w:eastAsia="MS Gothic" w:cs="Times New Roman"/>
                <w:b/>
                <w:bCs/>
                <w:caps/>
                <w:szCs w:val="20"/>
                <w:lang w:val="pt-BR"/>
              </w:rPr>
              <w:pPrChange w:id="3214" w:author="Elda Baggio" w:date="2018-12-05T16:22:00Z">
                <w:pPr>
                  <w:keepNext/>
                  <w:keepLines/>
                  <w:widowControl/>
                  <w:autoSpaceDE/>
                  <w:autoSpaceDN/>
                  <w:jc w:val="center"/>
                  <w:outlineLvl w:val="2"/>
                </w:pPr>
              </w:pPrChange>
            </w:pPr>
            <w:del w:id="3215" w:author="Elda Baggio" w:date="2018-12-05T16:22:00Z">
              <w:r w:rsidRPr="001C7DFF" w:rsidDel="00E10C5D">
                <w:rPr>
                  <w:rFonts w:eastAsia="MS Gothic" w:cs="Times New Roman"/>
                  <w:b/>
                  <w:bCs/>
                  <w:szCs w:val="20"/>
                  <w:lang w:val="pt-BR"/>
                </w:rPr>
                <w:delText>Nº de dias de atraso</w:delText>
              </w:r>
            </w:del>
          </w:p>
        </w:tc>
        <w:tc>
          <w:tcPr>
            <w:tcW w:w="3543" w:type="dxa"/>
            <w:tcBorders>
              <w:top w:val="double" w:sz="6" w:space="0" w:color="000000"/>
              <w:left w:val="single" w:sz="6" w:space="0" w:color="000000"/>
              <w:bottom w:val="single" w:sz="6" w:space="0" w:color="000000"/>
              <w:right w:val="double" w:sz="6" w:space="0" w:color="000000"/>
            </w:tcBorders>
          </w:tcPr>
          <w:p w14:paraId="24CDBE98" w14:textId="34E44B2A" w:rsidR="001C7DFF" w:rsidRPr="001C7DFF" w:rsidDel="00E10C5D" w:rsidRDefault="001C7DFF" w:rsidP="00E10C5D">
            <w:pPr>
              <w:pStyle w:val="Corpodetexto"/>
              <w:tabs>
                <w:tab w:val="left" w:pos="3512"/>
              </w:tabs>
              <w:ind w:left="963" w:right="5483" w:hanging="39"/>
              <w:rPr>
                <w:del w:id="3216" w:author="Elda Baggio" w:date="2018-12-05T16:22:00Z"/>
                <w:rFonts w:eastAsia="MS Gothic" w:cs="Times New Roman"/>
                <w:b/>
                <w:bCs/>
                <w:caps/>
                <w:szCs w:val="28"/>
                <w:lang w:val="pt-BR"/>
              </w:rPr>
              <w:pPrChange w:id="3217" w:author="Elda Baggio" w:date="2018-12-05T16:22:00Z">
                <w:pPr>
                  <w:keepNext/>
                  <w:keepLines/>
                  <w:widowControl/>
                  <w:autoSpaceDE/>
                  <w:autoSpaceDN/>
                  <w:jc w:val="center"/>
                  <w:outlineLvl w:val="0"/>
                </w:pPr>
              </w:pPrChange>
            </w:pPr>
            <w:del w:id="3218" w:author="Elda Baggio" w:date="2018-12-05T16:22:00Z">
              <w:r w:rsidRPr="001C7DFF" w:rsidDel="00E10C5D">
                <w:rPr>
                  <w:rFonts w:eastAsia="MS Gothic" w:cs="Times New Roman"/>
                  <w:b/>
                  <w:bCs/>
                  <w:szCs w:val="28"/>
                  <w:lang w:val="pt-BR"/>
                </w:rPr>
                <w:delText>Pena convencional</w:delText>
              </w:r>
            </w:del>
          </w:p>
        </w:tc>
      </w:tr>
      <w:tr w:rsidR="001C7DFF" w:rsidRPr="001C7DFF" w:rsidDel="00E10C5D" w14:paraId="5B0059AD" w14:textId="69FF0802" w:rsidTr="0056746B">
        <w:trPr>
          <w:jc w:val="center"/>
          <w:del w:id="3219"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4B35B8F6" w14:textId="69D9DAAF" w:rsidR="001C7DFF" w:rsidRPr="001C7DFF" w:rsidDel="00E10C5D" w:rsidRDefault="001C7DFF" w:rsidP="00E10C5D">
            <w:pPr>
              <w:pStyle w:val="Corpodetexto"/>
              <w:tabs>
                <w:tab w:val="left" w:pos="3512"/>
              </w:tabs>
              <w:ind w:left="963" w:right="5483" w:hanging="39"/>
              <w:rPr>
                <w:del w:id="3220" w:author="Elda Baggio" w:date="2018-12-05T16:22:00Z"/>
                <w:lang w:val="pt-BR"/>
              </w:rPr>
              <w:pPrChange w:id="3221" w:author="Elda Baggio" w:date="2018-12-05T16:22:00Z">
                <w:pPr>
                  <w:widowControl/>
                  <w:autoSpaceDE/>
                  <w:autoSpaceDN/>
                  <w:ind w:left="72" w:right="71"/>
                  <w:jc w:val="center"/>
                </w:pPr>
              </w:pPrChange>
            </w:pPr>
            <w:del w:id="3222" w:author="Elda Baggio" w:date="2018-12-05T16:22:00Z">
              <w:r w:rsidRPr="001C7DFF" w:rsidDel="00E10C5D">
                <w:rPr>
                  <w:lang w:val="pt-BR"/>
                </w:rPr>
                <w:delText>01 (um)</w:delText>
              </w:r>
            </w:del>
          </w:p>
        </w:tc>
        <w:tc>
          <w:tcPr>
            <w:tcW w:w="3543" w:type="dxa"/>
            <w:tcBorders>
              <w:top w:val="single" w:sz="6" w:space="0" w:color="000000"/>
              <w:left w:val="single" w:sz="6" w:space="0" w:color="000000"/>
              <w:bottom w:val="single" w:sz="6" w:space="0" w:color="000000"/>
              <w:right w:val="double" w:sz="6" w:space="0" w:color="000000"/>
            </w:tcBorders>
          </w:tcPr>
          <w:p w14:paraId="67058D08" w14:textId="62296B1C" w:rsidR="001C7DFF" w:rsidRPr="001C7DFF" w:rsidDel="00E10C5D" w:rsidRDefault="001C7DFF" w:rsidP="00E10C5D">
            <w:pPr>
              <w:pStyle w:val="Corpodetexto"/>
              <w:tabs>
                <w:tab w:val="left" w:pos="3512"/>
              </w:tabs>
              <w:ind w:left="963" w:right="5483" w:hanging="39"/>
              <w:rPr>
                <w:del w:id="3223" w:author="Elda Baggio" w:date="2018-12-05T16:22:00Z"/>
                <w:lang w:val="pt-BR"/>
              </w:rPr>
              <w:pPrChange w:id="3224" w:author="Elda Baggio" w:date="2018-12-05T16:22:00Z">
                <w:pPr>
                  <w:widowControl/>
                  <w:autoSpaceDE/>
                  <w:autoSpaceDN/>
                  <w:ind w:left="72"/>
                  <w:jc w:val="center"/>
                </w:pPr>
              </w:pPrChange>
            </w:pPr>
            <w:del w:id="3225" w:author="Elda Baggio" w:date="2018-12-05T16:22:00Z">
              <w:r w:rsidRPr="001C7DFF" w:rsidDel="00E10C5D">
                <w:rPr>
                  <w:lang w:val="pt-BR"/>
                </w:rPr>
                <w:delText>1% (um por cento)</w:delText>
              </w:r>
            </w:del>
          </w:p>
        </w:tc>
      </w:tr>
      <w:tr w:rsidR="001C7DFF" w:rsidRPr="001C7DFF" w:rsidDel="00E10C5D" w14:paraId="31642645" w14:textId="2492DF94" w:rsidTr="0056746B">
        <w:trPr>
          <w:jc w:val="center"/>
          <w:del w:id="3226"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377D1FA9" w14:textId="5D2B5CEA" w:rsidR="001C7DFF" w:rsidRPr="001C7DFF" w:rsidDel="00E10C5D" w:rsidRDefault="001C7DFF" w:rsidP="00E10C5D">
            <w:pPr>
              <w:pStyle w:val="Corpodetexto"/>
              <w:tabs>
                <w:tab w:val="left" w:pos="3512"/>
              </w:tabs>
              <w:ind w:left="963" w:right="5483" w:hanging="39"/>
              <w:rPr>
                <w:del w:id="3227" w:author="Elda Baggio" w:date="2018-12-05T16:22:00Z"/>
                <w:lang w:val="pt-BR"/>
              </w:rPr>
              <w:pPrChange w:id="3228" w:author="Elda Baggio" w:date="2018-12-05T16:22:00Z">
                <w:pPr>
                  <w:widowControl/>
                  <w:autoSpaceDE/>
                  <w:autoSpaceDN/>
                  <w:ind w:left="72" w:right="71"/>
                  <w:jc w:val="center"/>
                </w:pPr>
              </w:pPrChange>
            </w:pPr>
            <w:del w:id="3229" w:author="Elda Baggio" w:date="2018-12-05T16:22:00Z">
              <w:r w:rsidRPr="001C7DFF" w:rsidDel="00E10C5D">
                <w:rPr>
                  <w:lang w:val="pt-BR"/>
                </w:rPr>
                <w:delText>02 (dois)</w:delText>
              </w:r>
            </w:del>
          </w:p>
        </w:tc>
        <w:tc>
          <w:tcPr>
            <w:tcW w:w="3543" w:type="dxa"/>
            <w:tcBorders>
              <w:top w:val="single" w:sz="6" w:space="0" w:color="000000"/>
              <w:left w:val="single" w:sz="6" w:space="0" w:color="000000"/>
              <w:bottom w:val="single" w:sz="6" w:space="0" w:color="000000"/>
              <w:right w:val="double" w:sz="6" w:space="0" w:color="000000"/>
            </w:tcBorders>
          </w:tcPr>
          <w:p w14:paraId="563459C1" w14:textId="6905F4F2" w:rsidR="001C7DFF" w:rsidRPr="001C7DFF" w:rsidDel="00E10C5D" w:rsidRDefault="001C7DFF" w:rsidP="00E10C5D">
            <w:pPr>
              <w:pStyle w:val="Corpodetexto"/>
              <w:tabs>
                <w:tab w:val="left" w:pos="3512"/>
              </w:tabs>
              <w:ind w:left="963" w:right="5483" w:hanging="39"/>
              <w:rPr>
                <w:del w:id="3230" w:author="Elda Baggio" w:date="2018-12-05T16:22:00Z"/>
                <w:lang w:val="pt-BR"/>
              </w:rPr>
              <w:pPrChange w:id="3231" w:author="Elda Baggio" w:date="2018-12-05T16:22:00Z">
                <w:pPr>
                  <w:widowControl/>
                  <w:autoSpaceDE/>
                  <w:autoSpaceDN/>
                  <w:ind w:left="72"/>
                  <w:jc w:val="center"/>
                </w:pPr>
              </w:pPrChange>
            </w:pPr>
            <w:del w:id="3232" w:author="Elda Baggio" w:date="2018-12-05T16:22:00Z">
              <w:r w:rsidRPr="001C7DFF" w:rsidDel="00E10C5D">
                <w:rPr>
                  <w:lang w:val="pt-BR"/>
                </w:rPr>
                <w:delText>2% (dois por cento)</w:delText>
              </w:r>
            </w:del>
          </w:p>
        </w:tc>
      </w:tr>
      <w:tr w:rsidR="001C7DFF" w:rsidRPr="001C7DFF" w:rsidDel="00E10C5D" w14:paraId="1B4FB0FC" w14:textId="40AD1572" w:rsidTr="0056746B">
        <w:trPr>
          <w:jc w:val="center"/>
          <w:del w:id="3233"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A1CE0C8" w14:textId="2B91CAE5" w:rsidR="001C7DFF" w:rsidRPr="001C7DFF" w:rsidDel="00E10C5D" w:rsidRDefault="001C7DFF" w:rsidP="00E10C5D">
            <w:pPr>
              <w:pStyle w:val="Corpodetexto"/>
              <w:tabs>
                <w:tab w:val="left" w:pos="3512"/>
              </w:tabs>
              <w:ind w:left="963" w:right="5483" w:hanging="39"/>
              <w:rPr>
                <w:del w:id="3234" w:author="Elda Baggio" w:date="2018-12-05T16:22:00Z"/>
                <w:lang w:val="pt-BR"/>
              </w:rPr>
              <w:pPrChange w:id="3235" w:author="Elda Baggio" w:date="2018-12-05T16:22:00Z">
                <w:pPr>
                  <w:widowControl/>
                  <w:autoSpaceDE/>
                  <w:autoSpaceDN/>
                  <w:ind w:left="72" w:right="71"/>
                  <w:jc w:val="center"/>
                </w:pPr>
              </w:pPrChange>
            </w:pPr>
            <w:del w:id="3236" w:author="Elda Baggio" w:date="2018-12-05T16:22:00Z">
              <w:r w:rsidRPr="001C7DFF" w:rsidDel="00E10C5D">
                <w:rPr>
                  <w:lang w:val="pt-BR"/>
                </w:rPr>
                <w:delText>03 (três)</w:delText>
              </w:r>
            </w:del>
          </w:p>
        </w:tc>
        <w:tc>
          <w:tcPr>
            <w:tcW w:w="3543" w:type="dxa"/>
            <w:tcBorders>
              <w:top w:val="single" w:sz="6" w:space="0" w:color="000000"/>
              <w:left w:val="single" w:sz="6" w:space="0" w:color="000000"/>
              <w:bottom w:val="single" w:sz="6" w:space="0" w:color="000000"/>
              <w:right w:val="double" w:sz="6" w:space="0" w:color="000000"/>
            </w:tcBorders>
          </w:tcPr>
          <w:p w14:paraId="70E84FF0" w14:textId="06C7F921" w:rsidR="001C7DFF" w:rsidRPr="001C7DFF" w:rsidDel="00E10C5D" w:rsidRDefault="001C7DFF" w:rsidP="00E10C5D">
            <w:pPr>
              <w:pStyle w:val="Corpodetexto"/>
              <w:tabs>
                <w:tab w:val="left" w:pos="3512"/>
              </w:tabs>
              <w:ind w:left="963" w:right="5483" w:hanging="39"/>
              <w:rPr>
                <w:del w:id="3237" w:author="Elda Baggio" w:date="2018-12-05T16:22:00Z"/>
                <w:lang w:val="pt-BR"/>
              </w:rPr>
              <w:pPrChange w:id="3238" w:author="Elda Baggio" w:date="2018-12-05T16:22:00Z">
                <w:pPr>
                  <w:widowControl/>
                  <w:autoSpaceDE/>
                  <w:autoSpaceDN/>
                  <w:ind w:left="72"/>
                  <w:jc w:val="center"/>
                </w:pPr>
              </w:pPrChange>
            </w:pPr>
            <w:del w:id="3239" w:author="Elda Baggio" w:date="2018-12-05T16:22:00Z">
              <w:r w:rsidRPr="001C7DFF" w:rsidDel="00E10C5D">
                <w:rPr>
                  <w:lang w:val="pt-BR"/>
                </w:rPr>
                <w:delText>3% (três por cento)</w:delText>
              </w:r>
            </w:del>
          </w:p>
        </w:tc>
      </w:tr>
      <w:tr w:rsidR="001C7DFF" w:rsidRPr="001C7DFF" w:rsidDel="00E10C5D" w14:paraId="4CC7AB49" w14:textId="1E2B5672" w:rsidTr="0056746B">
        <w:trPr>
          <w:jc w:val="center"/>
          <w:del w:id="3240"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5B4584B1" w14:textId="1FA378A3" w:rsidR="001C7DFF" w:rsidRPr="001C7DFF" w:rsidDel="00E10C5D" w:rsidRDefault="001C7DFF" w:rsidP="00E10C5D">
            <w:pPr>
              <w:pStyle w:val="Corpodetexto"/>
              <w:tabs>
                <w:tab w:val="left" w:pos="3512"/>
              </w:tabs>
              <w:ind w:left="963" w:right="5483" w:hanging="39"/>
              <w:rPr>
                <w:del w:id="3241" w:author="Elda Baggio" w:date="2018-12-05T16:22:00Z"/>
                <w:lang w:val="pt-BR"/>
              </w:rPr>
              <w:pPrChange w:id="3242" w:author="Elda Baggio" w:date="2018-12-05T16:22:00Z">
                <w:pPr>
                  <w:widowControl/>
                  <w:autoSpaceDE/>
                  <w:autoSpaceDN/>
                  <w:ind w:left="72" w:right="71"/>
                  <w:jc w:val="center"/>
                </w:pPr>
              </w:pPrChange>
            </w:pPr>
            <w:del w:id="3243" w:author="Elda Baggio" w:date="2018-12-05T16:22:00Z">
              <w:r w:rsidRPr="001C7DFF" w:rsidDel="00E10C5D">
                <w:rPr>
                  <w:lang w:val="pt-BR"/>
                </w:rPr>
                <w:delText>04 (quatro)</w:delText>
              </w:r>
            </w:del>
          </w:p>
        </w:tc>
        <w:tc>
          <w:tcPr>
            <w:tcW w:w="3543" w:type="dxa"/>
            <w:tcBorders>
              <w:top w:val="single" w:sz="6" w:space="0" w:color="000000"/>
              <w:left w:val="single" w:sz="6" w:space="0" w:color="000000"/>
              <w:bottom w:val="single" w:sz="6" w:space="0" w:color="000000"/>
              <w:right w:val="double" w:sz="6" w:space="0" w:color="000000"/>
            </w:tcBorders>
          </w:tcPr>
          <w:p w14:paraId="15006FA4" w14:textId="09946D22" w:rsidR="001C7DFF" w:rsidRPr="001C7DFF" w:rsidDel="00E10C5D" w:rsidRDefault="001C7DFF" w:rsidP="00E10C5D">
            <w:pPr>
              <w:pStyle w:val="Corpodetexto"/>
              <w:tabs>
                <w:tab w:val="left" w:pos="3512"/>
              </w:tabs>
              <w:ind w:left="963" w:right="5483" w:hanging="39"/>
              <w:rPr>
                <w:del w:id="3244" w:author="Elda Baggio" w:date="2018-12-05T16:22:00Z"/>
                <w:lang w:val="pt-BR"/>
              </w:rPr>
              <w:pPrChange w:id="3245" w:author="Elda Baggio" w:date="2018-12-05T16:22:00Z">
                <w:pPr>
                  <w:widowControl/>
                  <w:autoSpaceDE/>
                  <w:autoSpaceDN/>
                  <w:ind w:left="72"/>
                  <w:jc w:val="center"/>
                </w:pPr>
              </w:pPrChange>
            </w:pPr>
            <w:del w:id="3246" w:author="Elda Baggio" w:date="2018-12-05T16:22:00Z">
              <w:r w:rsidRPr="001C7DFF" w:rsidDel="00E10C5D">
                <w:rPr>
                  <w:lang w:val="pt-BR"/>
                </w:rPr>
                <w:delText>4% (quatro por cento)</w:delText>
              </w:r>
            </w:del>
          </w:p>
        </w:tc>
      </w:tr>
      <w:tr w:rsidR="001C7DFF" w:rsidRPr="001C7DFF" w:rsidDel="00E10C5D" w14:paraId="5E883C82" w14:textId="27403920" w:rsidTr="0056746B">
        <w:trPr>
          <w:jc w:val="center"/>
          <w:del w:id="3247"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302FF04" w14:textId="38B3D052" w:rsidR="001C7DFF" w:rsidRPr="001C7DFF" w:rsidDel="00E10C5D" w:rsidRDefault="001C7DFF" w:rsidP="00E10C5D">
            <w:pPr>
              <w:pStyle w:val="Corpodetexto"/>
              <w:tabs>
                <w:tab w:val="left" w:pos="3512"/>
              </w:tabs>
              <w:ind w:left="963" w:right="5483" w:hanging="39"/>
              <w:rPr>
                <w:del w:id="3248" w:author="Elda Baggio" w:date="2018-12-05T16:22:00Z"/>
                <w:lang w:val="pt-BR"/>
              </w:rPr>
              <w:pPrChange w:id="3249" w:author="Elda Baggio" w:date="2018-12-05T16:22:00Z">
                <w:pPr>
                  <w:widowControl/>
                  <w:autoSpaceDE/>
                  <w:autoSpaceDN/>
                  <w:ind w:left="72" w:right="71"/>
                  <w:jc w:val="center"/>
                </w:pPr>
              </w:pPrChange>
            </w:pPr>
            <w:del w:id="3250" w:author="Elda Baggio" w:date="2018-12-05T16:22:00Z">
              <w:r w:rsidRPr="001C7DFF" w:rsidDel="00E10C5D">
                <w:rPr>
                  <w:lang w:val="pt-BR"/>
                </w:rPr>
                <w:delText>05 (cinco)</w:delText>
              </w:r>
            </w:del>
          </w:p>
        </w:tc>
        <w:tc>
          <w:tcPr>
            <w:tcW w:w="3543" w:type="dxa"/>
            <w:tcBorders>
              <w:top w:val="single" w:sz="6" w:space="0" w:color="000000"/>
              <w:left w:val="single" w:sz="6" w:space="0" w:color="000000"/>
              <w:bottom w:val="single" w:sz="6" w:space="0" w:color="000000"/>
              <w:right w:val="double" w:sz="6" w:space="0" w:color="000000"/>
            </w:tcBorders>
          </w:tcPr>
          <w:p w14:paraId="44FDFAB8" w14:textId="233444CD" w:rsidR="001C7DFF" w:rsidRPr="001C7DFF" w:rsidDel="00E10C5D" w:rsidRDefault="001C7DFF" w:rsidP="00E10C5D">
            <w:pPr>
              <w:pStyle w:val="Corpodetexto"/>
              <w:tabs>
                <w:tab w:val="left" w:pos="3512"/>
              </w:tabs>
              <w:ind w:left="963" w:right="5483" w:hanging="39"/>
              <w:rPr>
                <w:del w:id="3251" w:author="Elda Baggio" w:date="2018-12-05T16:22:00Z"/>
                <w:lang w:val="pt-BR"/>
              </w:rPr>
              <w:pPrChange w:id="3252" w:author="Elda Baggio" w:date="2018-12-05T16:22:00Z">
                <w:pPr>
                  <w:widowControl/>
                  <w:autoSpaceDE/>
                  <w:autoSpaceDN/>
                  <w:ind w:left="72"/>
                  <w:jc w:val="center"/>
                </w:pPr>
              </w:pPrChange>
            </w:pPr>
            <w:del w:id="3253" w:author="Elda Baggio" w:date="2018-12-05T16:22:00Z">
              <w:r w:rsidRPr="001C7DFF" w:rsidDel="00E10C5D">
                <w:rPr>
                  <w:lang w:val="pt-BR"/>
                </w:rPr>
                <w:delText>5% (cinco por cento)</w:delText>
              </w:r>
            </w:del>
          </w:p>
        </w:tc>
      </w:tr>
      <w:tr w:rsidR="001C7DFF" w:rsidRPr="001C7DFF" w:rsidDel="00E10C5D" w14:paraId="1E671724" w14:textId="6386CB06" w:rsidTr="0056746B">
        <w:trPr>
          <w:jc w:val="center"/>
          <w:del w:id="3254"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B863500" w14:textId="507C04EE" w:rsidR="001C7DFF" w:rsidRPr="001C7DFF" w:rsidDel="00E10C5D" w:rsidRDefault="001C7DFF" w:rsidP="00E10C5D">
            <w:pPr>
              <w:pStyle w:val="Corpodetexto"/>
              <w:tabs>
                <w:tab w:val="left" w:pos="3512"/>
              </w:tabs>
              <w:ind w:left="963" w:right="5483" w:hanging="39"/>
              <w:rPr>
                <w:del w:id="3255" w:author="Elda Baggio" w:date="2018-12-05T16:22:00Z"/>
                <w:lang w:val="pt-BR"/>
              </w:rPr>
              <w:pPrChange w:id="3256" w:author="Elda Baggio" w:date="2018-12-05T16:22:00Z">
                <w:pPr>
                  <w:widowControl/>
                  <w:autoSpaceDE/>
                  <w:autoSpaceDN/>
                  <w:ind w:left="72" w:right="71"/>
                  <w:jc w:val="center"/>
                </w:pPr>
              </w:pPrChange>
            </w:pPr>
            <w:del w:id="3257" w:author="Elda Baggio" w:date="2018-12-05T16:22:00Z">
              <w:r w:rsidRPr="001C7DFF" w:rsidDel="00E10C5D">
                <w:rPr>
                  <w:lang w:val="pt-BR"/>
                </w:rPr>
                <w:delText>06 (seis)</w:delText>
              </w:r>
            </w:del>
          </w:p>
        </w:tc>
        <w:tc>
          <w:tcPr>
            <w:tcW w:w="3543" w:type="dxa"/>
            <w:tcBorders>
              <w:top w:val="single" w:sz="6" w:space="0" w:color="000000"/>
              <w:left w:val="single" w:sz="6" w:space="0" w:color="000000"/>
              <w:bottom w:val="single" w:sz="6" w:space="0" w:color="000000"/>
              <w:right w:val="double" w:sz="6" w:space="0" w:color="000000"/>
            </w:tcBorders>
          </w:tcPr>
          <w:p w14:paraId="56ABF872" w14:textId="3B91CD89" w:rsidR="001C7DFF" w:rsidRPr="001C7DFF" w:rsidDel="00E10C5D" w:rsidRDefault="001C7DFF" w:rsidP="00E10C5D">
            <w:pPr>
              <w:pStyle w:val="Corpodetexto"/>
              <w:tabs>
                <w:tab w:val="left" w:pos="3512"/>
              </w:tabs>
              <w:ind w:left="963" w:right="5483" w:hanging="39"/>
              <w:rPr>
                <w:del w:id="3258" w:author="Elda Baggio" w:date="2018-12-05T16:22:00Z"/>
                <w:lang w:val="pt-BR"/>
              </w:rPr>
              <w:pPrChange w:id="3259" w:author="Elda Baggio" w:date="2018-12-05T16:22:00Z">
                <w:pPr>
                  <w:widowControl/>
                  <w:autoSpaceDE/>
                  <w:autoSpaceDN/>
                  <w:ind w:left="72"/>
                  <w:jc w:val="center"/>
                </w:pPr>
              </w:pPrChange>
            </w:pPr>
            <w:del w:id="3260" w:author="Elda Baggio" w:date="2018-12-05T16:22:00Z">
              <w:r w:rsidRPr="001C7DFF" w:rsidDel="00E10C5D">
                <w:rPr>
                  <w:lang w:val="pt-BR"/>
                </w:rPr>
                <w:delText>6% (seis por cento)</w:delText>
              </w:r>
            </w:del>
          </w:p>
        </w:tc>
      </w:tr>
      <w:tr w:rsidR="001C7DFF" w:rsidRPr="001C7DFF" w:rsidDel="00E10C5D" w14:paraId="2DA092EF" w14:textId="68B08AF6" w:rsidTr="0056746B">
        <w:trPr>
          <w:jc w:val="center"/>
          <w:del w:id="3261"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73EF7EDD" w14:textId="1749541A" w:rsidR="001C7DFF" w:rsidRPr="001C7DFF" w:rsidDel="00E10C5D" w:rsidRDefault="001C7DFF" w:rsidP="00E10C5D">
            <w:pPr>
              <w:pStyle w:val="Corpodetexto"/>
              <w:tabs>
                <w:tab w:val="left" w:pos="3512"/>
              </w:tabs>
              <w:ind w:left="963" w:right="5483" w:hanging="39"/>
              <w:rPr>
                <w:del w:id="3262" w:author="Elda Baggio" w:date="2018-12-05T16:22:00Z"/>
                <w:lang w:val="pt-BR"/>
              </w:rPr>
              <w:pPrChange w:id="3263" w:author="Elda Baggio" w:date="2018-12-05T16:22:00Z">
                <w:pPr>
                  <w:widowControl/>
                  <w:autoSpaceDE/>
                  <w:autoSpaceDN/>
                  <w:ind w:left="72" w:right="71"/>
                  <w:jc w:val="center"/>
                </w:pPr>
              </w:pPrChange>
            </w:pPr>
            <w:del w:id="3264" w:author="Elda Baggio" w:date="2018-12-05T16:22:00Z">
              <w:r w:rsidRPr="001C7DFF" w:rsidDel="00E10C5D">
                <w:rPr>
                  <w:lang w:val="pt-BR"/>
                </w:rPr>
                <w:delText>07 (sete)</w:delText>
              </w:r>
            </w:del>
          </w:p>
        </w:tc>
        <w:tc>
          <w:tcPr>
            <w:tcW w:w="3543" w:type="dxa"/>
            <w:tcBorders>
              <w:top w:val="single" w:sz="6" w:space="0" w:color="000000"/>
              <w:left w:val="single" w:sz="6" w:space="0" w:color="000000"/>
              <w:bottom w:val="single" w:sz="6" w:space="0" w:color="000000"/>
              <w:right w:val="double" w:sz="6" w:space="0" w:color="000000"/>
            </w:tcBorders>
          </w:tcPr>
          <w:p w14:paraId="45E2ECBB" w14:textId="02328F4F" w:rsidR="001C7DFF" w:rsidRPr="001C7DFF" w:rsidDel="00E10C5D" w:rsidRDefault="001C7DFF" w:rsidP="00E10C5D">
            <w:pPr>
              <w:pStyle w:val="Corpodetexto"/>
              <w:tabs>
                <w:tab w:val="left" w:pos="3512"/>
              </w:tabs>
              <w:ind w:left="963" w:right="5483" w:hanging="39"/>
              <w:rPr>
                <w:del w:id="3265" w:author="Elda Baggio" w:date="2018-12-05T16:22:00Z"/>
                <w:lang w:val="pt-BR"/>
              </w:rPr>
              <w:pPrChange w:id="3266" w:author="Elda Baggio" w:date="2018-12-05T16:22:00Z">
                <w:pPr>
                  <w:widowControl/>
                  <w:autoSpaceDE/>
                  <w:autoSpaceDN/>
                  <w:ind w:left="72"/>
                  <w:jc w:val="center"/>
                </w:pPr>
              </w:pPrChange>
            </w:pPr>
            <w:del w:id="3267" w:author="Elda Baggio" w:date="2018-12-05T16:22:00Z">
              <w:r w:rsidRPr="001C7DFF" w:rsidDel="00E10C5D">
                <w:rPr>
                  <w:lang w:val="pt-BR"/>
                </w:rPr>
                <w:delText>7% (sete por cento)</w:delText>
              </w:r>
            </w:del>
          </w:p>
        </w:tc>
      </w:tr>
      <w:tr w:rsidR="001C7DFF" w:rsidRPr="001C7DFF" w:rsidDel="00E10C5D" w14:paraId="5B07FE8A" w14:textId="644728D9" w:rsidTr="0056746B">
        <w:trPr>
          <w:jc w:val="center"/>
          <w:del w:id="3268"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04319BDE" w14:textId="5D004117" w:rsidR="001C7DFF" w:rsidRPr="001C7DFF" w:rsidDel="00E10C5D" w:rsidRDefault="001C7DFF" w:rsidP="00E10C5D">
            <w:pPr>
              <w:pStyle w:val="Corpodetexto"/>
              <w:tabs>
                <w:tab w:val="left" w:pos="3512"/>
              </w:tabs>
              <w:ind w:left="963" w:right="5483" w:hanging="39"/>
              <w:rPr>
                <w:del w:id="3269" w:author="Elda Baggio" w:date="2018-12-05T16:22:00Z"/>
                <w:lang w:val="pt-BR"/>
              </w:rPr>
              <w:pPrChange w:id="3270" w:author="Elda Baggio" w:date="2018-12-05T16:22:00Z">
                <w:pPr>
                  <w:widowControl/>
                  <w:autoSpaceDE/>
                  <w:autoSpaceDN/>
                  <w:ind w:left="72" w:right="71"/>
                  <w:jc w:val="center"/>
                </w:pPr>
              </w:pPrChange>
            </w:pPr>
            <w:del w:id="3271" w:author="Elda Baggio" w:date="2018-12-05T16:22:00Z">
              <w:r w:rsidRPr="001C7DFF" w:rsidDel="00E10C5D">
                <w:rPr>
                  <w:lang w:val="pt-BR"/>
                </w:rPr>
                <w:delText>08 (oito)</w:delText>
              </w:r>
            </w:del>
          </w:p>
        </w:tc>
        <w:tc>
          <w:tcPr>
            <w:tcW w:w="3543" w:type="dxa"/>
            <w:tcBorders>
              <w:top w:val="single" w:sz="6" w:space="0" w:color="000000"/>
              <w:left w:val="single" w:sz="6" w:space="0" w:color="000000"/>
              <w:bottom w:val="single" w:sz="6" w:space="0" w:color="000000"/>
              <w:right w:val="double" w:sz="6" w:space="0" w:color="000000"/>
            </w:tcBorders>
          </w:tcPr>
          <w:p w14:paraId="7E353A3C" w14:textId="10F363C5" w:rsidR="001C7DFF" w:rsidRPr="001C7DFF" w:rsidDel="00E10C5D" w:rsidRDefault="001C7DFF" w:rsidP="00E10C5D">
            <w:pPr>
              <w:pStyle w:val="Corpodetexto"/>
              <w:tabs>
                <w:tab w:val="left" w:pos="3512"/>
              </w:tabs>
              <w:ind w:left="963" w:right="5483" w:hanging="39"/>
              <w:rPr>
                <w:del w:id="3272" w:author="Elda Baggio" w:date="2018-12-05T16:22:00Z"/>
                <w:lang w:val="pt-BR"/>
              </w:rPr>
              <w:pPrChange w:id="3273" w:author="Elda Baggio" w:date="2018-12-05T16:22:00Z">
                <w:pPr>
                  <w:widowControl/>
                  <w:autoSpaceDE/>
                  <w:autoSpaceDN/>
                  <w:ind w:left="72"/>
                  <w:jc w:val="center"/>
                </w:pPr>
              </w:pPrChange>
            </w:pPr>
            <w:del w:id="3274" w:author="Elda Baggio" w:date="2018-12-05T16:22:00Z">
              <w:r w:rsidRPr="001C7DFF" w:rsidDel="00E10C5D">
                <w:rPr>
                  <w:lang w:val="pt-BR"/>
                </w:rPr>
                <w:delText>8% (oito por cento)</w:delText>
              </w:r>
            </w:del>
          </w:p>
        </w:tc>
      </w:tr>
      <w:tr w:rsidR="001C7DFF" w:rsidRPr="001C7DFF" w:rsidDel="00E10C5D" w14:paraId="75ED6022" w14:textId="46AC6C2B" w:rsidTr="0056746B">
        <w:trPr>
          <w:jc w:val="center"/>
          <w:del w:id="3275"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5CBCDFF4" w14:textId="54FEAF02" w:rsidR="001C7DFF" w:rsidRPr="001C7DFF" w:rsidDel="00E10C5D" w:rsidRDefault="001C7DFF" w:rsidP="00E10C5D">
            <w:pPr>
              <w:pStyle w:val="Corpodetexto"/>
              <w:tabs>
                <w:tab w:val="left" w:pos="3512"/>
              </w:tabs>
              <w:ind w:left="963" w:right="5483" w:hanging="39"/>
              <w:rPr>
                <w:del w:id="3276" w:author="Elda Baggio" w:date="2018-12-05T16:22:00Z"/>
                <w:lang w:val="pt-BR"/>
              </w:rPr>
              <w:pPrChange w:id="3277" w:author="Elda Baggio" w:date="2018-12-05T16:22:00Z">
                <w:pPr>
                  <w:widowControl/>
                  <w:autoSpaceDE/>
                  <w:autoSpaceDN/>
                  <w:ind w:left="72" w:right="71"/>
                  <w:jc w:val="center"/>
                </w:pPr>
              </w:pPrChange>
            </w:pPr>
            <w:del w:id="3278" w:author="Elda Baggio" w:date="2018-12-05T16:22:00Z">
              <w:r w:rsidRPr="001C7DFF" w:rsidDel="00E10C5D">
                <w:rPr>
                  <w:lang w:val="pt-BR"/>
                </w:rPr>
                <w:delText>09 (nove)</w:delText>
              </w:r>
            </w:del>
          </w:p>
        </w:tc>
        <w:tc>
          <w:tcPr>
            <w:tcW w:w="3543" w:type="dxa"/>
            <w:tcBorders>
              <w:top w:val="single" w:sz="6" w:space="0" w:color="000000"/>
              <w:left w:val="single" w:sz="6" w:space="0" w:color="000000"/>
              <w:bottom w:val="single" w:sz="6" w:space="0" w:color="000000"/>
              <w:right w:val="double" w:sz="6" w:space="0" w:color="000000"/>
            </w:tcBorders>
          </w:tcPr>
          <w:p w14:paraId="54E87C17" w14:textId="35563141" w:rsidR="001C7DFF" w:rsidRPr="001C7DFF" w:rsidDel="00E10C5D" w:rsidRDefault="001C7DFF" w:rsidP="00E10C5D">
            <w:pPr>
              <w:pStyle w:val="Corpodetexto"/>
              <w:tabs>
                <w:tab w:val="left" w:pos="3512"/>
              </w:tabs>
              <w:ind w:left="963" w:right="5483" w:hanging="39"/>
              <w:rPr>
                <w:del w:id="3279" w:author="Elda Baggio" w:date="2018-12-05T16:22:00Z"/>
                <w:lang w:val="pt-BR"/>
              </w:rPr>
              <w:pPrChange w:id="3280" w:author="Elda Baggio" w:date="2018-12-05T16:22:00Z">
                <w:pPr>
                  <w:widowControl/>
                  <w:autoSpaceDE/>
                  <w:autoSpaceDN/>
                  <w:ind w:left="72"/>
                  <w:jc w:val="center"/>
                </w:pPr>
              </w:pPrChange>
            </w:pPr>
            <w:del w:id="3281" w:author="Elda Baggio" w:date="2018-12-05T16:22:00Z">
              <w:r w:rsidRPr="001C7DFF" w:rsidDel="00E10C5D">
                <w:rPr>
                  <w:lang w:val="pt-BR"/>
                </w:rPr>
                <w:delText>9% (nove por cento)</w:delText>
              </w:r>
            </w:del>
          </w:p>
        </w:tc>
      </w:tr>
      <w:tr w:rsidR="001C7DFF" w:rsidRPr="001C7DFF" w:rsidDel="00E10C5D" w14:paraId="77863A11" w14:textId="40B70FE9" w:rsidTr="0056746B">
        <w:trPr>
          <w:jc w:val="center"/>
          <w:del w:id="3282" w:author="Elda Baggio" w:date="2018-12-05T16:22:00Z"/>
        </w:trPr>
        <w:tc>
          <w:tcPr>
            <w:tcW w:w="3544" w:type="dxa"/>
            <w:tcBorders>
              <w:top w:val="single" w:sz="6" w:space="0" w:color="000000"/>
              <w:left w:val="double" w:sz="6" w:space="0" w:color="000000"/>
              <w:bottom w:val="double" w:sz="6" w:space="0" w:color="000000"/>
              <w:right w:val="single" w:sz="6" w:space="0" w:color="000000"/>
            </w:tcBorders>
          </w:tcPr>
          <w:p w14:paraId="2E8DFA21" w14:textId="2E39AAB1" w:rsidR="001C7DFF" w:rsidRPr="001C7DFF" w:rsidDel="00E10C5D" w:rsidRDefault="001C7DFF" w:rsidP="00E10C5D">
            <w:pPr>
              <w:pStyle w:val="Corpodetexto"/>
              <w:tabs>
                <w:tab w:val="left" w:pos="3512"/>
              </w:tabs>
              <w:ind w:left="963" w:right="5483" w:hanging="39"/>
              <w:rPr>
                <w:del w:id="3283" w:author="Elda Baggio" w:date="2018-12-05T16:22:00Z"/>
                <w:lang w:val="pt-BR"/>
              </w:rPr>
              <w:pPrChange w:id="3284" w:author="Elda Baggio" w:date="2018-12-05T16:22:00Z">
                <w:pPr>
                  <w:widowControl/>
                  <w:autoSpaceDE/>
                  <w:autoSpaceDN/>
                  <w:ind w:left="72" w:right="71"/>
                  <w:jc w:val="center"/>
                </w:pPr>
              </w:pPrChange>
            </w:pPr>
            <w:del w:id="3285" w:author="Elda Baggio" w:date="2018-12-05T16:22:00Z">
              <w:r w:rsidRPr="001C7DFF" w:rsidDel="00E10C5D">
                <w:rPr>
                  <w:lang w:val="pt-BR"/>
                </w:rPr>
                <w:delText>10 (dez)</w:delText>
              </w:r>
            </w:del>
          </w:p>
        </w:tc>
        <w:tc>
          <w:tcPr>
            <w:tcW w:w="3543" w:type="dxa"/>
            <w:tcBorders>
              <w:top w:val="single" w:sz="6" w:space="0" w:color="000000"/>
              <w:left w:val="single" w:sz="6" w:space="0" w:color="000000"/>
              <w:bottom w:val="double" w:sz="6" w:space="0" w:color="000000"/>
              <w:right w:val="double" w:sz="6" w:space="0" w:color="000000"/>
            </w:tcBorders>
          </w:tcPr>
          <w:p w14:paraId="17C18E8B" w14:textId="02B3A469" w:rsidR="001C7DFF" w:rsidRPr="001C7DFF" w:rsidDel="00E10C5D" w:rsidRDefault="001C7DFF" w:rsidP="00E10C5D">
            <w:pPr>
              <w:pStyle w:val="Corpodetexto"/>
              <w:tabs>
                <w:tab w:val="left" w:pos="3512"/>
              </w:tabs>
              <w:ind w:left="963" w:right="5483" w:hanging="39"/>
              <w:rPr>
                <w:del w:id="3286" w:author="Elda Baggio" w:date="2018-12-05T16:22:00Z"/>
                <w:lang w:val="pt-BR"/>
              </w:rPr>
              <w:pPrChange w:id="3287" w:author="Elda Baggio" w:date="2018-12-05T16:22:00Z">
                <w:pPr>
                  <w:widowControl/>
                  <w:autoSpaceDE/>
                  <w:autoSpaceDN/>
                  <w:ind w:left="72"/>
                  <w:jc w:val="center"/>
                </w:pPr>
              </w:pPrChange>
            </w:pPr>
            <w:del w:id="3288" w:author="Elda Baggio" w:date="2018-12-05T16:22:00Z">
              <w:r w:rsidRPr="001C7DFF" w:rsidDel="00E10C5D">
                <w:rPr>
                  <w:lang w:val="pt-BR"/>
                </w:rPr>
                <w:delText>10% (dez por cento)</w:delText>
              </w:r>
            </w:del>
          </w:p>
        </w:tc>
      </w:tr>
    </w:tbl>
    <w:p w14:paraId="736E9AA1" w14:textId="49EA273A" w:rsidR="001C7DFF" w:rsidRPr="001C7DFF" w:rsidDel="00E10C5D" w:rsidRDefault="001C7DFF" w:rsidP="00E10C5D">
      <w:pPr>
        <w:pStyle w:val="Corpodetexto"/>
        <w:tabs>
          <w:tab w:val="left" w:pos="3512"/>
        </w:tabs>
        <w:ind w:left="963" w:right="5483" w:hanging="39"/>
        <w:rPr>
          <w:del w:id="3289" w:author="Elda Baggio" w:date="2018-12-05T16:22:00Z"/>
          <w:rFonts w:cs="Times New Roman"/>
          <w:lang w:val="pt-BR"/>
        </w:rPr>
        <w:pPrChange w:id="3290" w:author="Elda Baggio" w:date="2018-12-05T16:22:00Z">
          <w:pPr>
            <w:widowControl/>
            <w:autoSpaceDE/>
            <w:autoSpaceDN/>
            <w:spacing w:after="120"/>
            <w:ind w:right="-21"/>
            <w:jc w:val="both"/>
          </w:pPr>
        </w:pPrChange>
      </w:pPr>
    </w:p>
    <w:p w14:paraId="752F0773" w14:textId="24F75F42" w:rsidR="001C7DFF" w:rsidRPr="001C7DFF" w:rsidDel="00E10C5D" w:rsidRDefault="001C7DFF" w:rsidP="00E10C5D">
      <w:pPr>
        <w:pStyle w:val="Corpodetexto"/>
        <w:tabs>
          <w:tab w:val="left" w:pos="3512"/>
        </w:tabs>
        <w:ind w:left="963" w:right="5483" w:hanging="39"/>
        <w:rPr>
          <w:del w:id="3291" w:author="Elda Baggio" w:date="2018-12-05T16:22:00Z"/>
          <w:b/>
          <w:bCs/>
          <w:lang w:val="pt-BR"/>
        </w:rPr>
        <w:pPrChange w:id="3292" w:author="Elda Baggio" w:date="2018-12-05T16:22:00Z">
          <w:pPr>
            <w:keepNext/>
            <w:widowControl/>
            <w:tabs>
              <w:tab w:val="left" w:pos="992"/>
            </w:tabs>
            <w:autoSpaceDE/>
            <w:autoSpaceDN/>
            <w:spacing w:after="120"/>
            <w:jc w:val="center"/>
          </w:pPr>
        </w:pPrChange>
      </w:pPr>
      <w:del w:id="3293" w:author="Elda Baggio" w:date="2018-12-05T16:22:00Z">
        <w:r w:rsidRPr="001C7DFF" w:rsidDel="00E10C5D">
          <w:rPr>
            <w:b/>
            <w:bCs/>
            <w:lang w:val="pt-BR"/>
          </w:rPr>
          <w:delText>CLÁUSULA NONA</w:delText>
        </w:r>
      </w:del>
    </w:p>
    <w:p w14:paraId="283DB573" w14:textId="588C1E1C" w:rsidR="001C7DFF" w:rsidRPr="001C7DFF" w:rsidDel="00E10C5D" w:rsidRDefault="001C7DFF" w:rsidP="00E10C5D">
      <w:pPr>
        <w:pStyle w:val="Corpodetexto"/>
        <w:tabs>
          <w:tab w:val="left" w:pos="3512"/>
        </w:tabs>
        <w:ind w:left="963" w:right="5483" w:hanging="39"/>
        <w:rPr>
          <w:del w:id="3294" w:author="Elda Baggio" w:date="2018-12-05T16:22:00Z"/>
          <w:b/>
          <w:bCs/>
          <w:lang w:val="pt-BR"/>
        </w:rPr>
        <w:pPrChange w:id="3295" w:author="Elda Baggio" w:date="2018-12-05T16:22:00Z">
          <w:pPr>
            <w:keepNext/>
            <w:widowControl/>
            <w:tabs>
              <w:tab w:val="left" w:pos="992"/>
            </w:tabs>
            <w:autoSpaceDE/>
            <w:autoSpaceDN/>
            <w:spacing w:after="120"/>
            <w:jc w:val="center"/>
          </w:pPr>
        </w:pPrChange>
      </w:pPr>
      <w:del w:id="3296" w:author="Elda Baggio" w:date="2018-12-05T16:22:00Z">
        <w:r w:rsidRPr="001C7DFF" w:rsidDel="00E10C5D">
          <w:rPr>
            <w:b/>
            <w:bCs/>
            <w:lang w:val="pt-BR"/>
          </w:rPr>
          <w:delText>SOLIDARIEDADE</w:delText>
        </w:r>
      </w:del>
    </w:p>
    <w:p w14:paraId="6266BB31" w14:textId="20485545" w:rsidR="001C7DFF" w:rsidRPr="001C7DFF" w:rsidDel="00E10C5D" w:rsidRDefault="001C7DFF" w:rsidP="00E10C5D">
      <w:pPr>
        <w:pStyle w:val="Corpodetexto"/>
        <w:tabs>
          <w:tab w:val="left" w:pos="3512"/>
        </w:tabs>
        <w:ind w:left="963" w:right="5483" w:hanging="39"/>
        <w:rPr>
          <w:del w:id="3297" w:author="Elda Baggio" w:date="2018-12-05T16:22:00Z"/>
          <w:lang w:val="pt-BR"/>
        </w:rPr>
        <w:pPrChange w:id="3298" w:author="Elda Baggio" w:date="2018-12-05T16:22:00Z">
          <w:pPr>
            <w:widowControl/>
            <w:tabs>
              <w:tab w:val="left" w:pos="992"/>
            </w:tabs>
            <w:autoSpaceDE/>
            <w:autoSpaceDN/>
            <w:spacing w:after="120"/>
            <w:jc w:val="both"/>
          </w:pPr>
        </w:pPrChange>
      </w:pPr>
      <w:del w:id="3299" w:author="Elda Baggio" w:date="2018-12-05T16:22:00Z">
        <w:r w:rsidRPr="001C7DFF" w:rsidDel="00E10C5D">
          <w:rPr>
            <w:lang w:val="pt-BR"/>
          </w:rPr>
          <w:delText xml:space="preserve">A </w:delText>
        </w:r>
        <w:r w:rsidRPr="001C7DFF" w:rsidDel="00E10C5D">
          <w:rPr>
            <w:bCs/>
            <w:lang w:val="pt-BR"/>
          </w:rPr>
          <w:delText xml:space="preserve">DISTRIBUIDORA </w:delText>
        </w:r>
        <w:r w:rsidRPr="001C7DFF" w:rsidDel="00E10C5D">
          <w:rPr>
            <w:lang w:val="pt-BR"/>
          </w:rPr>
          <w:delText xml:space="preserve">e a </w:delText>
        </w:r>
        <w:r w:rsidRPr="001C7DFF" w:rsidDel="00E10C5D">
          <w:rPr>
            <w:bCs/>
            <w:lang w:val="pt-BR"/>
          </w:rPr>
          <w:delText>PRODUTORA</w:delText>
        </w:r>
        <w:r w:rsidRPr="001C7DFF" w:rsidDel="00E10C5D">
          <w:rPr>
            <w:lang w:val="pt-BR"/>
          </w:rPr>
          <w:delText xml:space="preserve"> são solidariamente responsáveis pelo repasse e pagamento dos valores geridos pela DISTRIBUIDORA e devidos ao </w:delText>
        </w:r>
        <w:r w:rsidRPr="001C7DFF" w:rsidDel="00E10C5D">
          <w:rPr>
            <w:bCs/>
            <w:lang w:val="pt-BR"/>
          </w:rPr>
          <w:delText>BRDE</w:delText>
        </w:r>
        <w:r w:rsidRPr="001C7DFF" w:rsidDel="00E10C5D">
          <w:rPr>
            <w:lang w:val="pt-BR"/>
          </w:rPr>
          <w:delText xml:space="preserve"> a título de retorno do investimento. </w:delText>
        </w:r>
      </w:del>
    </w:p>
    <w:p w14:paraId="1A282C68" w14:textId="11FBFD4E" w:rsidR="001C7DFF" w:rsidRPr="001C7DFF" w:rsidDel="00E10C5D" w:rsidRDefault="001C7DFF" w:rsidP="00E10C5D">
      <w:pPr>
        <w:pStyle w:val="Corpodetexto"/>
        <w:tabs>
          <w:tab w:val="left" w:pos="3512"/>
        </w:tabs>
        <w:ind w:left="963" w:right="5483" w:hanging="39"/>
        <w:rPr>
          <w:del w:id="3300" w:author="Elda Baggio" w:date="2018-12-05T16:22:00Z"/>
          <w:lang w:val="pt-BR"/>
        </w:rPr>
        <w:pPrChange w:id="3301" w:author="Elda Baggio" w:date="2018-12-05T16:22:00Z">
          <w:pPr>
            <w:widowControl/>
            <w:autoSpaceDE/>
            <w:autoSpaceDN/>
            <w:spacing w:after="120"/>
            <w:jc w:val="both"/>
          </w:pPr>
        </w:pPrChange>
      </w:pPr>
    </w:p>
    <w:p w14:paraId="123C50F3" w14:textId="7C6B2418" w:rsidR="001C7DFF" w:rsidRPr="001C7DFF" w:rsidDel="00E10C5D" w:rsidRDefault="001C7DFF" w:rsidP="00E10C5D">
      <w:pPr>
        <w:pStyle w:val="Corpodetexto"/>
        <w:tabs>
          <w:tab w:val="left" w:pos="3512"/>
        </w:tabs>
        <w:ind w:left="963" w:right="5483" w:hanging="39"/>
        <w:rPr>
          <w:del w:id="3302" w:author="Elda Baggio" w:date="2018-12-05T16:22:00Z"/>
          <w:b/>
          <w:bCs/>
          <w:lang w:val="pt-BR"/>
        </w:rPr>
        <w:pPrChange w:id="3303" w:author="Elda Baggio" w:date="2018-12-05T16:22:00Z">
          <w:pPr>
            <w:keepNext/>
            <w:widowControl/>
            <w:tabs>
              <w:tab w:val="left" w:pos="992"/>
            </w:tabs>
            <w:autoSpaceDE/>
            <w:autoSpaceDN/>
            <w:spacing w:after="120"/>
            <w:jc w:val="center"/>
          </w:pPr>
        </w:pPrChange>
      </w:pPr>
      <w:del w:id="3304" w:author="Elda Baggio" w:date="2018-12-05T16:22:00Z">
        <w:r w:rsidRPr="001C7DFF" w:rsidDel="00E10C5D">
          <w:rPr>
            <w:b/>
            <w:bCs/>
            <w:lang w:val="pt-BR"/>
          </w:rPr>
          <w:delText>CLÁUSULA DÉCIMA</w:delText>
        </w:r>
      </w:del>
    </w:p>
    <w:p w14:paraId="2EFA327A" w14:textId="0C8BEAB5" w:rsidR="001C7DFF" w:rsidRPr="001C7DFF" w:rsidDel="00E10C5D" w:rsidRDefault="001C7DFF" w:rsidP="00E10C5D">
      <w:pPr>
        <w:pStyle w:val="Corpodetexto"/>
        <w:tabs>
          <w:tab w:val="left" w:pos="3512"/>
        </w:tabs>
        <w:ind w:left="963" w:right="5483" w:hanging="39"/>
        <w:rPr>
          <w:del w:id="3305" w:author="Elda Baggio" w:date="2018-12-05T16:22:00Z"/>
          <w:b/>
          <w:bCs/>
          <w:lang w:val="pt-BR"/>
        </w:rPr>
        <w:pPrChange w:id="3306" w:author="Elda Baggio" w:date="2018-12-05T16:22:00Z">
          <w:pPr>
            <w:widowControl/>
            <w:tabs>
              <w:tab w:val="left" w:pos="992"/>
            </w:tabs>
            <w:autoSpaceDE/>
            <w:autoSpaceDN/>
            <w:spacing w:after="120"/>
            <w:jc w:val="center"/>
          </w:pPr>
        </w:pPrChange>
      </w:pPr>
      <w:del w:id="3307" w:author="Elda Baggio" w:date="2018-12-05T16:22:00Z">
        <w:r w:rsidRPr="001C7DFF" w:rsidDel="00E10C5D">
          <w:rPr>
            <w:b/>
            <w:bCs/>
            <w:lang w:val="pt-BR"/>
          </w:rPr>
          <w:delText>SANÇÕES</w:delText>
        </w:r>
      </w:del>
    </w:p>
    <w:p w14:paraId="4F6F2EA3" w14:textId="1A99CBDD" w:rsidR="001C7DFF" w:rsidRPr="001C7DFF" w:rsidDel="00E10C5D" w:rsidRDefault="001C7DFF" w:rsidP="00E10C5D">
      <w:pPr>
        <w:pStyle w:val="Corpodetexto"/>
        <w:tabs>
          <w:tab w:val="left" w:pos="3512"/>
        </w:tabs>
        <w:ind w:left="963" w:right="5483" w:hanging="39"/>
        <w:rPr>
          <w:del w:id="3308" w:author="Elda Baggio" w:date="2018-12-05T16:22:00Z"/>
          <w:rFonts w:cs="Times New Roman"/>
          <w:lang w:val="pt-BR"/>
        </w:rPr>
        <w:pPrChange w:id="3309" w:author="Elda Baggio" w:date="2018-12-05T16:22:00Z">
          <w:pPr>
            <w:widowControl/>
            <w:autoSpaceDE/>
            <w:autoSpaceDN/>
            <w:spacing w:after="120"/>
            <w:jc w:val="both"/>
          </w:pPr>
        </w:pPrChange>
      </w:pPr>
      <w:del w:id="3310" w:author="Elda Baggio" w:date="2018-12-05T16:22:00Z">
        <w:r w:rsidRPr="001C7DFF" w:rsidDel="00E10C5D">
          <w:rPr>
            <w:rFonts w:cs="Times New Roman"/>
            <w:lang w:val="pt-BR"/>
          </w:rPr>
          <w:delText>A inobservância das obrigações assumidas em decorrência deste CONTRATO constitui motivo para imposição das seguintes sanções, sem prejuízo de outras sanções administrativas, civis e penais:</w:delText>
        </w:r>
      </w:del>
    </w:p>
    <w:p w14:paraId="775D0585" w14:textId="6230D777" w:rsidR="001C7DFF" w:rsidRPr="001C7DFF" w:rsidDel="00E10C5D" w:rsidRDefault="001C7DFF" w:rsidP="00E10C5D">
      <w:pPr>
        <w:pStyle w:val="Corpodetexto"/>
        <w:tabs>
          <w:tab w:val="left" w:pos="3512"/>
        </w:tabs>
        <w:ind w:left="963" w:right="5483" w:hanging="39"/>
        <w:rPr>
          <w:del w:id="3311" w:author="Elda Baggio" w:date="2018-12-05T16:22:00Z"/>
          <w:rFonts w:cs="Times New Roman"/>
          <w:lang w:val="pt-BR"/>
        </w:rPr>
        <w:pPrChange w:id="3312" w:author="Elda Baggio" w:date="2018-12-05T16:22:00Z">
          <w:pPr>
            <w:widowControl/>
            <w:numPr>
              <w:numId w:val="34"/>
            </w:numPr>
            <w:autoSpaceDE/>
            <w:autoSpaceDN/>
            <w:spacing w:after="120"/>
            <w:ind w:left="720" w:hanging="360"/>
            <w:jc w:val="both"/>
          </w:pPr>
        </w:pPrChange>
      </w:pPr>
      <w:del w:id="3313" w:author="Elda Baggio" w:date="2018-12-05T16:22:00Z">
        <w:r w:rsidRPr="001C7DFF" w:rsidDel="00E10C5D">
          <w:rPr>
            <w:rFonts w:cs="Times New Roman"/>
            <w:lang w:val="pt-BR"/>
          </w:rPr>
          <w:delText xml:space="preserve">vencimento antecipado do contrato, sujeitando a </w:delText>
        </w:r>
        <w:r w:rsidRPr="001C7DFF" w:rsidDel="00E10C5D">
          <w:rPr>
            <w:lang w:val="pt-BR"/>
          </w:rPr>
          <w:delText>DISTRIBUIDORA</w:delText>
        </w:r>
        <w:r w:rsidRPr="001C7DFF" w:rsidDel="00E10C5D">
          <w:rPr>
            <w:rFonts w:cs="Times New Roman"/>
            <w:lang w:val="pt-BR"/>
          </w:rPr>
          <w:delText xml:space="preserve"> à devolução do valor integral e atualizado do investimento objeto deste contrato, acrescido cumulativamente de:</w:delText>
        </w:r>
      </w:del>
    </w:p>
    <w:p w14:paraId="46A9A525" w14:textId="58F214A7" w:rsidR="001C7DFF" w:rsidRPr="001C7DFF" w:rsidDel="00E10C5D" w:rsidRDefault="001C7DFF" w:rsidP="00E10C5D">
      <w:pPr>
        <w:pStyle w:val="Corpodetexto"/>
        <w:tabs>
          <w:tab w:val="left" w:pos="3512"/>
        </w:tabs>
        <w:ind w:left="963" w:right="5483" w:hanging="39"/>
        <w:rPr>
          <w:del w:id="3314" w:author="Elda Baggio" w:date="2018-12-05T16:22:00Z"/>
          <w:rFonts w:cs="Times New Roman"/>
          <w:lang w:val="pt-BR"/>
        </w:rPr>
        <w:pPrChange w:id="3315" w:author="Elda Baggio" w:date="2018-12-05T16:22:00Z">
          <w:pPr>
            <w:widowControl/>
            <w:numPr>
              <w:numId w:val="40"/>
            </w:numPr>
            <w:tabs>
              <w:tab w:val="num" w:pos="2509"/>
            </w:tabs>
            <w:autoSpaceDE/>
            <w:autoSpaceDN/>
            <w:spacing w:after="120"/>
            <w:ind w:left="2509" w:hanging="180"/>
            <w:jc w:val="both"/>
          </w:pPr>
        </w:pPrChange>
      </w:pPr>
      <w:del w:id="3316" w:author="Elda Baggio" w:date="2018-12-05T16:22:00Z">
        <w:r w:rsidRPr="001C7DFF" w:rsidDel="00E10C5D">
          <w:rPr>
            <w:rFonts w:cs="Times New Roman"/>
            <w:lang w:val="pt-BR"/>
          </w:rPr>
          <w:delText>juros moratórios equivalentes à taxa referencial do Sistema Especial de Liquidação e Custódia – SELIC, acumulados mensalmente, calculados a partir do primeiro dia do mês subsequente ao do recebimento dos recursos até o mês anterior ao do pagamento e de 1% (um por cento) no mês do pagamento;</w:delText>
        </w:r>
      </w:del>
    </w:p>
    <w:p w14:paraId="75315095" w14:textId="160BD1F5" w:rsidR="001C7DFF" w:rsidRPr="001C7DFF" w:rsidDel="00E10C5D" w:rsidRDefault="001C7DFF" w:rsidP="00E10C5D">
      <w:pPr>
        <w:pStyle w:val="Corpodetexto"/>
        <w:tabs>
          <w:tab w:val="left" w:pos="3512"/>
        </w:tabs>
        <w:ind w:left="963" w:right="5483" w:hanging="39"/>
        <w:rPr>
          <w:del w:id="3317" w:author="Elda Baggio" w:date="2018-12-05T16:22:00Z"/>
          <w:rFonts w:cs="Times New Roman"/>
          <w:lang w:val="pt-BR"/>
        </w:rPr>
        <w:pPrChange w:id="3318" w:author="Elda Baggio" w:date="2018-12-05T16:22:00Z">
          <w:pPr>
            <w:widowControl/>
            <w:numPr>
              <w:numId w:val="40"/>
            </w:numPr>
            <w:tabs>
              <w:tab w:val="num" w:pos="2509"/>
            </w:tabs>
            <w:autoSpaceDE/>
            <w:autoSpaceDN/>
            <w:spacing w:after="120"/>
            <w:ind w:left="2509" w:hanging="180"/>
            <w:jc w:val="both"/>
          </w:pPr>
        </w:pPrChange>
      </w:pPr>
      <w:del w:id="3319" w:author="Elda Baggio" w:date="2018-12-05T16:22:00Z">
        <w:r w:rsidRPr="001C7DFF" w:rsidDel="00E10C5D">
          <w:rPr>
            <w:rFonts w:cs="Times New Roman"/>
            <w:lang w:val="pt-BR"/>
          </w:rPr>
          <w:delText>multa de 20% (vinte por cento), calculada sobre o valor total dos recursos liberados;</w:delText>
        </w:r>
      </w:del>
    </w:p>
    <w:p w14:paraId="7FED63A7" w14:textId="25B2CDC7" w:rsidR="001C7DFF" w:rsidRPr="001C7DFF" w:rsidDel="00E10C5D" w:rsidRDefault="001C7DFF" w:rsidP="00E10C5D">
      <w:pPr>
        <w:pStyle w:val="Corpodetexto"/>
        <w:tabs>
          <w:tab w:val="left" w:pos="3512"/>
        </w:tabs>
        <w:ind w:left="963" w:right="5483" w:hanging="39"/>
        <w:rPr>
          <w:del w:id="3320" w:author="Elda Baggio" w:date="2018-12-05T16:22:00Z"/>
          <w:rFonts w:cs="Times New Roman"/>
          <w:lang w:val="pt-BR"/>
        </w:rPr>
        <w:pPrChange w:id="3321" w:author="Elda Baggio" w:date="2018-12-05T16:22:00Z">
          <w:pPr>
            <w:widowControl/>
            <w:numPr>
              <w:numId w:val="34"/>
            </w:numPr>
            <w:autoSpaceDE/>
            <w:autoSpaceDN/>
            <w:spacing w:after="120"/>
            <w:ind w:left="720" w:hanging="360"/>
            <w:jc w:val="both"/>
          </w:pPr>
        </w:pPrChange>
      </w:pPr>
      <w:del w:id="3322" w:author="Elda Baggio" w:date="2018-12-05T16:22:00Z">
        <w:r w:rsidRPr="001C7DFF" w:rsidDel="00E10C5D">
          <w:rPr>
            <w:rFonts w:cs="Times New Roman"/>
            <w:lang w:val="pt-BR"/>
          </w:rPr>
          <w:delText>multa de até 20% (vinte por cento), calculada sobre o valor total dos recursos liberados, se gravíssima a natureza da infração;</w:delText>
        </w:r>
      </w:del>
    </w:p>
    <w:p w14:paraId="511503DD" w14:textId="5AEDB102" w:rsidR="001C7DFF" w:rsidRPr="001C7DFF" w:rsidDel="00E10C5D" w:rsidRDefault="001C7DFF" w:rsidP="00E10C5D">
      <w:pPr>
        <w:pStyle w:val="Corpodetexto"/>
        <w:tabs>
          <w:tab w:val="left" w:pos="3512"/>
        </w:tabs>
        <w:ind w:left="963" w:right="5483" w:hanging="39"/>
        <w:rPr>
          <w:del w:id="3323" w:author="Elda Baggio" w:date="2018-12-05T16:22:00Z"/>
          <w:rFonts w:cs="Times New Roman"/>
          <w:lang w:val="pt-BR"/>
        </w:rPr>
        <w:pPrChange w:id="3324" w:author="Elda Baggio" w:date="2018-12-05T16:22:00Z">
          <w:pPr>
            <w:widowControl/>
            <w:numPr>
              <w:numId w:val="34"/>
            </w:numPr>
            <w:autoSpaceDE/>
            <w:autoSpaceDN/>
            <w:spacing w:after="120"/>
            <w:ind w:left="720" w:hanging="360"/>
            <w:jc w:val="both"/>
          </w:pPr>
        </w:pPrChange>
      </w:pPr>
      <w:del w:id="3325" w:author="Elda Baggio" w:date="2018-12-05T16:22:00Z">
        <w:r w:rsidRPr="001C7DFF" w:rsidDel="00E10C5D">
          <w:rPr>
            <w:rFonts w:cs="Times New Roman"/>
            <w:lang w:val="pt-BR"/>
          </w:rPr>
          <w:delText>multa de R$ 500,00 (quinhentos reais) a R$ 100.000,00 (cem mil reais), se grave a natureza da infração; e</w:delText>
        </w:r>
      </w:del>
    </w:p>
    <w:p w14:paraId="2E421B6A" w14:textId="62F148E0" w:rsidR="001C7DFF" w:rsidRPr="001C7DFF" w:rsidDel="00E10C5D" w:rsidRDefault="001C7DFF" w:rsidP="00E10C5D">
      <w:pPr>
        <w:pStyle w:val="Corpodetexto"/>
        <w:tabs>
          <w:tab w:val="left" w:pos="3512"/>
        </w:tabs>
        <w:ind w:left="963" w:right="5483" w:hanging="39"/>
        <w:rPr>
          <w:del w:id="3326" w:author="Elda Baggio" w:date="2018-12-05T16:22:00Z"/>
          <w:rFonts w:cs="Times New Roman"/>
          <w:lang w:val="pt-BR"/>
        </w:rPr>
        <w:pPrChange w:id="3327" w:author="Elda Baggio" w:date="2018-12-05T16:22:00Z">
          <w:pPr>
            <w:widowControl/>
            <w:numPr>
              <w:numId w:val="34"/>
            </w:numPr>
            <w:autoSpaceDE/>
            <w:autoSpaceDN/>
            <w:spacing w:after="120"/>
            <w:ind w:left="720" w:hanging="360"/>
            <w:jc w:val="both"/>
          </w:pPr>
        </w:pPrChange>
      </w:pPr>
      <w:del w:id="3328" w:author="Elda Baggio" w:date="2018-12-05T16:22:00Z">
        <w:r w:rsidRPr="001C7DFF" w:rsidDel="00E10C5D">
          <w:rPr>
            <w:rFonts w:cs="Times New Roman"/>
            <w:lang w:val="pt-BR"/>
          </w:rPr>
          <w:delText>advertência, na hipótese de infração considerada leve ou quando ponderadas a primariedade da conduta, a possibilidade de saneamento e a lesividade da conduta aos interesses do FSA.</w:delText>
        </w:r>
      </w:del>
    </w:p>
    <w:p w14:paraId="39227B17" w14:textId="482982AC" w:rsidR="001C7DFF" w:rsidRPr="001C7DFF" w:rsidDel="00E10C5D" w:rsidRDefault="001C7DFF" w:rsidP="00E10C5D">
      <w:pPr>
        <w:pStyle w:val="Corpodetexto"/>
        <w:tabs>
          <w:tab w:val="left" w:pos="3512"/>
        </w:tabs>
        <w:ind w:left="963" w:right="5483" w:hanging="39"/>
        <w:rPr>
          <w:del w:id="3329" w:author="Elda Baggio" w:date="2018-12-05T16:22:00Z"/>
          <w:rFonts w:cs="Times New Roman"/>
          <w:lang w:val="pt-BR"/>
        </w:rPr>
        <w:pPrChange w:id="3330" w:author="Elda Baggio" w:date="2018-12-05T16:22:00Z">
          <w:pPr>
            <w:widowControl/>
            <w:autoSpaceDE/>
            <w:autoSpaceDN/>
            <w:spacing w:after="120"/>
            <w:jc w:val="both"/>
          </w:pPr>
        </w:pPrChange>
      </w:pPr>
      <w:del w:id="3331" w:author="Elda Baggio" w:date="2018-12-05T16:22:00Z">
        <w:r w:rsidRPr="001C7DFF" w:rsidDel="00E10C5D">
          <w:rPr>
            <w:rFonts w:cs="Times New Roman"/>
            <w:lang w:val="pt-BR"/>
          </w:rPr>
          <w:delText>§ 1º. Serão deduzidos do montante calculado, conforme as regras do inciso ‘i’ da alínea ‘a’ do caput, os valores pagos pela PRODUTORA e pela DISTRIBUIDORA a título de retorno do investimento, acrescidos de encargos calculados em bases idênticas às estipuladas no inciso ‘i’ da alínea ‘a’ do caput, desde as respectivas datas de cada pagamento.</w:delText>
        </w:r>
      </w:del>
    </w:p>
    <w:p w14:paraId="7AD8E310" w14:textId="241C7FFA" w:rsidR="001C7DFF" w:rsidRPr="001C7DFF" w:rsidDel="00E10C5D" w:rsidRDefault="001C7DFF" w:rsidP="00E10C5D">
      <w:pPr>
        <w:pStyle w:val="Corpodetexto"/>
        <w:tabs>
          <w:tab w:val="left" w:pos="3512"/>
        </w:tabs>
        <w:ind w:left="963" w:right="5483" w:hanging="39"/>
        <w:rPr>
          <w:del w:id="3332" w:author="Elda Baggio" w:date="2018-12-05T16:22:00Z"/>
          <w:rFonts w:cs="Times New Roman"/>
          <w:lang w:val="pt-BR"/>
        </w:rPr>
        <w:pPrChange w:id="3333" w:author="Elda Baggio" w:date="2018-12-05T16:22:00Z">
          <w:pPr>
            <w:widowControl/>
            <w:autoSpaceDE/>
            <w:autoSpaceDN/>
            <w:spacing w:after="120"/>
            <w:jc w:val="both"/>
          </w:pPr>
        </w:pPrChange>
      </w:pPr>
      <w:del w:id="3334" w:author="Elda Baggio" w:date="2018-12-05T16:22:00Z">
        <w:r w:rsidRPr="001C7DFF" w:rsidDel="00E10C5D">
          <w:rPr>
            <w:rFonts w:cs="Times New Roman"/>
            <w:lang w:val="pt-BR"/>
          </w:rPr>
          <w:delText xml:space="preserve">§ 2º. O não pagamento da multa aplicada à PRODUTORA ou à DISTRIBUIDORA em virtude de sanção contratual no prazo estipulado poderá resultar no vencimento antecipado do </w:delText>
        </w:r>
        <w:r w:rsidRPr="001C7DFF" w:rsidDel="00E10C5D">
          <w:rPr>
            <w:lang w:val="pt-BR"/>
          </w:rPr>
          <w:delText>CONTRATO</w:delText>
        </w:r>
        <w:r w:rsidRPr="001C7DFF" w:rsidDel="00E10C5D">
          <w:rPr>
            <w:rFonts w:cs="Times New Roman"/>
            <w:lang w:val="pt-BR"/>
          </w:rPr>
          <w:delText>.</w:delText>
        </w:r>
      </w:del>
    </w:p>
    <w:p w14:paraId="6D8BE87A" w14:textId="155B0B14" w:rsidR="001C7DFF" w:rsidRPr="001C7DFF" w:rsidDel="00E10C5D" w:rsidRDefault="001C7DFF" w:rsidP="00E10C5D">
      <w:pPr>
        <w:pStyle w:val="Corpodetexto"/>
        <w:tabs>
          <w:tab w:val="left" w:pos="3512"/>
        </w:tabs>
        <w:ind w:left="963" w:right="5483" w:hanging="39"/>
        <w:rPr>
          <w:del w:id="3335" w:author="Elda Baggio" w:date="2018-12-05T16:22:00Z"/>
          <w:rFonts w:cs="Times New Roman"/>
          <w:lang w:val="pt-BR"/>
        </w:rPr>
        <w:pPrChange w:id="3336" w:author="Elda Baggio" w:date="2018-12-05T16:22:00Z">
          <w:pPr>
            <w:widowControl/>
            <w:autoSpaceDE/>
            <w:autoSpaceDN/>
            <w:spacing w:after="120"/>
            <w:jc w:val="both"/>
          </w:pPr>
        </w:pPrChange>
      </w:pPr>
      <w:del w:id="3337" w:author="Elda Baggio" w:date="2018-12-05T16:22:00Z">
        <w:r w:rsidRPr="001C7DFF" w:rsidDel="00E10C5D">
          <w:rPr>
            <w:rFonts w:cs="Times New Roman"/>
            <w:lang w:val="pt-BR"/>
          </w:rPr>
          <w:delText>§ 3º. As sanções descritas acima serão aplicadas quando da ocorrência das seguintes infrações contratuais, conforme a natureza da infração:</w:delText>
        </w:r>
      </w:del>
    </w:p>
    <w:p w14:paraId="2B628057" w14:textId="5097EE87" w:rsidR="001C7DFF" w:rsidRPr="001C7DFF" w:rsidDel="00E10C5D" w:rsidRDefault="001C7DFF" w:rsidP="00E10C5D">
      <w:pPr>
        <w:pStyle w:val="Corpodetexto"/>
        <w:tabs>
          <w:tab w:val="left" w:pos="3512"/>
        </w:tabs>
        <w:ind w:left="963" w:right="5483" w:hanging="39"/>
        <w:rPr>
          <w:del w:id="3338" w:author="Elda Baggio" w:date="2018-12-05T16:22:00Z"/>
          <w:rFonts w:cs="Times New Roman"/>
          <w:lang w:val="pt-BR"/>
        </w:rPr>
        <w:pPrChange w:id="3339" w:author="Elda Baggio" w:date="2018-12-05T16:22:00Z">
          <w:pPr>
            <w:widowControl/>
            <w:numPr>
              <w:numId w:val="35"/>
            </w:numPr>
            <w:autoSpaceDE/>
            <w:autoSpaceDN/>
            <w:spacing w:after="120"/>
            <w:ind w:left="720" w:hanging="360"/>
            <w:jc w:val="both"/>
          </w:pPr>
        </w:pPrChange>
      </w:pPr>
      <w:del w:id="3340" w:author="Elda Baggio" w:date="2018-12-05T16:22:00Z">
        <w:r w:rsidRPr="001C7DFF" w:rsidDel="00E10C5D">
          <w:rPr>
            <w:rFonts w:cs="Times New Roman"/>
            <w:lang w:val="pt-BR"/>
          </w:rPr>
          <w:delText xml:space="preserve">condutas que geram vencimento antecipado do </w:delText>
        </w:r>
        <w:r w:rsidRPr="001C7DFF" w:rsidDel="00E10C5D">
          <w:rPr>
            <w:lang w:val="pt-BR"/>
          </w:rPr>
          <w:delText>CONTRATO</w:delText>
        </w:r>
        <w:r w:rsidRPr="001C7DFF" w:rsidDel="00E10C5D">
          <w:rPr>
            <w:rFonts w:cs="Times New Roman"/>
            <w:lang w:val="pt-BR"/>
          </w:rPr>
          <w:delText>:</w:delText>
        </w:r>
      </w:del>
    </w:p>
    <w:p w14:paraId="7CE2525C" w14:textId="64D43EA2" w:rsidR="001C7DFF" w:rsidRPr="001C7DFF" w:rsidDel="00E10C5D" w:rsidRDefault="001C7DFF" w:rsidP="00E10C5D">
      <w:pPr>
        <w:pStyle w:val="Corpodetexto"/>
        <w:tabs>
          <w:tab w:val="left" w:pos="3512"/>
        </w:tabs>
        <w:ind w:left="963" w:right="5483" w:hanging="39"/>
        <w:rPr>
          <w:del w:id="3341" w:author="Elda Baggio" w:date="2018-12-05T16:22:00Z"/>
          <w:rFonts w:cs="Times New Roman"/>
          <w:lang w:val="pt-BR"/>
        </w:rPr>
        <w:pPrChange w:id="3342" w:author="Elda Baggio" w:date="2018-12-05T16:22:00Z">
          <w:pPr>
            <w:widowControl/>
            <w:numPr>
              <w:numId w:val="36"/>
            </w:numPr>
            <w:autoSpaceDE/>
            <w:autoSpaceDN/>
            <w:adjustRightInd w:val="0"/>
            <w:spacing w:after="120"/>
            <w:ind w:left="1428" w:hanging="360"/>
            <w:jc w:val="both"/>
          </w:pPr>
        </w:pPrChange>
      </w:pPr>
      <w:del w:id="3343" w:author="Elda Baggio" w:date="2018-12-05T16:22:00Z">
        <w:r w:rsidRPr="001C7DFF" w:rsidDel="00E10C5D">
          <w:rPr>
            <w:rFonts w:cs="Times New Roman"/>
            <w:lang w:val="pt-BR"/>
          </w:rPr>
          <w:delText>não realizar a Primeira Exibição Comercial nos termos e prazo da alínea ‘a’ da CLÁUSULA SEXTA ou celebrar contrato de sublicenciamento no segmento de salas de exibição no território brasileiro;</w:delText>
        </w:r>
      </w:del>
    </w:p>
    <w:p w14:paraId="117E7B93" w14:textId="77F5F598" w:rsidR="001C7DFF" w:rsidRPr="001C7DFF" w:rsidDel="00E10C5D" w:rsidRDefault="001C7DFF" w:rsidP="00E10C5D">
      <w:pPr>
        <w:pStyle w:val="Corpodetexto"/>
        <w:tabs>
          <w:tab w:val="left" w:pos="3512"/>
        </w:tabs>
        <w:ind w:left="963" w:right="5483" w:hanging="39"/>
        <w:rPr>
          <w:del w:id="3344" w:author="Elda Baggio" w:date="2018-12-05T16:22:00Z"/>
          <w:rFonts w:cs="Times New Roman"/>
          <w:lang w:val="pt-BR"/>
        </w:rPr>
        <w:pPrChange w:id="3345" w:author="Elda Baggio" w:date="2018-12-05T16:22:00Z">
          <w:pPr>
            <w:widowControl/>
            <w:numPr>
              <w:numId w:val="36"/>
            </w:numPr>
            <w:autoSpaceDE/>
            <w:autoSpaceDN/>
            <w:adjustRightInd w:val="0"/>
            <w:spacing w:after="120"/>
            <w:ind w:left="1428" w:hanging="360"/>
            <w:jc w:val="both"/>
          </w:pPr>
        </w:pPrChange>
      </w:pPr>
      <w:del w:id="3346" w:author="Elda Baggio" w:date="2018-12-05T16:22:00Z">
        <w:r w:rsidRPr="001C7DFF" w:rsidDel="00E10C5D">
          <w:rPr>
            <w:rFonts w:cs="Times New Roman"/>
            <w:lang w:val="pt-BR"/>
          </w:rPr>
          <w:delText>não apresentar o Formulário de Acompanhamento da Execução do Projeto (FAE) de acordo com a alínea ‘c’ da CLÁUSULA SEXTA;</w:delText>
        </w:r>
      </w:del>
    </w:p>
    <w:p w14:paraId="3C577C76" w14:textId="5898FDEA" w:rsidR="001C7DFF" w:rsidRPr="001C7DFF" w:rsidDel="00E10C5D" w:rsidRDefault="001C7DFF" w:rsidP="00E10C5D">
      <w:pPr>
        <w:pStyle w:val="Corpodetexto"/>
        <w:tabs>
          <w:tab w:val="left" w:pos="3512"/>
        </w:tabs>
        <w:ind w:left="963" w:right="5483" w:hanging="39"/>
        <w:rPr>
          <w:del w:id="3347" w:author="Elda Baggio" w:date="2018-12-05T16:22:00Z"/>
          <w:rFonts w:cs="Times New Roman"/>
          <w:lang w:val="pt-BR"/>
        </w:rPr>
        <w:pPrChange w:id="3348" w:author="Elda Baggio" w:date="2018-12-05T16:22:00Z">
          <w:pPr>
            <w:widowControl/>
            <w:numPr>
              <w:numId w:val="36"/>
            </w:numPr>
            <w:autoSpaceDE/>
            <w:autoSpaceDN/>
            <w:adjustRightInd w:val="0"/>
            <w:spacing w:after="120"/>
            <w:ind w:left="1428" w:hanging="360"/>
            <w:jc w:val="both"/>
          </w:pPr>
        </w:pPrChange>
      </w:pPr>
      <w:del w:id="3349" w:author="Elda Baggio" w:date="2018-12-05T16:22:00Z">
        <w:r w:rsidRPr="001C7DFF" w:rsidDel="00E10C5D">
          <w:rPr>
            <w:rFonts w:cs="Times New Roman"/>
            <w:lang w:val="pt-BR"/>
          </w:rPr>
          <w:delText>não apresentar a Prestação de Contas Parcial ou a Prestação de Contas Final nos termos e prazos das alíneas ‘d’ e ‘e’ da CLÁUSULA SEXTA;</w:delText>
        </w:r>
      </w:del>
    </w:p>
    <w:p w14:paraId="034E8E57" w14:textId="594DE53C" w:rsidR="001C7DFF" w:rsidRPr="001C7DFF" w:rsidDel="00E10C5D" w:rsidRDefault="001C7DFF" w:rsidP="00E10C5D">
      <w:pPr>
        <w:pStyle w:val="Corpodetexto"/>
        <w:tabs>
          <w:tab w:val="left" w:pos="3512"/>
        </w:tabs>
        <w:ind w:left="963" w:right="5483" w:hanging="39"/>
        <w:rPr>
          <w:del w:id="3350" w:author="Elda Baggio" w:date="2018-12-05T16:22:00Z"/>
          <w:rFonts w:cs="Times New Roman"/>
          <w:lang w:val="pt-BR"/>
        </w:rPr>
        <w:pPrChange w:id="3351" w:author="Elda Baggio" w:date="2018-12-05T16:22:00Z">
          <w:pPr>
            <w:widowControl/>
            <w:numPr>
              <w:numId w:val="36"/>
            </w:numPr>
            <w:autoSpaceDE/>
            <w:autoSpaceDN/>
            <w:adjustRightInd w:val="0"/>
            <w:spacing w:after="120"/>
            <w:ind w:left="1428" w:hanging="360"/>
            <w:jc w:val="both"/>
          </w:pPr>
        </w:pPrChange>
      </w:pPr>
      <w:del w:id="3352" w:author="Elda Baggio" w:date="2018-12-05T16:22:00Z">
        <w:r w:rsidRPr="001C7DFF" w:rsidDel="00E10C5D">
          <w:rPr>
            <w:rFonts w:cs="Times New Roman"/>
            <w:lang w:val="pt-BR"/>
          </w:rPr>
          <w:delText>não aprovação da Prestação de Contas Parcial ou da Prestação de Contas Final, nos termos da Instrução Normativa nº 124;</w:delText>
        </w:r>
      </w:del>
    </w:p>
    <w:p w14:paraId="77B7606A" w14:textId="0BFF6419" w:rsidR="001C7DFF" w:rsidRPr="001C7DFF" w:rsidDel="00E10C5D" w:rsidRDefault="001C7DFF" w:rsidP="00E10C5D">
      <w:pPr>
        <w:pStyle w:val="Corpodetexto"/>
        <w:tabs>
          <w:tab w:val="left" w:pos="3512"/>
        </w:tabs>
        <w:ind w:left="963" w:right="5483" w:hanging="39"/>
        <w:rPr>
          <w:del w:id="3353" w:author="Elda Baggio" w:date="2018-12-05T16:22:00Z"/>
          <w:rFonts w:cs="Times New Roman"/>
          <w:lang w:val="pt-BR"/>
        </w:rPr>
        <w:pPrChange w:id="3354" w:author="Elda Baggio" w:date="2018-12-05T16:22:00Z">
          <w:pPr>
            <w:widowControl/>
            <w:numPr>
              <w:numId w:val="36"/>
            </w:numPr>
            <w:autoSpaceDE/>
            <w:autoSpaceDN/>
            <w:adjustRightInd w:val="0"/>
            <w:spacing w:after="120"/>
            <w:ind w:left="1428" w:hanging="360"/>
            <w:jc w:val="both"/>
          </w:pPr>
        </w:pPrChange>
      </w:pPr>
      <w:del w:id="3355" w:author="Elda Baggio" w:date="2018-12-05T16:22:00Z">
        <w:r w:rsidRPr="001C7DFF" w:rsidDel="00E10C5D">
          <w:rPr>
            <w:rFonts w:cs="Times New Roman"/>
            <w:lang w:val="pt-BR"/>
          </w:rPr>
          <w:delText>não repassar os valores devidos ao FSA a título de retorno do investimento, de acordo com as alíneas ‘</w:delText>
        </w:r>
        <w:r w:rsidRPr="001C7DFF" w:rsidDel="00E10C5D">
          <w:rPr>
            <w:lang w:val="pt-BR"/>
          </w:rPr>
          <w:delText>b’</w:delText>
        </w:r>
        <w:r w:rsidRPr="001C7DFF" w:rsidDel="00E10C5D">
          <w:rPr>
            <w:rFonts w:cs="Times New Roman"/>
            <w:lang w:val="pt-BR"/>
          </w:rPr>
          <w:delText xml:space="preserve"> da CLÁUSULA QUINTA e ‘h’ da CLÁUSULA SEXTA;</w:delText>
        </w:r>
      </w:del>
    </w:p>
    <w:p w14:paraId="50FAC748" w14:textId="303F79B4" w:rsidR="001C7DFF" w:rsidRPr="001C7DFF" w:rsidDel="00E10C5D" w:rsidRDefault="001C7DFF" w:rsidP="00E10C5D">
      <w:pPr>
        <w:pStyle w:val="Corpodetexto"/>
        <w:tabs>
          <w:tab w:val="left" w:pos="3512"/>
        </w:tabs>
        <w:ind w:left="963" w:right="5483" w:hanging="39"/>
        <w:rPr>
          <w:del w:id="3356" w:author="Elda Baggio" w:date="2018-12-05T16:22:00Z"/>
          <w:rFonts w:cs="Times New Roman"/>
          <w:lang w:val="pt-BR"/>
        </w:rPr>
        <w:pPrChange w:id="3357" w:author="Elda Baggio" w:date="2018-12-05T16:22:00Z">
          <w:pPr>
            <w:widowControl/>
            <w:numPr>
              <w:numId w:val="36"/>
            </w:numPr>
            <w:autoSpaceDE/>
            <w:autoSpaceDN/>
            <w:adjustRightInd w:val="0"/>
            <w:spacing w:after="120"/>
            <w:ind w:left="1428" w:hanging="360"/>
            <w:jc w:val="both"/>
          </w:pPr>
        </w:pPrChange>
      </w:pPr>
      <w:del w:id="3358" w:author="Elda Baggio" w:date="2018-12-05T16:22:00Z">
        <w:r w:rsidRPr="001C7DFF" w:rsidDel="00E10C5D">
          <w:rPr>
            <w:rFonts w:cs="Times New Roman"/>
            <w:lang w:val="pt-BR"/>
          </w:rPr>
          <w:delText>omitir informações ou fornecer informações falsas nas declarações apresentadas nas etapas descritas no Instrumento Convocatório anteriores à celebração do CONTRATO, quando comprovado o dolo ou quando constatado que a integralidade das informações verdadeiras configuraria situação impeditiva à elegibilidade do projeto ou à celebração do presente CONTRATO, nos termos do Instrumento Convocatório;</w:delText>
        </w:r>
      </w:del>
    </w:p>
    <w:p w14:paraId="3FBC00FA" w14:textId="66A5B5A1" w:rsidR="001C7DFF" w:rsidRPr="001C7DFF" w:rsidDel="00E10C5D" w:rsidRDefault="001C7DFF" w:rsidP="00E10C5D">
      <w:pPr>
        <w:pStyle w:val="Corpodetexto"/>
        <w:tabs>
          <w:tab w:val="left" w:pos="3512"/>
        </w:tabs>
        <w:ind w:left="963" w:right="5483" w:hanging="39"/>
        <w:rPr>
          <w:del w:id="3359" w:author="Elda Baggio" w:date="2018-12-05T16:22:00Z"/>
          <w:rFonts w:cs="Times New Roman"/>
          <w:lang w:val="pt-BR"/>
        </w:rPr>
        <w:pPrChange w:id="3360" w:author="Elda Baggio" w:date="2018-12-05T16:22:00Z">
          <w:pPr>
            <w:widowControl/>
            <w:numPr>
              <w:numId w:val="36"/>
            </w:numPr>
            <w:autoSpaceDE/>
            <w:autoSpaceDN/>
            <w:adjustRightInd w:val="0"/>
            <w:spacing w:after="120"/>
            <w:ind w:left="1428" w:hanging="360"/>
            <w:jc w:val="both"/>
          </w:pPr>
        </w:pPrChange>
      </w:pPr>
      <w:del w:id="3361" w:author="Elda Baggio" w:date="2018-12-05T16:22:00Z">
        <w:r w:rsidRPr="001C7DFF" w:rsidDel="00E10C5D">
          <w:rPr>
            <w:rFonts w:cs="Times New Roman"/>
            <w:lang w:val="pt-BR"/>
          </w:rPr>
          <w:delText>enquadrar-se em situações que caracterizem o projeto como inelegível, nos termos do Instrumento Convocatório;</w:delText>
        </w:r>
      </w:del>
    </w:p>
    <w:p w14:paraId="2A7E5F46" w14:textId="7C561206" w:rsidR="001C7DFF" w:rsidRPr="001C7DFF" w:rsidDel="00E10C5D" w:rsidRDefault="001C7DFF" w:rsidP="00E10C5D">
      <w:pPr>
        <w:pStyle w:val="Corpodetexto"/>
        <w:tabs>
          <w:tab w:val="left" w:pos="3512"/>
        </w:tabs>
        <w:ind w:left="963" w:right="5483" w:hanging="39"/>
        <w:rPr>
          <w:del w:id="3362" w:author="Elda Baggio" w:date="2018-12-05T16:22:00Z"/>
          <w:rFonts w:cs="Times New Roman"/>
          <w:lang w:val="pt-BR"/>
        </w:rPr>
        <w:pPrChange w:id="3363" w:author="Elda Baggio" w:date="2018-12-05T16:22:00Z">
          <w:pPr>
            <w:widowControl/>
            <w:numPr>
              <w:numId w:val="35"/>
            </w:numPr>
            <w:autoSpaceDE/>
            <w:autoSpaceDN/>
            <w:spacing w:after="120"/>
            <w:ind w:left="720" w:hanging="360"/>
            <w:jc w:val="both"/>
          </w:pPr>
        </w:pPrChange>
      </w:pPr>
      <w:del w:id="3364" w:author="Elda Baggio" w:date="2018-12-05T16:22:00Z">
        <w:r w:rsidRPr="001C7DFF" w:rsidDel="00E10C5D">
          <w:rPr>
            <w:rFonts w:cs="Times New Roman"/>
            <w:lang w:val="pt-BR"/>
          </w:rPr>
          <w:delText>condutas consideradas infrações gravíssimas:</w:delText>
        </w:r>
      </w:del>
    </w:p>
    <w:p w14:paraId="4D19BBD9" w14:textId="0629A012" w:rsidR="001C7DFF" w:rsidRPr="001C7DFF" w:rsidDel="00E10C5D" w:rsidRDefault="001C7DFF" w:rsidP="00E10C5D">
      <w:pPr>
        <w:pStyle w:val="Corpodetexto"/>
        <w:tabs>
          <w:tab w:val="left" w:pos="3512"/>
        </w:tabs>
        <w:ind w:left="963" w:right="5483" w:hanging="39"/>
        <w:rPr>
          <w:del w:id="3365" w:author="Elda Baggio" w:date="2018-12-05T16:22:00Z"/>
          <w:rFonts w:cs="Times New Roman"/>
          <w:lang w:val="pt-BR"/>
        </w:rPr>
        <w:pPrChange w:id="3366" w:author="Elda Baggio" w:date="2018-12-05T16:22:00Z">
          <w:pPr>
            <w:widowControl/>
            <w:numPr>
              <w:numId w:val="32"/>
            </w:numPr>
            <w:autoSpaceDE/>
            <w:autoSpaceDN/>
            <w:adjustRightInd w:val="0"/>
            <w:spacing w:after="120"/>
            <w:ind w:left="1428" w:hanging="360"/>
            <w:jc w:val="both"/>
          </w:pPr>
        </w:pPrChange>
      </w:pPr>
      <w:del w:id="3367" w:author="Elda Baggio" w:date="2018-12-05T16:22:00Z">
        <w:r w:rsidRPr="001C7DFF" w:rsidDel="00E10C5D">
          <w:rPr>
            <w:rFonts w:cs="Times New Roman"/>
            <w:lang w:val="pt-BR"/>
          </w:rPr>
          <w:delText>não manter sede e administração no País de acordo com as alíneas ‘</w:delText>
        </w:r>
        <w:r w:rsidRPr="001C7DFF" w:rsidDel="00E10C5D">
          <w:rPr>
            <w:lang w:val="pt-BR"/>
          </w:rPr>
          <w:delText>g’</w:delText>
        </w:r>
        <w:r w:rsidRPr="001C7DFF" w:rsidDel="00E10C5D">
          <w:rPr>
            <w:rFonts w:cs="Times New Roman"/>
            <w:lang w:val="pt-BR"/>
          </w:rPr>
          <w:delText xml:space="preserve"> da CLÁUSULA QUINTA e ‘m’ da CLÁUSULA SEXTA;</w:delText>
        </w:r>
      </w:del>
    </w:p>
    <w:p w14:paraId="6F484F3E" w14:textId="2D301B41" w:rsidR="001C7DFF" w:rsidRPr="001C7DFF" w:rsidDel="00E10C5D" w:rsidRDefault="001C7DFF" w:rsidP="00E10C5D">
      <w:pPr>
        <w:pStyle w:val="Corpodetexto"/>
        <w:tabs>
          <w:tab w:val="left" w:pos="3512"/>
        </w:tabs>
        <w:ind w:left="963" w:right="5483" w:hanging="39"/>
        <w:rPr>
          <w:del w:id="3368" w:author="Elda Baggio" w:date="2018-12-05T16:22:00Z"/>
          <w:rFonts w:cs="Times New Roman"/>
          <w:lang w:val="pt-BR"/>
        </w:rPr>
        <w:pPrChange w:id="3369" w:author="Elda Baggio" w:date="2018-12-05T16:22:00Z">
          <w:pPr>
            <w:widowControl/>
            <w:numPr>
              <w:numId w:val="32"/>
            </w:numPr>
            <w:autoSpaceDE/>
            <w:autoSpaceDN/>
            <w:adjustRightInd w:val="0"/>
            <w:spacing w:after="120"/>
            <w:ind w:left="1428" w:hanging="360"/>
            <w:jc w:val="both"/>
          </w:pPr>
        </w:pPrChange>
      </w:pPr>
      <w:del w:id="3370" w:author="Elda Baggio" w:date="2018-12-05T16:22:00Z">
        <w:r w:rsidRPr="001C7DFF" w:rsidDel="00E10C5D">
          <w:rPr>
            <w:rFonts w:cs="Times New Roman"/>
            <w:lang w:val="pt-BR"/>
          </w:rPr>
          <w:delText>omitir-se reiteradamente no cumprimento das obrigações previstas no presente CONTRATO;</w:delText>
        </w:r>
      </w:del>
    </w:p>
    <w:p w14:paraId="4414EE71" w14:textId="6BB15884" w:rsidR="001C7DFF" w:rsidRPr="001C7DFF" w:rsidDel="00E10C5D" w:rsidRDefault="001C7DFF" w:rsidP="00E10C5D">
      <w:pPr>
        <w:pStyle w:val="Corpodetexto"/>
        <w:tabs>
          <w:tab w:val="left" w:pos="3512"/>
        </w:tabs>
        <w:ind w:left="963" w:right="5483" w:hanging="39"/>
        <w:rPr>
          <w:del w:id="3371" w:author="Elda Baggio" w:date="2018-12-05T16:22:00Z"/>
          <w:rFonts w:cs="Times New Roman"/>
          <w:lang w:val="pt-BR"/>
        </w:rPr>
        <w:pPrChange w:id="3372" w:author="Elda Baggio" w:date="2018-12-05T16:22:00Z">
          <w:pPr>
            <w:widowControl/>
            <w:numPr>
              <w:numId w:val="35"/>
            </w:numPr>
            <w:autoSpaceDE/>
            <w:autoSpaceDN/>
            <w:spacing w:after="120"/>
            <w:ind w:left="720" w:hanging="360"/>
            <w:jc w:val="both"/>
          </w:pPr>
        </w:pPrChange>
      </w:pPr>
      <w:del w:id="3373" w:author="Elda Baggio" w:date="2018-12-05T16:22:00Z">
        <w:r w:rsidRPr="001C7DFF" w:rsidDel="00E10C5D">
          <w:rPr>
            <w:rFonts w:cs="Times New Roman"/>
            <w:lang w:val="pt-BR"/>
          </w:rPr>
          <w:delText>condutas consideradas infrações graves:</w:delText>
        </w:r>
      </w:del>
    </w:p>
    <w:p w14:paraId="720C34B2" w14:textId="2F8E44E7" w:rsidR="001C7DFF" w:rsidRPr="001C7DFF" w:rsidDel="00E10C5D" w:rsidRDefault="001C7DFF" w:rsidP="00E10C5D">
      <w:pPr>
        <w:pStyle w:val="Corpodetexto"/>
        <w:tabs>
          <w:tab w:val="left" w:pos="3512"/>
        </w:tabs>
        <w:ind w:left="963" w:right="5483" w:hanging="39"/>
        <w:rPr>
          <w:del w:id="3374" w:author="Elda Baggio" w:date="2018-12-05T16:22:00Z"/>
          <w:rFonts w:cs="Times New Roman"/>
          <w:lang w:val="pt-BR"/>
        </w:rPr>
        <w:pPrChange w:id="3375" w:author="Elda Baggio" w:date="2018-12-05T16:22:00Z">
          <w:pPr>
            <w:widowControl/>
            <w:numPr>
              <w:numId w:val="37"/>
            </w:numPr>
            <w:autoSpaceDE/>
            <w:autoSpaceDN/>
            <w:adjustRightInd w:val="0"/>
            <w:spacing w:after="120"/>
            <w:ind w:left="1428" w:hanging="360"/>
            <w:jc w:val="both"/>
          </w:pPr>
        </w:pPrChange>
      </w:pPr>
      <w:del w:id="3376" w:author="Elda Baggio" w:date="2018-12-05T16:22:00Z">
        <w:r w:rsidRPr="001C7DFF" w:rsidDel="00E10C5D">
          <w:rPr>
            <w:rFonts w:cs="Times New Roman"/>
            <w:lang w:val="pt-BR"/>
          </w:rPr>
          <w:delText xml:space="preserve">não manter controles próprios e documentos de acordo com </w:delText>
        </w:r>
        <w:r w:rsidRPr="001C7DFF" w:rsidDel="00E10C5D">
          <w:rPr>
            <w:lang w:val="pt-BR"/>
          </w:rPr>
          <w:delText>a alínea</w:delText>
        </w:r>
        <w:r w:rsidRPr="001C7DFF" w:rsidDel="00E10C5D">
          <w:rPr>
            <w:rFonts w:cs="Times New Roman"/>
            <w:lang w:val="pt-BR"/>
          </w:rPr>
          <w:delText xml:space="preserve"> ‘b’ da CLÁUSULA SEXTA;</w:delText>
        </w:r>
      </w:del>
    </w:p>
    <w:p w14:paraId="594E9416" w14:textId="3FF99D36" w:rsidR="001C7DFF" w:rsidRPr="001C7DFF" w:rsidDel="00E10C5D" w:rsidRDefault="001C7DFF" w:rsidP="00E10C5D">
      <w:pPr>
        <w:pStyle w:val="Corpodetexto"/>
        <w:tabs>
          <w:tab w:val="left" w:pos="3512"/>
        </w:tabs>
        <w:ind w:left="963" w:right="5483" w:hanging="39"/>
        <w:rPr>
          <w:del w:id="3377" w:author="Elda Baggio" w:date="2018-12-05T16:22:00Z"/>
          <w:rFonts w:cs="Times New Roman"/>
          <w:lang w:val="pt-BR"/>
        </w:rPr>
        <w:pPrChange w:id="3378" w:author="Elda Baggio" w:date="2018-12-05T16:22:00Z">
          <w:pPr>
            <w:widowControl/>
            <w:numPr>
              <w:numId w:val="37"/>
            </w:numPr>
            <w:autoSpaceDE/>
            <w:autoSpaceDN/>
            <w:adjustRightInd w:val="0"/>
            <w:spacing w:after="120"/>
            <w:ind w:left="1428" w:hanging="360"/>
            <w:jc w:val="both"/>
          </w:pPr>
        </w:pPrChange>
      </w:pPr>
      <w:del w:id="3379" w:author="Elda Baggio" w:date="2018-12-05T16:22:00Z">
        <w:r w:rsidRPr="001C7DFF" w:rsidDel="00E10C5D">
          <w:rPr>
            <w:rFonts w:cs="Times New Roman"/>
            <w:lang w:val="pt-BR"/>
          </w:rPr>
          <w:delText>não apresentar os Relatórios de Comercialização de acordo com as alíneas ‘</w:delText>
        </w:r>
        <w:r w:rsidRPr="001C7DFF" w:rsidDel="00E10C5D">
          <w:rPr>
            <w:iCs/>
            <w:lang w:val="pt-BR"/>
          </w:rPr>
          <w:delText>a’</w:delText>
        </w:r>
        <w:r w:rsidRPr="001C7DFF" w:rsidDel="00E10C5D">
          <w:rPr>
            <w:rFonts w:cs="Times New Roman"/>
            <w:lang w:val="pt-BR"/>
          </w:rPr>
          <w:delText xml:space="preserve"> da CLÁUSULA QUINTA e ‘g’ da CLÁUSULA SEXTA;</w:delText>
        </w:r>
      </w:del>
    </w:p>
    <w:p w14:paraId="369400E9" w14:textId="176BFAA4" w:rsidR="001C7DFF" w:rsidRPr="001C7DFF" w:rsidDel="00E10C5D" w:rsidRDefault="001C7DFF" w:rsidP="00E10C5D">
      <w:pPr>
        <w:pStyle w:val="Corpodetexto"/>
        <w:tabs>
          <w:tab w:val="left" w:pos="3512"/>
        </w:tabs>
        <w:ind w:left="963" w:right="5483" w:hanging="39"/>
        <w:rPr>
          <w:del w:id="3380" w:author="Elda Baggio" w:date="2018-12-05T16:22:00Z"/>
          <w:rFonts w:cs="Times New Roman"/>
          <w:lang w:val="pt-BR"/>
        </w:rPr>
        <w:pPrChange w:id="3381" w:author="Elda Baggio" w:date="2018-12-05T16:22:00Z">
          <w:pPr>
            <w:widowControl/>
            <w:numPr>
              <w:numId w:val="37"/>
            </w:numPr>
            <w:autoSpaceDE/>
            <w:autoSpaceDN/>
            <w:adjustRightInd w:val="0"/>
            <w:spacing w:after="120"/>
            <w:ind w:left="1428" w:hanging="360"/>
            <w:jc w:val="both"/>
          </w:pPr>
        </w:pPrChange>
      </w:pPr>
      <w:del w:id="3382" w:author="Elda Baggio" w:date="2018-12-05T16:22:00Z">
        <w:r w:rsidRPr="001C7DFF" w:rsidDel="00E10C5D">
          <w:rPr>
            <w:rFonts w:cs="Times New Roman"/>
            <w:lang w:val="pt-BR"/>
          </w:rPr>
          <w:delText>não assegurar ao BRDE e à ANCINE, assim como a terceiro eventualmente contratado, amplos poderes de fiscalização da execução deste CONTRATO, de acordo com as alíneas ‘</w:delText>
        </w:r>
        <w:r w:rsidRPr="001C7DFF" w:rsidDel="00E10C5D">
          <w:rPr>
            <w:lang w:val="pt-BR"/>
          </w:rPr>
          <w:delText>e’</w:delText>
        </w:r>
        <w:r w:rsidRPr="001C7DFF" w:rsidDel="00E10C5D">
          <w:rPr>
            <w:rFonts w:cs="Times New Roman"/>
            <w:lang w:val="pt-BR"/>
          </w:rPr>
          <w:delText xml:space="preserve"> da CLÁUSULA QUINTA e ‘k’ da CLÁUSULA SEXTA;</w:delText>
        </w:r>
      </w:del>
    </w:p>
    <w:p w14:paraId="66F3BA37" w14:textId="56D5E302" w:rsidR="001C7DFF" w:rsidRPr="001C7DFF" w:rsidDel="00E10C5D" w:rsidRDefault="001C7DFF" w:rsidP="00E10C5D">
      <w:pPr>
        <w:pStyle w:val="Corpodetexto"/>
        <w:tabs>
          <w:tab w:val="left" w:pos="3512"/>
        </w:tabs>
        <w:ind w:left="963" w:right="5483" w:hanging="39"/>
        <w:rPr>
          <w:del w:id="3383" w:author="Elda Baggio" w:date="2018-12-05T16:22:00Z"/>
          <w:rFonts w:cs="Times New Roman"/>
          <w:lang w:val="pt-BR"/>
        </w:rPr>
        <w:pPrChange w:id="3384" w:author="Elda Baggio" w:date="2018-12-05T16:22:00Z">
          <w:pPr>
            <w:widowControl/>
            <w:numPr>
              <w:numId w:val="37"/>
            </w:numPr>
            <w:autoSpaceDE/>
            <w:autoSpaceDN/>
            <w:adjustRightInd w:val="0"/>
            <w:spacing w:after="120"/>
            <w:ind w:left="1428" w:hanging="360"/>
            <w:jc w:val="both"/>
          </w:pPr>
        </w:pPrChange>
      </w:pPr>
      <w:del w:id="3385" w:author="Elda Baggio" w:date="2018-12-05T16:22:00Z">
        <w:r w:rsidRPr="001C7DFF" w:rsidDel="00E10C5D">
          <w:rPr>
            <w:rFonts w:cs="Times New Roman"/>
            <w:lang w:val="pt-BR"/>
          </w:rPr>
          <w:delText>não atender às solicitações do BRDE e da ANCINE, de acordo com as alíneas ‘</w:delText>
        </w:r>
        <w:r w:rsidRPr="001C7DFF" w:rsidDel="00E10C5D">
          <w:rPr>
            <w:lang w:val="pt-BR"/>
          </w:rPr>
          <w:delText>f’</w:delText>
        </w:r>
        <w:r w:rsidRPr="001C7DFF" w:rsidDel="00E10C5D">
          <w:rPr>
            <w:rFonts w:cs="Times New Roman"/>
            <w:lang w:val="pt-BR"/>
          </w:rPr>
          <w:delText xml:space="preserve"> da CLÁUSULA QUINTA e ‘l’ da CLÁUSULA SEXTA.</w:delText>
        </w:r>
      </w:del>
    </w:p>
    <w:p w14:paraId="2F3BCC70" w14:textId="7C504E0D" w:rsidR="001C7DFF" w:rsidRPr="001C7DFF" w:rsidDel="00E10C5D" w:rsidRDefault="001C7DFF" w:rsidP="00E10C5D">
      <w:pPr>
        <w:pStyle w:val="Corpodetexto"/>
        <w:tabs>
          <w:tab w:val="left" w:pos="3512"/>
        </w:tabs>
        <w:ind w:left="963" w:right="5483" w:hanging="39"/>
        <w:rPr>
          <w:del w:id="3386" w:author="Elda Baggio" w:date="2018-12-05T16:22:00Z"/>
          <w:rFonts w:cs="Times New Roman"/>
          <w:lang w:val="pt-BR"/>
        </w:rPr>
        <w:pPrChange w:id="3387" w:author="Elda Baggio" w:date="2018-12-05T16:22:00Z">
          <w:pPr>
            <w:widowControl/>
            <w:autoSpaceDE/>
            <w:autoSpaceDN/>
            <w:spacing w:after="120"/>
            <w:jc w:val="both"/>
          </w:pPr>
        </w:pPrChange>
      </w:pPr>
      <w:del w:id="3388" w:author="Elda Baggio" w:date="2018-12-05T16:22:00Z">
        <w:r w:rsidRPr="001C7DFF" w:rsidDel="00E10C5D">
          <w:rPr>
            <w:rFonts w:cs="Times New Roman"/>
            <w:lang w:val="pt-BR"/>
          </w:rPr>
          <w:delText>§4º. O descumprimento das obrigações previstas nas alíneas ‘</w:delText>
        </w:r>
        <w:r w:rsidRPr="001C7DFF" w:rsidDel="00E10C5D">
          <w:rPr>
            <w:lang w:val="pt-BR"/>
          </w:rPr>
          <w:delText>d’</w:delText>
        </w:r>
        <w:r w:rsidRPr="001C7DFF" w:rsidDel="00E10C5D">
          <w:rPr>
            <w:rFonts w:cs="Times New Roman"/>
            <w:lang w:val="pt-BR"/>
          </w:rPr>
          <w:delText xml:space="preserve"> da CLÁUSULA QUINTA e ‘j’ da CLÁUSULA SEXTA implicará aplicação de sanção conforme parâmetros previstos na Instrução Normativa nº 130 e, no caso das logomarcas do BRDE, conforme regulamento interno daquele Banco.</w:delText>
        </w:r>
      </w:del>
    </w:p>
    <w:p w14:paraId="241EB337" w14:textId="22F7C787" w:rsidR="001C7DFF" w:rsidRPr="001C7DFF" w:rsidDel="00E10C5D" w:rsidRDefault="001C7DFF" w:rsidP="00E10C5D">
      <w:pPr>
        <w:pStyle w:val="Corpodetexto"/>
        <w:tabs>
          <w:tab w:val="left" w:pos="3512"/>
        </w:tabs>
        <w:ind w:left="963" w:right="5483" w:hanging="39"/>
        <w:rPr>
          <w:del w:id="3389" w:author="Elda Baggio" w:date="2018-12-05T16:22:00Z"/>
          <w:rFonts w:cs="Times New Roman"/>
          <w:lang w:val="pt-BR"/>
        </w:rPr>
        <w:pPrChange w:id="3390" w:author="Elda Baggio" w:date="2018-12-05T16:22:00Z">
          <w:pPr>
            <w:widowControl/>
            <w:autoSpaceDE/>
            <w:autoSpaceDN/>
            <w:spacing w:after="120"/>
            <w:jc w:val="both"/>
          </w:pPr>
        </w:pPrChange>
      </w:pPr>
      <w:del w:id="3391" w:author="Elda Baggio" w:date="2018-12-05T16:22:00Z">
        <w:r w:rsidRPr="001C7DFF" w:rsidDel="00E10C5D">
          <w:rPr>
            <w:rFonts w:cs="Times New Roman"/>
            <w:lang w:val="pt-BR"/>
          </w:rPr>
          <w:delText xml:space="preserve">§5º. As infrações previstas no inciso ‘vi’ da alínea ‘a’ do §3º desta Cláusula implicarão, além de multa, a suspensão da PRODUTORA ou da DISTRIBUIDORA, conforme o caso, pela ANCINE, de receber novos </w:delText>
        </w:r>
        <w:r w:rsidRPr="001C7DFF" w:rsidDel="00E10C5D">
          <w:rPr>
            <w:lang w:val="pt-BR"/>
          </w:rPr>
          <w:delText>investimentos</w:delText>
        </w:r>
        <w:r w:rsidRPr="001C7DFF" w:rsidDel="00E10C5D">
          <w:rPr>
            <w:rFonts w:cs="Times New Roman"/>
            <w:lang w:val="pt-BR"/>
          </w:rPr>
          <w:delText xml:space="preserve"> do FSA pelo prazo de 3 (três) anos, contados da data da decisão final do processo administrativo de aplicação de penalidade.</w:delText>
        </w:r>
      </w:del>
    </w:p>
    <w:p w14:paraId="48CE063E" w14:textId="6EDA347E" w:rsidR="001C7DFF" w:rsidRPr="001C7DFF" w:rsidDel="00E10C5D" w:rsidRDefault="001C7DFF" w:rsidP="00E10C5D">
      <w:pPr>
        <w:pStyle w:val="Corpodetexto"/>
        <w:tabs>
          <w:tab w:val="left" w:pos="3512"/>
        </w:tabs>
        <w:ind w:left="963" w:right="5483" w:hanging="39"/>
        <w:rPr>
          <w:del w:id="3392" w:author="Elda Baggio" w:date="2018-12-05T16:22:00Z"/>
          <w:rFonts w:cs="Times New Roman"/>
          <w:lang w:val="pt-BR"/>
        </w:rPr>
        <w:pPrChange w:id="3393" w:author="Elda Baggio" w:date="2018-12-05T16:22:00Z">
          <w:pPr>
            <w:widowControl/>
            <w:autoSpaceDE/>
            <w:autoSpaceDN/>
            <w:spacing w:after="120"/>
            <w:jc w:val="both"/>
          </w:pPr>
        </w:pPrChange>
      </w:pPr>
      <w:del w:id="3394" w:author="Elda Baggio" w:date="2018-12-05T16:22:00Z">
        <w:r w:rsidRPr="001C7DFF" w:rsidDel="00E10C5D">
          <w:rPr>
            <w:rFonts w:cs="Times New Roman"/>
            <w:lang w:val="pt-BR"/>
          </w:rPr>
          <w:delText>§6º. O agente responsável pela deliberação quanto ao cabimento das penalidades e pela sua aplicação considerará a gravidade do ato, a reincidência e o histórico do beneficiário, atendendo ao princípio da proporcionalidade para a graduação da penalidade.</w:delText>
        </w:r>
      </w:del>
    </w:p>
    <w:p w14:paraId="22D25A62" w14:textId="3445985C" w:rsidR="001C7DFF" w:rsidRPr="001C7DFF" w:rsidDel="00E10C5D" w:rsidRDefault="001C7DFF" w:rsidP="00E10C5D">
      <w:pPr>
        <w:pStyle w:val="Corpodetexto"/>
        <w:tabs>
          <w:tab w:val="left" w:pos="3512"/>
        </w:tabs>
        <w:ind w:left="963" w:right="5483" w:hanging="39"/>
        <w:rPr>
          <w:del w:id="3395" w:author="Elda Baggio" w:date="2018-12-05T16:22:00Z"/>
          <w:rFonts w:cs="Times New Roman"/>
          <w:lang w:val="pt-BR"/>
        </w:rPr>
        <w:pPrChange w:id="3396" w:author="Elda Baggio" w:date="2018-12-05T16:22:00Z">
          <w:pPr>
            <w:widowControl/>
            <w:autoSpaceDE/>
            <w:autoSpaceDN/>
            <w:spacing w:after="120"/>
            <w:jc w:val="both"/>
          </w:pPr>
        </w:pPrChange>
      </w:pPr>
      <w:del w:id="3397" w:author="Elda Baggio" w:date="2018-12-05T16:22:00Z">
        <w:r w:rsidRPr="001C7DFF" w:rsidDel="00E10C5D">
          <w:rPr>
            <w:rFonts w:cs="Times New Roman"/>
            <w:lang w:val="pt-BR"/>
          </w:rPr>
          <w:delText>§7º. O processo administrativo para apuração de condutas e aplicação de penalidades decorrentes de infrações previstas neste CONTRATO de investimento reger-se-á pelas regras desta Cláusula.</w:delText>
        </w:r>
      </w:del>
    </w:p>
    <w:p w14:paraId="7AE21D9E" w14:textId="2E37C772" w:rsidR="001C7DFF" w:rsidRPr="001C7DFF" w:rsidDel="00E10C5D" w:rsidRDefault="001C7DFF" w:rsidP="00E10C5D">
      <w:pPr>
        <w:pStyle w:val="Corpodetexto"/>
        <w:tabs>
          <w:tab w:val="left" w:pos="3512"/>
        </w:tabs>
        <w:ind w:left="963" w:right="5483" w:hanging="39"/>
        <w:rPr>
          <w:del w:id="3398" w:author="Elda Baggio" w:date="2018-12-05T16:22:00Z"/>
          <w:rFonts w:cs="Times New Roman"/>
          <w:lang w:val="pt-BR"/>
        </w:rPr>
        <w:pPrChange w:id="3399" w:author="Elda Baggio" w:date="2018-12-05T16:22:00Z">
          <w:pPr>
            <w:widowControl/>
            <w:autoSpaceDE/>
            <w:autoSpaceDN/>
            <w:spacing w:after="120"/>
            <w:jc w:val="both"/>
          </w:pPr>
        </w:pPrChange>
      </w:pPr>
      <w:del w:id="3400" w:author="Elda Baggio" w:date="2018-12-05T16:22:00Z">
        <w:r w:rsidRPr="001C7DFF" w:rsidDel="00E10C5D">
          <w:rPr>
            <w:rFonts w:cs="Times New Roman"/>
            <w:lang w:val="pt-BR"/>
          </w:rPr>
          <w:delText>§8º. Inicialmente, quando houver dúvida quanto à ocorrência de infração ou for detectada possibilidade de saneamento imediato da pendência, o BRDE enviará notificação prévia a PRODUTORA e/ou DISTRIBUIDORA, solicitando manifestação circunstanciada ou saneamento imediato, em até 5 (cinco) dias úteis do recebimento da notificação.</w:delText>
        </w:r>
      </w:del>
    </w:p>
    <w:p w14:paraId="4F972332" w14:textId="536DFDB1" w:rsidR="001C7DFF" w:rsidRPr="001C7DFF" w:rsidDel="00E10C5D" w:rsidRDefault="001C7DFF" w:rsidP="00E10C5D">
      <w:pPr>
        <w:pStyle w:val="Corpodetexto"/>
        <w:tabs>
          <w:tab w:val="left" w:pos="3512"/>
        </w:tabs>
        <w:ind w:left="963" w:right="5483" w:hanging="39"/>
        <w:rPr>
          <w:del w:id="3401" w:author="Elda Baggio" w:date="2018-12-05T16:22:00Z"/>
          <w:rFonts w:cs="Times New Roman"/>
          <w:lang w:val="pt-BR"/>
        </w:rPr>
        <w:pPrChange w:id="3402" w:author="Elda Baggio" w:date="2018-12-05T16:22:00Z">
          <w:pPr>
            <w:widowControl/>
            <w:autoSpaceDE/>
            <w:autoSpaceDN/>
            <w:spacing w:after="120"/>
            <w:jc w:val="both"/>
          </w:pPr>
        </w:pPrChange>
      </w:pPr>
      <w:del w:id="3403" w:author="Elda Baggio" w:date="2018-12-05T16:22:00Z">
        <w:r w:rsidRPr="001C7DFF" w:rsidDel="00E10C5D">
          <w:rPr>
            <w:rFonts w:cs="Times New Roman"/>
            <w:lang w:val="pt-BR"/>
          </w:rPr>
          <w:delText>§9º. Verificado o saneamento no prazo estabelecido no §8º, porém em atraso em relação ao prazo original ou ao prazo estabelecido em procedimento de prorrogação, a obrigação será considerada atendida, sendo o atraso registrado nos autos, sem prejuízo da eventual tipificação da infração prevista no inciso ‘ii’ da alínea ‘b’ do §3º desta Cláusula.</w:delText>
        </w:r>
      </w:del>
    </w:p>
    <w:p w14:paraId="742E051C" w14:textId="68A98EFB" w:rsidR="001C7DFF" w:rsidRPr="001C7DFF" w:rsidDel="00E10C5D" w:rsidRDefault="001C7DFF" w:rsidP="00E10C5D">
      <w:pPr>
        <w:pStyle w:val="Corpodetexto"/>
        <w:tabs>
          <w:tab w:val="left" w:pos="3512"/>
        </w:tabs>
        <w:ind w:left="963" w:right="5483" w:hanging="39"/>
        <w:rPr>
          <w:del w:id="3404" w:author="Elda Baggio" w:date="2018-12-05T16:22:00Z"/>
          <w:rFonts w:cs="Times New Roman"/>
          <w:lang w:val="pt-BR"/>
        </w:rPr>
        <w:pPrChange w:id="3405" w:author="Elda Baggio" w:date="2018-12-05T16:22:00Z">
          <w:pPr>
            <w:widowControl/>
            <w:autoSpaceDE/>
            <w:autoSpaceDN/>
            <w:spacing w:after="120"/>
            <w:jc w:val="both"/>
          </w:pPr>
        </w:pPrChange>
      </w:pPr>
      <w:del w:id="3406" w:author="Elda Baggio" w:date="2018-12-05T16:22:00Z">
        <w:r w:rsidRPr="001C7DFF" w:rsidDel="00E10C5D">
          <w:rPr>
            <w:rFonts w:cs="Times New Roman"/>
            <w:lang w:val="pt-BR"/>
          </w:rPr>
          <w:delText>§10. Verificada a ocorrência de infração, o BRDE iniciará processo administrativo para apuração de condutas e aplicação de penalidades e notificará a PRODUTORA e/ou a DISTRIBUIDORA, informando o motivo e as possíveis sanções aplicáveis, para que, querendo, apresentem defesa prévia no prazo de 5 (cinco) dias úteis a contar do recebimento da notificação.</w:delText>
        </w:r>
      </w:del>
    </w:p>
    <w:p w14:paraId="2486FC1C" w14:textId="475F6CB7" w:rsidR="001C7DFF" w:rsidRPr="001C7DFF" w:rsidDel="00E10C5D" w:rsidRDefault="001C7DFF" w:rsidP="00E10C5D">
      <w:pPr>
        <w:pStyle w:val="Corpodetexto"/>
        <w:tabs>
          <w:tab w:val="left" w:pos="3512"/>
        </w:tabs>
        <w:ind w:left="963" w:right="5483" w:hanging="39"/>
        <w:rPr>
          <w:del w:id="3407" w:author="Elda Baggio" w:date="2018-12-05T16:22:00Z"/>
          <w:rFonts w:cs="Times New Roman"/>
          <w:lang w:val="pt-BR"/>
        </w:rPr>
        <w:pPrChange w:id="3408" w:author="Elda Baggio" w:date="2018-12-05T16:22:00Z">
          <w:pPr>
            <w:widowControl/>
            <w:autoSpaceDE/>
            <w:autoSpaceDN/>
            <w:spacing w:after="120"/>
            <w:jc w:val="both"/>
          </w:pPr>
        </w:pPrChange>
      </w:pPr>
      <w:del w:id="3409" w:author="Elda Baggio" w:date="2018-12-05T16:22:00Z">
        <w:r w:rsidRPr="001C7DFF" w:rsidDel="00E10C5D">
          <w:rPr>
            <w:rFonts w:cs="Times New Roman"/>
            <w:lang w:val="pt-BR"/>
          </w:rPr>
          <w:delText>§11. Apresentada ou não a defesa prévia, o BRDE enviará o processo à ANCINE, que opinará sobre a imposição de sanção, no prazo de 30 (trinta) dias.</w:delText>
        </w:r>
      </w:del>
    </w:p>
    <w:p w14:paraId="6982783D" w14:textId="57864667" w:rsidR="001C7DFF" w:rsidRPr="001C7DFF" w:rsidDel="00E10C5D" w:rsidRDefault="001C7DFF" w:rsidP="00E10C5D">
      <w:pPr>
        <w:pStyle w:val="Corpodetexto"/>
        <w:tabs>
          <w:tab w:val="left" w:pos="3512"/>
        </w:tabs>
        <w:ind w:left="963" w:right="5483" w:hanging="39"/>
        <w:rPr>
          <w:del w:id="3410" w:author="Elda Baggio" w:date="2018-12-05T16:22:00Z"/>
          <w:rFonts w:cs="Times New Roman"/>
          <w:lang w:val="pt-BR"/>
        </w:rPr>
        <w:pPrChange w:id="3411" w:author="Elda Baggio" w:date="2018-12-05T16:22:00Z">
          <w:pPr>
            <w:widowControl/>
            <w:autoSpaceDE/>
            <w:autoSpaceDN/>
            <w:spacing w:after="120"/>
            <w:jc w:val="both"/>
          </w:pPr>
        </w:pPrChange>
      </w:pPr>
      <w:del w:id="3412" w:author="Elda Baggio" w:date="2018-12-05T16:22:00Z">
        <w:r w:rsidRPr="001C7DFF" w:rsidDel="00E10C5D">
          <w:rPr>
            <w:rFonts w:cs="Times New Roman"/>
            <w:lang w:val="pt-BR"/>
          </w:rPr>
          <w:delText>§12. Considerada a manifestação técnica da ANCINE, o BRDE decidirá sobre a imposição da sanção e notificará a PRODUTORA e/ou a DISTRIBUIDORA.</w:delText>
        </w:r>
      </w:del>
    </w:p>
    <w:p w14:paraId="4D4BB398" w14:textId="44EE82A7" w:rsidR="001C7DFF" w:rsidRPr="001C7DFF" w:rsidDel="00E10C5D" w:rsidRDefault="001C7DFF" w:rsidP="00E10C5D">
      <w:pPr>
        <w:pStyle w:val="Corpodetexto"/>
        <w:tabs>
          <w:tab w:val="left" w:pos="3512"/>
        </w:tabs>
        <w:ind w:left="963" w:right="5483" w:hanging="39"/>
        <w:rPr>
          <w:del w:id="3413" w:author="Elda Baggio" w:date="2018-12-05T16:22:00Z"/>
          <w:rFonts w:cs="Times New Roman"/>
          <w:lang w:val="pt-BR"/>
        </w:rPr>
        <w:pPrChange w:id="3414" w:author="Elda Baggio" w:date="2018-12-05T16:22:00Z">
          <w:pPr>
            <w:widowControl/>
            <w:autoSpaceDE/>
            <w:autoSpaceDN/>
            <w:spacing w:after="120"/>
            <w:jc w:val="both"/>
          </w:pPr>
        </w:pPrChange>
      </w:pPr>
      <w:del w:id="3415" w:author="Elda Baggio" w:date="2018-12-05T16:22:00Z">
        <w:r w:rsidRPr="001C7DFF" w:rsidDel="00E10C5D">
          <w:rPr>
            <w:rFonts w:cs="Times New Roman"/>
            <w:lang w:val="pt-BR"/>
          </w:rPr>
          <w:delText>§13. A PRODUTORA e/ou a DISTRIBUIDORA, conforme o caso, poderá(ão) apresentar recurso no prazo de 5 (cinco) dias úteis a contar da entrega da notificação, interposto por meio de requerimento dirigido ao BRDE, no qual deverá(ão) expor os fundamentos do pedido de reexame, podendo juntar novos documentos.</w:delText>
        </w:r>
      </w:del>
    </w:p>
    <w:p w14:paraId="6C35BC96" w14:textId="16982BF4" w:rsidR="001C7DFF" w:rsidRPr="001C7DFF" w:rsidDel="00E10C5D" w:rsidRDefault="001C7DFF" w:rsidP="00E10C5D">
      <w:pPr>
        <w:pStyle w:val="Corpodetexto"/>
        <w:tabs>
          <w:tab w:val="left" w:pos="3512"/>
        </w:tabs>
        <w:ind w:left="963" w:right="5483" w:hanging="39"/>
        <w:rPr>
          <w:del w:id="3416" w:author="Elda Baggio" w:date="2018-12-05T16:22:00Z"/>
          <w:rFonts w:cs="Times New Roman"/>
          <w:lang w:val="pt-BR"/>
        </w:rPr>
        <w:pPrChange w:id="3417" w:author="Elda Baggio" w:date="2018-12-05T16:22:00Z">
          <w:pPr>
            <w:widowControl/>
            <w:autoSpaceDE/>
            <w:autoSpaceDN/>
            <w:spacing w:after="120"/>
            <w:jc w:val="both"/>
          </w:pPr>
        </w:pPrChange>
      </w:pPr>
      <w:del w:id="3418" w:author="Elda Baggio" w:date="2018-12-05T16:22:00Z">
        <w:r w:rsidRPr="001C7DFF" w:rsidDel="00E10C5D">
          <w:rPr>
            <w:rFonts w:cs="Times New Roman"/>
            <w:lang w:val="pt-BR"/>
          </w:rPr>
          <w:delText>§14. Caso haja interposição de recurso, o BRDE enviará os autos à ANCINE, que terá prazo de 30 (trinta) dias corridos para avaliar o recurso, opinando sobre a sanção aplicada.</w:delText>
        </w:r>
      </w:del>
    </w:p>
    <w:p w14:paraId="6490B5AF" w14:textId="77EB74B0" w:rsidR="001C7DFF" w:rsidRPr="001C7DFF" w:rsidDel="00E10C5D" w:rsidRDefault="001C7DFF" w:rsidP="00E10C5D">
      <w:pPr>
        <w:pStyle w:val="Corpodetexto"/>
        <w:tabs>
          <w:tab w:val="left" w:pos="3512"/>
        </w:tabs>
        <w:ind w:left="963" w:right="5483" w:hanging="39"/>
        <w:rPr>
          <w:del w:id="3419" w:author="Elda Baggio" w:date="2018-12-05T16:22:00Z"/>
          <w:rFonts w:cs="Times New Roman"/>
          <w:lang w:val="pt-BR"/>
        </w:rPr>
        <w:pPrChange w:id="3420" w:author="Elda Baggio" w:date="2018-12-05T16:22:00Z">
          <w:pPr>
            <w:widowControl/>
            <w:autoSpaceDE/>
            <w:autoSpaceDN/>
            <w:spacing w:after="120"/>
            <w:jc w:val="both"/>
          </w:pPr>
        </w:pPrChange>
      </w:pPr>
      <w:del w:id="3421" w:author="Elda Baggio" w:date="2018-12-05T16:22:00Z">
        <w:r w:rsidRPr="001C7DFF" w:rsidDel="00E10C5D">
          <w:rPr>
            <w:rFonts w:cs="Times New Roman"/>
            <w:lang w:val="pt-BR"/>
          </w:rPr>
          <w:delText>§15. Considerada a manifestação técnica da ANCINE, o BRDE decidirá sobre a manutenção ou afastamento da sanção e procederá à notificação da PRODUTORA.</w:delText>
        </w:r>
      </w:del>
    </w:p>
    <w:p w14:paraId="1E96E9B2" w14:textId="34E67FEF" w:rsidR="001C7DFF" w:rsidRPr="001C7DFF" w:rsidDel="00E10C5D" w:rsidRDefault="001C7DFF" w:rsidP="00E10C5D">
      <w:pPr>
        <w:pStyle w:val="Corpodetexto"/>
        <w:tabs>
          <w:tab w:val="left" w:pos="3512"/>
        </w:tabs>
        <w:ind w:left="963" w:right="5483" w:hanging="39"/>
        <w:rPr>
          <w:del w:id="3422" w:author="Elda Baggio" w:date="2018-12-05T16:22:00Z"/>
          <w:rFonts w:cs="Times New Roman"/>
          <w:lang w:val="pt-BR"/>
        </w:rPr>
        <w:pPrChange w:id="3423" w:author="Elda Baggio" w:date="2018-12-05T16:22:00Z">
          <w:pPr>
            <w:widowControl/>
            <w:autoSpaceDE/>
            <w:autoSpaceDN/>
            <w:spacing w:after="120"/>
            <w:jc w:val="both"/>
          </w:pPr>
        </w:pPrChange>
      </w:pPr>
      <w:del w:id="3424" w:author="Elda Baggio" w:date="2018-12-05T16:22:00Z">
        <w:r w:rsidRPr="001C7DFF" w:rsidDel="00E10C5D">
          <w:rPr>
            <w:rFonts w:cs="Times New Roman"/>
            <w:lang w:val="pt-BR"/>
          </w:rPr>
          <w:delText>§16. Em caso de descumprimento das determinações da legislação relativas ao FSA, a PRODUTORA e/ou a DISTRIBUIDORA ficará(ão) sujeita(s) às sanções administrativas restritivas de direitos previstas pelo artigo 14 da Lei nº 11.437/2006.</w:delText>
        </w:r>
      </w:del>
    </w:p>
    <w:p w14:paraId="1E901374" w14:textId="088C8703" w:rsidR="001C7DFF" w:rsidRPr="001C7DFF" w:rsidDel="00E10C5D" w:rsidRDefault="001C7DFF" w:rsidP="00E10C5D">
      <w:pPr>
        <w:pStyle w:val="Corpodetexto"/>
        <w:tabs>
          <w:tab w:val="left" w:pos="3512"/>
        </w:tabs>
        <w:ind w:left="963" w:right="5483" w:hanging="39"/>
        <w:rPr>
          <w:del w:id="3425" w:author="Elda Baggio" w:date="2018-12-05T16:22:00Z"/>
          <w:rFonts w:cs="Times New Roman"/>
          <w:lang w:val="pt-BR"/>
        </w:rPr>
        <w:pPrChange w:id="3426" w:author="Elda Baggio" w:date="2018-12-05T16:22:00Z">
          <w:pPr>
            <w:widowControl/>
            <w:autoSpaceDE/>
            <w:autoSpaceDN/>
            <w:spacing w:after="120"/>
            <w:jc w:val="both"/>
          </w:pPr>
        </w:pPrChange>
      </w:pPr>
      <w:del w:id="3427" w:author="Elda Baggio" w:date="2018-12-05T16:22:00Z">
        <w:r w:rsidRPr="001C7DFF" w:rsidDel="00E10C5D">
          <w:rPr>
            <w:rFonts w:cs="Times New Roman"/>
            <w:lang w:val="pt-BR"/>
          </w:rPr>
          <w:delText>§17. As infrações geradoras de sanções restritivas de direito serão comunicadas pelo BRDE à ANCINE, a quem caberá aplicá-las diretamente.</w:delText>
        </w:r>
      </w:del>
    </w:p>
    <w:p w14:paraId="18470F0D" w14:textId="44285BF6" w:rsidR="001C7DFF" w:rsidRPr="001C7DFF" w:rsidDel="00E10C5D" w:rsidRDefault="001C7DFF" w:rsidP="00E10C5D">
      <w:pPr>
        <w:pStyle w:val="Corpodetexto"/>
        <w:tabs>
          <w:tab w:val="left" w:pos="3512"/>
        </w:tabs>
        <w:ind w:left="963" w:right="5483" w:hanging="39"/>
        <w:rPr>
          <w:del w:id="3428" w:author="Elda Baggio" w:date="2018-12-05T16:22:00Z"/>
          <w:rFonts w:cs="Times New Roman"/>
          <w:lang w:val="pt-BR"/>
        </w:rPr>
        <w:pPrChange w:id="3429" w:author="Elda Baggio" w:date="2018-12-05T16:22:00Z">
          <w:pPr>
            <w:widowControl/>
            <w:autoSpaceDE/>
            <w:autoSpaceDN/>
            <w:spacing w:after="120"/>
            <w:jc w:val="both"/>
          </w:pPr>
        </w:pPrChange>
      </w:pPr>
      <w:del w:id="3430" w:author="Elda Baggio" w:date="2018-12-05T16:22:00Z">
        <w:r w:rsidRPr="001C7DFF" w:rsidDel="00E10C5D">
          <w:rPr>
            <w:rFonts w:cs="Times New Roman"/>
            <w:lang w:val="pt-BR"/>
          </w:rPr>
          <w:delText>§18. Sem prejuízo das demais sanções previstas neste CONTRATO, o descumprimento de quaisquer obrigações estabelecidas no presente instrumento poderá implicar a inscrição da PRODUTORA e/ou da DISTRIBUIDORA, conforme o caso, em situação de inadimplência enquanto persistir o descumprimento.</w:delText>
        </w:r>
      </w:del>
    </w:p>
    <w:p w14:paraId="79192B41" w14:textId="6CBF9C9C" w:rsidR="001C7DFF" w:rsidRPr="001C7DFF" w:rsidDel="00E10C5D" w:rsidRDefault="001C7DFF" w:rsidP="00E10C5D">
      <w:pPr>
        <w:pStyle w:val="Corpodetexto"/>
        <w:tabs>
          <w:tab w:val="left" w:pos="3512"/>
        </w:tabs>
        <w:ind w:left="963" w:right="5483" w:hanging="39"/>
        <w:rPr>
          <w:del w:id="3431" w:author="Elda Baggio" w:date="2018-12-05T16:22:00Z"/>
          <w:rFonts w:cs="Times New Roman"/>
          <w:lang w:val="pt-BR"/>
        </w:rPr>
        <w:pPrChange w:id="3432" w:author="Elda Baggio" w:date="2018-12-05T16:22:00Z">
          <w:pPr>
            <w:widowControl/>
            <w:autoSpaceDE/>
            <w:autoSpaceDN/>
            <w:spacing w:after="120"/>
            <w:jc w:val="both"/>
          </w:pPr>
        </w:pPrChange>
      </w:pPr>
      <w:del w:id="3433" w:author="Elda Baggio" w:date="2018-12-05T16:22:00Z">
        <w:r w:rsidRPr="001C7DFF" w:rsidDel="00E10C5D">
          <w:rPr>
            <w:rFonts w:cs="Times New Roman"/>
            <w:lang w:val="pt-BR"/>
          </w:rPr>
          <w:delText>§19. A DISTRIBUIDORA, na ocorrência de vencimento antecipado, sujeitar-se-á à cobrança judicial e extrajudicial dos valores devidos, pelo BRDE e/ou pela ANCINE, e à inscrição no Cadastro Informativo de Créditos Não Quitados do Setor Público Federal (CADIN), pelo BNDES, na qualidade de agente financeiro central do FSA.</w:delText>
        </w:r>
      </w:del>
    </w:p>
    <w:p w14:paraId="559D4C08" w14:textId="0DE80443" w:rsidR="001C7DFF" w:rsidRPr="001C7DFF" w:rsidDel="00E10C5D" w:rsidRDefault="001C7DFF" w:rsidP="00E10C5D">
      <w:pPr>
        <w:pStyle w:val="Corpodetexto"/>
        <w:tabs>
          <w:tab w:val="left" w:pos="3512"/>
        </w:tabs>
        <w:ind w:left="963" w:right="5483" w:hanging="39"/>
        <w:rPr>
          <w:del w:id="3434" w:author="Elda Baggio" w:date="2018-12-05T16:22:00Z"/>
          <w:b/>
          <w:lang w:val="pt-BR"/>
        </w:rPr>
        <w:pPrChange w:id="3435" w:author="Elda Baggio" w:date="2018-12-05T16:22:00Z">
          <w:pPr>
            <w:widowControl/>
            <w:tabs>
              <w:tab w:val="center" w:pos="4677"/>
              <w:tab w:val="left" w:pos="7401"/>
            </w:tabs>
            <w:autoSpaceDE/>
            <w:autoSpaceDN/>
            <w:spacing w:after="120"/>
            <w:jc w:val="both"/>
          </w:pPr>
        </w:pPrChange>
      </w:pPr>
    </w:p>
    <w:p w14:paraId="0E7AACA5" w14:textId="04067754" w:rsidR="001C7DFF" w:rsidRPr="001C7DFF" w:rsidDel="00E10C5D" w:rsidRDefault="001C7DFF" w:rsidP="00E10C5D">
      <w:pPr>
        <w:pStyle w:val="Corpodetexto"/>
        <w:tabs>
          <w:tab w:val="left" w:pos="3512"/>
        </w:tabs>
        <w:ind w:left="963" w:right="5483" w:hanging="39"/>
        <w:rPr>
          <w:del w:id="3436" w:author="Elda Baggio" w:date="2018-12-05T16:22:00Z"/>
          <w:b/>
          <w:bCs/>
          <w:lang w:val="pt-BR"/>
        </w:rPr>
        <w:pPrChange w:id="3437" w:author="Elda Baggio" w:date="2018-12-05T16:22:00Z">
          <w:pPr>
            <w:widowControl/>
            <w:tabs>
              <w:tab w:val="left" w:pos="992"/>
            </w:tabs>
            <w:autoSpaceDE/>
            <w:autoSpaceDN/>
            <w:spacing w:after="120"/>
            <w:jc w:val="center"/>
          </w:pPr>
        </w:pPrChange>
      </w:pPr>
      <w:del w:id="3438" w:author="Elda Baggio" w:date="2018-12-05T16:22:00Z">
        <w:r w:rsidRPr="001C7DFF" w:rsidDel="00E10C5D">
          <w:rPr>
            <w:b/>
            <w:bCs/>
            <w:lang w:val="pt-BR"/>
          </w:rPr>
          <w:delText>CLÁUSULA DÉCIMA PRIMEIRA</w:delText>
        </w:r>
      </w:del>
    </w:p>
    <w:p w14:paraId="133DF256" w14:textId="69B43223" w:rsidR="001C7DFF" w:rsidRPr="001C7DFF" w:rsidDel="00E10C5D" w:rsidRDefault="001C7DFF" w:rsidP="00E10C5D">
      <w:pPr>
        <w:pStyle w:val="Corpodetexto"/>
        <w:tabs>
          <w:tab w:val="left" w:pos="3512"/>
        </w:tabs>
        <w:ind w:left="963" w:right="5483" w:hanging="39"/>
        <w:rPr>
          <w:del w:id="3439" w:author="Elda Baggio" w:date="2018-12-05T16:22:00Z"/>
          <w:b/>
          <w:bCs/>
          <w:lang w:val="pt-BR"/>
        </w:rPr>
        <w:pPrChange w:id="3440" w:author="Elda Baggio" w:date="2018-12-05T16:22:00Z">
          <w:pPr>
            <w:widowControl/>
            <w:tabs>
              <w:tab w:val="left" w:pos="992"/>
            </w:tabs>
            <w:autoSpaceDE/>
            <w:autoSpaceDN/>
            <w:spacing w:after="120"/>
            <w:jc w:val="center"/>
          </w:pPr>
        </w:pPrChange>
      </w:pPr>
      <w:del w:id="3441" w:author="Elda Baggio" w:date="2018-12-05T16:22:00Z">
        <w:r w:rsidRPr="001C7DFF" w:rsidDel="00E10C5D">
          <w:rPr>
            <w:b/>
            <w:bCs/>
            <w:lang w:val="pt-BR"/>
          </w:rPr>
          <w:delText>TOMADA DE CONTAS ESPECIAL</w:delText>
        </w:r>
      </w:del>
    </w:p>
    <w:p w14:paraId="4A869027" w14:textId="1FFCA2A0" w:rsidR="001C7DFF" w:rsidRPr="001C7DFF" w:rsidDel="00E10C5D" w:rsidRDefault="001C7DFF" w:rsidP="00E10C5D">
      <w:pPr>
        <w:pStyle w:val="Corpodetexto"/>
        <w:tabs>
          <w:tab w:val="left" w:pos="3512"/>
        </w:tabs>
        <w:ind w:left="963" w:right="5483" w:hanging="39"/>
        <w:rPr>
          <w:del w:id="3442" w:author="Elda Baggio" w:date="2018-12-05T16:22:00Z"/>
          <w:rFonts w:cs="Times New Roman"/>
          <w:lang w:val="pt-BR"/>
        </w:rPr>
        <w:pPrChange w:id="3443" w:author="Elda Baggio" w:date="2018-12-05T16:22:00Z">
          <w:pPr>
            <w:widowControl/>
            <w:autoSpaceDE/>
            <w:autoSpaceDN/>
            <w:spacing w:after="120"/>
            <w:jc w:val="both"/>
          </w:pPr>
        </w:pPrChange>
      </w:pPr>
      <w:del w:id="3444" w:author="Elda Baggio" w:date="2018-12-05T16:22:00Z">
        <w:r w:rsidRPr="001C7DFF" w:rsidDel="00E10C5D">
          <w:rPr>
            <w:rFonts w:cs="Times New Roman"/>
            <w:lang w:val="pt-BR"/>
          </w:rPr>
          <w:delText>Poderá ser instaurada Tomada de Contas Especial contra a PRODUTORA e/ou contra a DISTRIBUIDORA, no que couber a cada uma, pelo ordenador de despesas do BRDE ou da ANCINE ou por determinação do Controle Interno ou do Tribunal de Contas da União, para identificação dos responsáveis e quantificação do dano, quando ocorrer qualquer das hipóteses previstas na CLÁUSULA DÉCIMA que envolvam sanções de natureza pecuniária sem a respectiva quitação do débito.</w:delText>
        </w:r>
      </w:del>
    </w:p>
    <w:p w14:paraId="275509E0" w14:textId="39F7A340" w:rsidR="001C7DFF" w:rsidRPr="001C7DFF" w:rsidDel="00E10C5D" w:rsidRDefault="001C7DFF" w:rsidP="00E10C5D">
      <w:pPr>
        <w:pStyle w:val="Corpodetexto"/>
        <w:tabs>
          <w:tab w:val="left" w:pos="3512"/>
        </w:tabs>
        <w:ind w:left="963" w:right="5483" w:hanging="39"/>
        <w:rPr>
          <w:del w:id="3445" w:author="Elda Baggio" w:date="2018-12-05T16:22:00Z"/>
          <w:lang w:val="pt-BR"/>
        </w:rPr>
        <w:pPrChange w:id="3446" w:author="Elda Baggio" w:date="2018-12-05T16:22:00Z">
          <w:pPr>
            <w:widowControl/>
            <w:autoSpaceDE/>
            <w:autoSpaceDN/>
            <w:spacing w:after="120"/>
            <w:jc w:val="both"/>
          </w:pPr>
        </w:pPrChange>
      </w:pPr>
    </w:p>
    <w:p w14:paraId="0468AAD3" w14:textId="39AF5871" w:rsidR="001C7DFF" w:rsidRPr="001C7DFF" w:rsidDel="00E10C5D" w:rsidRDefault="001C7DFF" w:rsidP="00E10C5D">
      <w:pPr>
        <w:pStyle w:val="Corpodetexto"/>
        <w:tabs>
          <w:tab w:val="left" w:pos="3512"/>
        </w:tabs>
        <w:ind w:left="963" w:right="5483" w:hanging="39"/>
        <w:rPr>
          <w:del w:id="3447" w:author="Elda Baggio" w:date="2018-12-05T16:22:00Z"/>
          <w:b/>
          <w:bCs/>
          <w:lang w:val="pt-BR"/>
        </w:rPr>
        <w:pPrChange w:id="3448" w:author="Elda Baggio" w:date="2018-12-05T16:22:00Z">
          <w:pPr>
            <w:widowControl/>
            <w:tabs>
              <w:tab w:val="left" w:pos="992"/>
            </w:tabs>
            <w:autoSpaceDE/>
            <w:autoSpaceDN/>
            <w:spacing w:after="120"/>
            <w:jc w:val="center"/>
          </w:pPr>
        </w:pPrChange>
      </w:pPr>
      <w:del w:id="3449" w:author="Elda Baggio" w:date="2018-12-05T16:22:00Z">
        <w:r w:rsidRPr="001C7DFF" w:rsidDel="00E10C5D">
          <w:rPr>
            <w:b/>
            <w:bCs/>
            <w:lang w:val="pt-BR"/>
          </w:rPr>
          <w:delText>CLÁUSULA DÉCIMA SEGUNDA</w:delText>
        </w:r>
      </w:del>
    </w:p>
    <w:p w14:paraId="3E6E08F7" w14:textId="49152853" w:rsidR="001C7DFF" w:rsidRPr="001C7DFF" w:rsidDel="00E10C5D" w:rsidRDefault="001C7DFF" w:rsidP="00E10C5D">
      <w:pPr>
        <w:pStyle w:val="Corpodetexto"/>
        <w:tabs>
          <w:tab w:val="left" w:pos="3512"/>
        </w:tabs>
        <w:ind w:left="963" w:right="5483" w:hanging="39"/>
        <w:rPr>
          <w:del w:id="3450" w:author="Elda Baggio" w:date="2018-12-05T16:22:00Z"/>
          <w:b/>
          <w:bCs/>
          <w:lang w:val="pt-BR"/>
        </w:rPr>
        <w:pPrChange w:id="3451" w:author="Elda Baggio" w:date="2018-12-05T16:22:00Z">
          <w:pPr>
            <w:widowControl/>
            <w:tabs>
              <w:tab w:val="left" w:pos="992"/>
            </w:tabs>
            <w:autoSpaceDE/>
            <w:autoSpaceDN/>
            <w:spacing w:after="120"/>
            <w:jc w:val="center"/>
          </w:pPr>
        </w:pPrChange>
      </w:pPr>
      <w:del w:id="3452" w:author="Elda Baggio" w:date="2018-12-05T16:22:00Z">
        <w:r w:rsidRPr="001C7DFF" w:rsidDel="00E10C5D">
          <w:rPr>
            <w:b/>
            <w:bCs/>
            <w:lang w:val="pt-BR"/>
          </w:rPr>
          <w:delText>EFICÁCIA E PUBLICAÇÃO</w:delText>
        </w:r>
      </w:del>
    </w:p>
    <w:p w14:paraId="1E5ABAEF" w14:textId="6B98369B" w:rsidR="001C7DFF" w:rsidRPr="001C7DFF" w:rsidDel="00E10C5D" w:rsidRDefault="001C7DFF" w:rsidP="00E10C5D">
      <w:pPr>
        <w:pStyle w:val="Corpodetexto"/>
        <w:tabs>
          <w:tab w:val="left" w:pos="3512"/>
        </w:tabs>
        <w:ind w:left="963" w:right="5483" w:hanging="39"/>
        <w:rPr>
          <w:del w:id="3453" w:author="Elda Baggio" w:date="2018-12-05T16:22:00Z"/>
          <w:rFonts w:cs="Times New Roman"/>
          <w:lang w:val="pt-BR"/>
        </w:rPr>
        <w:pPrChange w:id="3454" w:author="Elda Baggio" w:date="2018-12-05T16:22:00Z">
          <w:pPr>
            <w:widowControl/>
            <w:autoSpaceDE/>
            <w:autoSpaceDN/>
            <w:spacing w:after="120"/>
            <w:jc w:val="both"/>
          </w:pPr>
        </w:pPrChange>
      </w:pPr>
      <w:del w:id="3455" w:author="Elda Baggio" w:date="2018-12-05T16:22:00Z">
        <w:r w:rsidRPr="001C7DFF" w:rsidDel="00E10C5D">
          <w:rPr>
            <w:rFonts w:cs="Times New Roman"/>
            <w:lang w:val="pt-BR"/>
          </w:rPr>
          <w:delText xml:space="preserve">A eficácia deste CONTRATO e de seus eventuais aditivos fica condicionada à publicação do respectivo extrato no Diário Oficial da União, </w:delText>
        </w:r>
        <w:r w:rsidRPr="001C7DFF" w:rsidDel="00E10C5D">
          <w:rPr>
            <w:rFonts w:cs="Times New Roman"/>
            <w:color w:val="000000"/>
            <w:lang w:val="pt-BR"/>
          </w:rPr>
          <w:delText>que será realizada pelo BRDE</w:delText>
        </w:r>
        <w:r w:rsidRPr="001C7DFF" w:rsidDel="00E10C5D">
          <w:rPr>
            <w:rFonts w:cs="Times New Roman"/>
            <w:lang w:val="pt-BR"/>
          </w:rPr>
          <w:delText>.</w:delText>
        </w:r>
      </w:del>
    </w:p>
    <w:p w14:paraId="19C21614" w14:textId="5F207E2B" w:rsidR="001C7DFF" w:rsidRPr="001C7DFF" w:rsidDel="00E10C5D" w:rsidRDefault="001C7DFF" w:rsidP="00E10C5D">
      <w:pPr>
        <w:pStyle w:val="Corpodetexto"/>
        <w:tabs>
          <w:tab w:val="left" w:pos="3512"/>
        </w:tabs>
        <w:ind w:left="963" w:right="5483" w:hanging="39"/>
        <w:rPr>
          <w:del w:id="3456" w:author="Elda Baggio" w:date="2018-12-05T16:22:00Z"/>
          <w:rFonts w:cs="Times New Roman"/>
          <w:lang w:val="pt-BR"/>
        </w:rPr>
        <w:pPrChange w:id="3457" w:author="Elda Baggio" w:date="2018-12-05T16:22:00Z">
          <w:pPr>
            <w:widowControl/>
            <w:autoSpaceDE/>
            <w:autoSpaceDN/>
            <w:spacing w:after="120"/>
            <w:jc w:val="both"/>
          </w:pPr>
        </w:pPrChange>
      </w:pPr>
      <w:del w:id="3458" w:author="Elda Baggio" w:date="2018-12-05T16:22:00Z">
        <w:r w:rsidRPr="001C7DFF" w:rsidDel="00E10C5D">
          <w:rPr>
            <w:rFonts w:cs="Times New Roman"/>
            <w:lang w:val="pt-BR"/>
          </w:rPr>
          <w:delText>Parágrafo Único. A vigência deste CONTRATO perdurará até o cumprimento, por parte da PRODUTORA e da DISTRIBUIDORA, de todas as obrigações dele decorrentes, ou até a aprovação da Prestação de Contas pela ANCINE, o que ocorrer por último, ressalvadas as hipóteses de vencimento antecipado.</w:delText>
        </w:r>
      </w:del>
    </w:p>
    <w:p w14:paraId="45D5BA08" w14:textId="7C951175" w:rsidR="001C7DFF" w:rsidRPr="001C7DFF" w:rsidDel="00E10C5D" w:rsidRDefault="001C7DFF" w:rsidP="00E10C5D">
      <w:pPr>
        <w:pStyle w:val="Corpodetexto"/>
        <w:tabs>
          <w:tab w:val="left" w:pos="3512"/>
        </w:tabs>
        <w:ind w:left="963" w:right="5483" w:hanging="39"/>
        <w:rPr>
          <w:del w:id="3459" w:author="Elda Baggio" w:date="2018-12-05T16:22:00Z"/>
          <w:b/>
          <w:bCs/>
          <w:lang w:val="pt-BR"/>
        </w:rPr>
        <w:pPrChange w:id="3460" w:author="Elda Baggio" w:date="2018-12-05T16:22:00Z">
          <w:pPr>
            <w:widowControl/>
            <w:tabs>
              <w:tab w:val="left" w:pos="992"/>
            </w:tabs>
            <w:autoSpaceDE/>
            <w:autoSpaceDN/>
            <w:spacing w:after="120"/>
            <w:jc w:val="both"/>
          </w:pPr>
        </w:pPrChange>
      </w:pPr>
    </w:p>
    <w:p w14:paraId="334EAAA9" w14:textId="09CD60AD" w:rsidR="001C7DFF" w:rsidRPr="001C7DFF" w:rsidDel="00E10C5D" w:rsidRDefault="001C7DFF" w:rsidP="00E10C5D">
      <w:pPr>
        <w:pStyle w:val="Corpodetexto"/>
        <w:tabs>
          <w:tab w:val="left" w:pos="3512"/>
        </w:tabs>
        <w:ind w:left="963" w:right="5483" w:hanging="39"/>
        <w:rPr>
          <w:del w:id="3461" w:author="Elda Baggio" w:date="2018-12-05T16:22:00Z"/>
          <w:b/>
          <w:bCs/>
          <w:lang w:val="pt-BR"/>
        </w:rPr>
        <w:pPrChange w:id="3462" w:author="Elda Baggio" w:date="2018-12-05T16:22:00Z">
          <w:pPr>
            <w:keepNext/>
            <w:widowControl/>
            <w:tabs>
              <w:tab w:val="left" w:pos="992"/>
            </w:tabs>
            <w:autoSpaceDE/>
            <w:autoSpaceDN/>
            <w:spacing w:after="120"/>
            <w:jc w:val="center"/>
          </w:pPr>
        </w:pPrChange>
      </w:pPr>
      <w:del w:id="3463" w:author="Elda Baggio" w:date="2018-12-05T16:22:00Z">
        <w:r w:rsidRPr="001C7DFF" w:rsidDel="00E10C5D">
          <w:rPr>
            <w:b/>
            <w:bCs/>
            <w:lang w:val="pt-BR"/>
          </w:rPr>
          <w:delText>CLÁUSULA DÉCIMA TERCEIRA</w:delText>
        </w:r>
      </w:del>
    </w:p>
    <w:p w14:paraId="6BF5E27E" w14:textId="265DBDB0" w:rsidR="001C7DFF" w:rsidRPr="001C7DFF" w:rsidDel="00E10C5D" w:rsidRDefault="001C7DFF" w:rsidP="00E10C5D">
      <w:pPr>
        <w:pStyle w:val="Corpodetexto"/>
        <w:tabs>
          <w:tab w:val="left" w:pos="3512"/>
        </w:tabs>
        <w:ind w:left="963" w:right="5483" w:hanging="39"/>
        <w:rPr>
          <w:del w:id="3464" w:author="Elda Baggio" w:date="2018-12-05T16:22:00Z"/>
          <w:b/>
          <w:bCs/>
          <w:lang w:val="pt-BR"/>
        </w:rPr>
        <w:pPrChange w:id="3465" w:author="Elda Baggio" w:date="2018-12-05T16:22:00Z">
          <w:pPr>
            <w:widowControl/>
            <w:tabs>
              <w:tab w:val="left" w:pos="992"/>
            </w:tabs>
            <w:autoSpaceDE/>
            <w:autoSpaceDN/>
            <w:spacing w:after="120"/>
            <w:jc w:val="center"/>
          </w:pPr>
        </w:pPrChange>
      </w:pPr>
      <w:del w:id="3466" w:author="Elda Baggio" w:date="2018-12-05T16:22:00Z">
        <w:r w:rsidRPr="001C7DFF" w:rsidDel="00E10C5D">
          <w:rPr>
            <w:b/>
            <w:bCs/>
            <w:lang w:val="pt-BR"/>
          </w:rPr>
          <w:delText>UTILIZAÇÃO DE IMAGENS E REFERÊNCIAS DA OBRA</w:delText>
        </w:r>
      </w:del>
    </w:p>
    <w:p w14:paraId="52FEF874" w14:textId="2933EEC1" w:rsidR="001C7DFF" w:rsidRPr="001C7DFF" w:rsidDel="00E10C5D" w:rsidRDefault="001C7DFF" w:rsidP="00E10C5D">
      <w:pPr>
        <w:pStyle w:val="Corpodetexto"/>
        <w:tabs>
          <w:tab w:val="left" w:pos="3512"/>
        </w:tabs>
        <w:ind w:left="963" w:right="5483" w:hanging="39"/>
        <w:rPr>
          <w:del w:id="3467" w:author="Elda Baggio" w:date="2018-12-05T16:22:00Z"/>
          <w:rFonts w:cs="Times New Roman"/>
          <w:lang w:val="pt-BR"/>
        </w:rPr>
        <w:pPrChange w:id="3468" w:author="Elda Baggio" w:date="2018-12-05T16:22:00Z">
          <w:pPr>
            <w:widowControl/>
            <w:adjustRightInd w:val="0"/>
            <w:spacing w:after="120"/>
            <w:jc w:val="both"/>
          </w:pPr>
        </w:pPrChange>
      </w:pPr>
      <w:del w:id="3469" w:author="Elda Baggio" w:date="2018-12-05T16:22:00Z">
        <w:r w:rsidRPr="001C7DFF" w:rsidDel="00E10C5D">
          <w:rPr>
            <w:rFonts w:cs="Times New Roman"/>
            <w:lang w:val="pt-BR"/>
          </w:rPr>
          <w:delText>A PRODUTORA e a DISTRIBUIDORA autorizam a utilização gratuita de imagens</w:delText>
        </w:r>
        <w:r w:rsidRPr="001C7DFF" w:rsidDel="00E10C5D">
          <w:rPr>
            <w:lang w:val="pt-BR"/>
          </w:rPr>
          <w:delText>,</w:delText>
        </w:r>
        <w:r w:rsidRPr="001C7DFF" w:rsidDel="00E10C5D">
          <w:rPr>
            <w:rFonts w:cs="Times New Roman"/>
            <w:lang w:val="pt-BR"/>
          </w:rPr>
          <w:delText xml:space="preserve"> marcas, textos e documentos da OBRA e do projeto e referências à OBRA em materiais de divulgação das ações do FSA, da ANCINE e do BRDE, com finalidade promocional e para informação pública e ainda a reprodução e distribuição da OBRA para ações promocionais do FSA, da ANCINE e do BRDE.</w:delText>
        </w:r>
      </w:del>
    </w:p>
    <w:p w14:paraId="1A8E5D93" w14:textId="485B3A27" w:rsidR="001C7DFF" w:rsidRPr="001C7DFF" w:rsidDel="00E10C5D" w:rsidRDefault="001C7DFF" w:rsidP="00E10C5D">
      <w:pPr>
        <w:pStyle w:val="Corpodetexto"/>
        <w:tabs>
          <w:tab w:val="left" w:pos="3512"/>
        </w:tabs>
        <w:ind w:left="963" w:right="5483" w:hanging="39"/>
        <w:rPr>
          <w:del w:id="3470" w:author="Elda Baggio" w:date="2018-12-05T16:22:00Z"/>
          <w:b/>
          <w:lang w:val="pt-BR"/>
        </w:rPr>
        <w:pPrChange w:id="3471" w:author="Elda Baggio" w:date="2018-12-05T16:22:00Z">
          <w:pPr>
            <w:widowControl/>
            <w:autoSpaceDE/>
            <w:autoSpaceDN/>
            <w:spacing w:after="120"/>
            <w:ind w:firstLine="567"/>
            <w:jc w:val="both"/>
          </w:pPr>
        </w:pPrChange>
      </w:pPr>
    </w:p>
    <w:p w14:paraId="62A8854D" w14:textId="292BD614" w:rsidR="001C7DFF" w:rsidRPr="001C7DFF" w:rsidDel="00E10C5D" w:rsidRDefault="001C7DFF" w:rsidP="00E10C5D">
      <w:pPr>
        <w:pStyle w:val="Corpodetexto"/>
        <w:tabs>
          <w:tab w:val="left" w:pos="3512"/>
        </w:tabs>
        <w:ind w:left="963" w:right="5483" w:hanging="39"/>
        <w:rPr>
          <w:del w:id="3472" w:author="Elda Baggio" w:date="2018-12-05T16:22:00Z"/>
          <w:b/>
          <w:bCs/>
          <w:lang w:val="pt-BR"/>
        </w:rPr>
        <w:pPrChange w:id="3473" w:author="Elda Baggio" w:date="2018-12-05T16:22:00Z">
          <w:pPr>
            <w:widowControl/>
            <w:tabs>
              <w:tab w:val="left" w:pos="992"/>
            </w:tabs>
            <w:autoSpaceDE/>
            <w:autoSpaceDN/>
            <w:spacing w:after="120"/>
            <w:jc w:val="center"/>
          </w:pPr>
        </w:pPrChange>
      </w:pPr>
      <w:del w:id="3474" w:author="Elda Baggio" w:date="2018-12-05T16:22:00Z">
        <w:r w:rsidRPr="001C7DFF" w:rsidDel="00E10C5D">
          <w:rPr>
            <w:b/>
            <w:bCs/>
            <w:lang w:val="pt-BR"/>
          </w:rPr>
          <w:delText>CLÁUSULA DÉCIMA QUARTA</w:delText>
        </w:r>
      </w:del>
    </w:p>
    <w:p w14:paraId="760EBDF3" w14:textId="215E1BEB" w:rsidR="001C7DFF" w:rsidRPr="001C7DFF" w:rsidDel="00E10C5D" w:rsidRDefault="001C7DFF" w:rsidP="00E10C5D">
      <w:pPr>
        <w:pStyle w:val="Corpodetexto"/>
        <w:tabs>
          <w:tab w:val="left" w:pos="3512"/>
        </w:tabs>
        <w:ind w:left="963" w:right="5483" w:hanging="39"/>
        <w:rPr>
          <w:del w:id="3475" w:author="Elda Baggio" w:date="2018-12-05T16:22:00Z"/>
          <w:b/>
          <w:bCs/>
          <w:lang w:val="pt-BR"/>
        </w:rPr>
        <w:pPrChange w:id="3476" w:author="Elda Baggio" w:date="2018-12-05T16:22:00Z">
          <w:pPr>
            <w:widowControl/>
            <w:tabs>
              <w:tab w:val="left" w:pos="992"/>
            </w:tabs>
            <w:autoSpaceDE/>
            <w:autoSpaceDN/>
            <w:spacing w:after="120"/>
            <w:jc w:val="center"/>
          </w:pPr>
        </w:pPrChange>
      </w:pPr>
      <w:del w:id="3477" w:author="Elda Baggio" w:date="2018-12-05T16:22:00Z">
        <w:r w:rsidRPr="001C7DFF" w:rsidDel="00E10C5D">
          <w:rPr>
            <w:b/>
            <w:bCs/>
            <w:lang w:val="pt-BR"/>
          </w:rPr>
          <w:delText>DISPOSIÇÕES FINAIS</w:delText>
        </w:r>
      </w:del>
    </w:p>
    <w:p w14:paraId="2E9A1175" w14:textId="7C1505A2" w:rsidR="001C7DFF" w:rsidRPr="001C7DFF" w:rsidDel="00E10C5D" w:rsidRDefault="001C7DFF" w:rsidP="00E10C5D">
      <w:pPr>
        <w:pStyle w:val="Corpodetexto"/>
        <w:tabs>
          <w:tab w:val="left" w:pos="3512"/>
        </w:tabs>
        <w:ind w:left="963" w:right="5483" w:hanging="39"/>
        <w:rPr>
          <w:del w:id="3478" w:author="Elda Baggio" w:date="2018-12-05T16:22:00Z"/>
          <w:rFonts w:cs="Times New Roman"/>
          <w:lang w:val="pt-BR"/>
        </w:rPr>
        <w:pPrChange w:id="3479" w:author="Elda Baggio" w:date="2018-12-05T16:22:00Z">
          <w:pPr>
            <w:widowControl/>
            <w:autoSpaceDE/>
            <w:autoSpaceDN/>
            <w:spacing w:after="120"/>
            <w:jc w:val="both"/>
          </w:pPr>
        </w:pPrChange>
      </w:pPr>
      <w:del w:id="3480" w:author="Elda Baggio" w:date="2018-12-05T16:22:00Z">
        <w:r w:rsidRPr="001C7DFF" w:rsidDel="00E10C5D">
          <w:rPr>
            <w:rFonts w:cs="Times New Roman"/>
            <w:lang w:val="pt-BR"/>
          </w:rPr>
          <w:delText>Quaisquer dúvidas, casos omissos ou questões oriundas do presente CONTRATO, que não possam ser resolvidos pela mediação administrativa, serão dirimidos pelo Foro da Justiça Federal, Seção Judiciária do Rio de Janeiro.</w:delText>
        </w:r>
      </w:del>
    </w:p>
    <w:p w14:paraId="679C8AD8" w14:textId="2B3BEF82" w:rsidR="001C7DFF" w:rsidRPr="001C7DFF" w:rsidDel="00E10C5D" w:rsidRDefault="001C7DFF" w:rsidP="00E10C5D">
      <w:pPr>
        <w:pStyle w:val="Corpodetexto"/>
        <w:tabs>
          <w:tab w:val="left" w:pos="3512"/>
        </w:tabs>
        <w:ind w:left="963" w:right="5483" w:hanging="39"/>
        <w:rPr>
          <w:del w:id="3481" w:author="Elda Baggio" w:date="2018-12-05T16:22:00Z"/>
          <w:rFonts w:cs="Times New Roman"/>
          <w:lang w:val="pt-BR"/>
        </w:rPr>
        <w:pPrChange w:id="3482" w:author="Elda Baggio" w:date="2018-12-05T16:22:00Z">
          <w:pPr>
            <w:widowControl/>
            <w:autoSpaceDE/>
            <w:autoSpaceDN/>
            <w:spacing w:after="120"/>
            <w:jc w:val="both"/>
          </w:pPr>
        </w:pPrChange>
      </w:pPr>
      <w:del w:id="3483" w:author="Elda Baggio" w:date="2018-12-05T16:22:00Z">
        <w:r w:rsidRPr="001C7DFF" w:rsidDel="00E10C5D">
          <w:rPr>
            <w:rFonts w:cs="Times New Roman"/>
            <w:lang w:val="pt-BR"/>
          </w:rPr>
          <w:delText>A qualquer tempo e em comum acordo, este instrumento poderá sofrer alterações, mediante termo aditivo.</w:delText>
        </w:r>
      </w:del>
    </w:p>
    <w:p w14:paraId="7B877C66" w14:textId="30F5722C" w:rsidR="001C7DFF" w:rsidRPr="001C7DFF" w:rsidDel="00E10C5D" w:rsidRDefault="001C7DFF" w:rsidP="00E10C5D">
      <w:pPr>
        <w:pStyle w:val="Corpodetexto"/>
        <w:tabs>
          <w:tab w:val="left" w:pos="3512"/>
        </w:tabs>
        <w:ind w:left="963" w:right="5483" w:hanging="39"/>
        <w:rPr>
          <w:del w:id="3484" w:author="Elda Baggio" w:date="2018-12-05T16:22:00Z"/>
          <w:rFonts w:cs="Times New Roman"/>
          <w:lang w:val="pt-BR"/>
        </w:rPr>
        <w:pPrChange w:id="3485" w:author="Elda Baggio" w:date="2018-12-05T16:22:00Z">
          <w:pPr>
            <w:widowControl/>
            <w:autoSpaceDE/>
            <w:autoSpaceDN/>
            <w:spacing w:after="120"/>
            <w:jc w:val="both"/>
          </w:pPr>
        </w:pPrChange>
      </w:pPr>
      <w:del w:id="3486" w:author="Elda Baggio" w:date="2018-12-05T16:22:00Z">
        <w:r w:rsidRPr="001C7DFF" w:rsidDel="00E10C5D">
          <w:rPr>
            <w:rFonts w:cs="Times New Roman"/>
            <w:lang w:val="pt-BR"/>
          </w:rPr>
          <w:delText>Havendo divergências entre as estipulações contidas no Instrumento Convocatório e neste CONTRATO, prevalecerão estas últimas.</w:delText>
        </w:r>
      </w:del>
    </w:p>
    <w:p w14:paraId="17BC3F88" w14:textId="03317563" w:rsidR="001C7DFF" w:rsidRPr="001C7DFF" w:rsidDel="00E10C5D" w:rsidRDefault="001C7DFF" w:rsidP="00E10C5D">
      <w:pPr>
        <w:pStyle w:val="Corpodetexto"/>
        <w:tabs>
          <w:tab w:val="left" w:pos="3512"/>
        </w:tabs>
        <w:ind w:left="963" w:right="5483" w:hanging="39"/>
        <w:rPr>
          <w:del w:id="3487" w:author="Elda Baggio" w:date="2018-12-05T16:22:00Z"/>
          <w:rFonts w:cs="Times New Roman"/>
          <w:lang w:val="pt-BR"/>
        </w:rPr>
        <w:pPrChange w:id="3488" w:author="Elda Baggio" w:date="2018-12-05T16:22:00Z">
          <w:pPr>
            <w:widowControl/>
            <w:suppressAutoHyphens/>
            <w:autoSpaceDE/>
            <w:autoSpaceDN/>
            <w:spacing w:after="120"/>
            <w:jc w:val="both"/>
          </w:pPr>
        </w:pPrChange>
      </w:pPr>
      <w:del w:id="3489" w:author="Elda Baggio" w:date="2018-12-05T16:22:00Z">
        <w:r w:rsidRPr="001C7DFF" w:rsidDel="00E10C5D">
          <w:rPr>
            <w:rFonts w:cs="Times New Roman"/>
            <w:lang w:val="pt-BR"/>
          </w:rPr>
          <w:delText>E, por estarem justas e contratadas, assinam o presente instrumento em 3 (três) vias de igual teor e forma para um só efeito, juntamente com as testemunhas abaixo.</w:delText>
        </w:r>
      </w:del>
    </w:p>
    <w:p w14:paraId="2BDDFC3B" w14:textId="1B71063F" w:rsidR="001C7DFF" w:rsidRPr="001C7DFF" w:rsidDel="00E10C5D" w:rsidRDefault="001C7DFF" w:rsidP="00E10C5D">
      <w:pPr>
        <w:pStyle w:val="Corpodetexto"/>
        <w:tabs>
          <w:tab w:val="left" w:pos="3512"/>
        </w:tabs>
        <w:ind w:left="963" w:right="5483" w:hanging="39"/>
        <w:rPr>
          <w:del w:id="3490" w:author="Elda Baggio" w:date="2018-12-05T16:22:00Z"/>
          <w:rFonts w:cs="Times New Roman"/>
          <w:lang w:val="pt-BR"/>
        </w:rPr>
        <w:pPrChange w:id="3491" w:author="Elda Baggio" w:date="2018-12-05T16:22:00Z">
          <w:pPr>
            <w:widowControl/>
            <w:autoSpaceDE/>
            <w:autoSpaceDN/>
            <w:spacing w:after="120"/>
            <w:ind w:firstLine="540"/>
            <w:jc w:val="right"/>
          </w:pPr>
        </w:pPrChange>
      </w:pPr>
    </w:p>
    <w:p w14:paraId="7E222345" w14:textId="616EA4BF" w:rsidR="001C7DFF" w:rsidRPr="001C7DFF" w:rsidDel="00E10C5D" w:rsidRDefault="001C7DFF" w:rsidP="00E10C5D">
      <w:pPr>
        <w:pStyle w:val="Corpodetexto"/>
        <w:tabs>
          <w:tab w:val="left" w:pos="3512"/>
        </w:tabs>
        <w:ind w:left="963" w:right="5483" w:hanging="39"/>
        <w:rPr>
          <w:del w:id="3492" w:author="Elda Baggio" w:date="2018-12-05T16:22:00Z"/>
          <w:rFonts w:cs="Times New Roman"/>
          <w:lang w:val="pt-BR"/>
        </w:rPr>
        <w:pPrChange w:id="3493" w:author="Elda Baggio" w:date="2018-12-05T16:22:00Z">
          <w:pPr>
            <w:widowControl/>
            <w:autoSpaceDE/>
            <w:autoSpaceDN/>
            <w:ind w:firstLine="540"/>
            <w:jc w:val="right"/>
          </w:pPr>
        </w:pPrChange>
      </w:pPr>
      <w:del w:id="3494" w:author="Elda Baggio" w:date="2018-12-05T16:22:00Z">
        <w:r w:rsidRPr="001C7DFF" w:rsidDel="00E10C5D">
          <w:rPr>
            <w:rFonts w:cs="Times New Roman"/>
            <w:lang w:val="pt-BR"/>
          </w:rPr>
          <w:delText>Rio de Janeiro, ___ de __________ de _____.</w:delText>
        </w:r>
      </w:del>
    </w:p>
    <w:p w14:paraId="7EB004F9" w14:textId="6CB32BB8" w:rsidR="001C7DFF" w:rsidRPr="001C7DFF" w:rsidDel="00E10C5D" w:rsidRDefault="001C7DFF" w:rsidP="00E10C5D">
      <w:pPr>
        <w:pStyle w:val="Corpodetexto"/>
        <w:tabs>
          <w:tab w:val="left" w:pos="3512"/>
        </w:tabs>
        <w:ind w:left="963" w:right="5483" w:hanging="39"/>
        <w:rPr>
          <w:del w:id="3495" w:author="Elda Baggio" w:date="2018-12-05T16:22:00Z"/>
          <w:rFonts w:cs="Times New Roman"/>
          <w:b/>
          <w:lang w:val="pt-BR"/>
        </w:rPr>
        <w:pPrChange w:id="3496" w:author="Elda Baggio" w:date="2018-12-05T16:22:00Z">
          <w:pPr>
            <w:widowControl/>
            <w:autoSpaceDE/>
            <w:autoSpaceDN/>
            <w:jc w:val="both"/>
          </w:pPr>
        </w:pPrChange>
      </w:pPr>
    </w:p>
    <w:p w14:paraId="41BBCEDA" w14:textId="31661AFD" w:rsidR="001C7DFF" w:rsidRPr="001C7DFF" w:rsidDel="00E10C5D" w:rsidRDefault="001C7DFF" w:rsidP="00E10C5D">
      <w:pPr>
        <w:pStyle w:val="Corpodetexto"/>
        <w:tabs>
          <w:tab w:val="left" w:pos="3512"/>
        </w:tabs>
        <w:ind w:left="963" w:right="5483" w:hanging="39"/>
        <w:rPr>
          <w:del w:id="3497" w:author="Elda Baggio" w:date="2018-12-05T16:22:00Z"/>
          <w:rFonts w:cs="Times New Roman"/>
          <w:b/>
          <w:lang w:val="pt-BR"/>
        </w:rPr>
        <w:pPrChange w:id="3498" w:author="Elda Baggio" w:date="2018-12-05T16:22:00Z">
          <w:pPr>
            <w:widowControl/>
            <w:autoSpaceDE/>
            <w:autoSpaceDN/>
            <w:jc w:val="both"/>
          </w:pPr>
        </w:pPrChange>
      </w:pPr>
      <w:del w:id="3499" w:author="Elda Baggio" w:date="2018-12-05T16:22:00Z">
        <w:r w:rsidRPr="001C7DFF" w:rsidDel="00E10C5D">
          <w:rPr>
            <w:rFonts w:cs="Times New Roman"/>
            <w:b/>
            <w:lang w:val="pt-BR"/>
          </w:rPr>
          <w:delText>PELO BRDE:</w:delText>
        </w:r>
      </w:del>
    </w:p>
    <w:p w14:paraId="5CFB478D" w14:textId="35263021" w:rsidR="001C7DFF" w:rsidRPr="001C7DFF" w:rsidDel="00E10C5D" w:rsidRDefault="001C7DFF" w:rsidP="00E10C5D">
      <w:pPr>
        <w:pStyle w:val="Corpodetexto"/>
        <w:tabs>
          <w:tab w:val="left" w:pos="3512"/>
        </w:tabs>
        <w:ind w:left="963" w:right="5483" w:hanging="39"/>
        <w:rPr>
          <w:del w:id="3500" w:author="Elda Baggio" w:date="2018-12-05T16:22:00Z"/>
          <w:rFonts w:cs="Times New Roman"/>
          <w:lang w:val="pt-BR"/>
        </w:rPr>
        <w:pPrChange w:id="3501" w:author="Elda Baggio" w:date="2018-12-05T16:22:00Z">
          <w:pPr>
            <w:widowControl/>
            <w:autoSpaceDE/>
            <w:autoSpaceDN/>
            <w:jc w:val="both"/>
          </w:pPr>
        </w:pPrChange>
      </w:pPr>
    </w:p>
    <w:p w14:paraId="2EF4DB91" w14:textId="52227AD3" w:rsidR="001C7DFF" w:rsidRPr="001C7DFF" w:rsidDel="00E10C5D" w:rsidRDefault="001C7DFF" w:rsidP="00E10C5D">
      <w:pPr>
        <w:pStyle w:val="Corpodetexto"/>
        <w:tabs>
          <w:tab w:val="left" w:pos="3512"/>
        </w:tabs>
        <w:ind w:left="963" w:right="5483" w:hanging="39"/>
        <w:rPr>
          <w:del w:id="3502" w:author="Elda Baggio" w:date="2018-12-05T16:22:00Z"/>
          <w:rFonts w:cs="Times New Roman"/>
          <w:b/>
          <w:lang w:val="pt-BR"/>
        </w:rPr>
        <w:pPrChange w:id="3503" w:author="Elda Baggio" w:date="2018-12-05T16:22:00Z">
          <w:pPr>
            <w:widowControl/>
            <w:autoSpaceDE/>
            <w:autoSpaceDN/>
            <w:jc w:val="both"/>
          </w:pPr>
        </w:pPrChange>
      </w:pPr>
      <w:del w:id="3504"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______________________________</w:delText>
        </w:r>
      </w:del>
    </w:p>
    <w:p w14:paraId="0298205F" w14:textId="0FCEC925" w:rsidR="001C7DFF" w:rsidRPr="001C7DFF" w:rsidDel="00E10C5D" w:rsidRDefault="001C7DFF" w:rsidP="00E10C5D">
      <w:pPr>
        <w:pStyle w:val="Corpodetexto"/>
        <w:tabs>
          <w:tab w:val="left" w:pos="3512"/>
        </w:tabs>
        <w:ind w:left="963" w:right="5483" w:hanging="39"/>
        <w:rPr>
          <w:del w:id="3505" w:author="Elda Baggio" w:date="2018-12-05T16:22:00Z"/>
          <w:rFonts w:cs="Times New Roman"/>
          <w:b/>
          <w:lang w:val="pt-BR"/>
        </w:rPr>
        <w:pPrChange w:id="3506" w:author="Elda Baggio" w:date="2018-12-05T16:22:00Z">
          <w:pPr>
            <w:widowControl/>
            <w:autoSpaceDE/>
            <w:autoSpaceDN/>
            <w:jc w:val="both"/>
          </w:pPr>
        </w:pPrChange>
      </w:pPr>
    </w:p>
    <w:p w14:paraId="211E960F" w14:textId="33BF1DC6" w:rsidR="001C7DFF" w:rsidRPr="001C7DFF" w:rsidDel="00E10C5D" w:rsidRDefault="001C7DFF" w:rsidP="00E10C5D">
      <w:pPr>
        <w:pStyle w:val="Corpodetexto"/>
        <w:tabs>
          <w:tab w:val="left" w:pos="3512"/>
        </w:tabs>
        <w:ind w:left="963" w:right="5483" w:hanging="39"/>
        <w:rPr>
          <w:del w:id="3507" w:author="Elda Baggio" w:date="2018-12-05T16:22:00Z"/>
          <w:rFonts w:cs="Times New Roman"/>
          <w:b/>
          <w:lang w:val="pt-BR"/>
        </w:rPr>
        <w:pPrChange w:id="3508" w:author="Elda Baggio" w:date="2018-12-05T16:22:00Z">
          <w:pPr>
            <w:keepNext/>
            <w:widowControl/>
            <w:autoSpaceDE/>
            <w:autoSpaceDN/>
            <w:jc w:val="both"/>
          </w:pPr>
        </w:pPrChange>
      </w:pPr>
      <w:del w:id="3509" w:author="Elda Baggio" w:date="2018-12-05T16:22:00Z">
        <w:r w:rsidRPr="001C7DFF" w:rsidDel="00E10C5D">
          <w:rPr>
            <w:rFonts w:cs="Times New Roman"/>
            <w:b/>
            <w:lang w:val="pt-BR"/>
          </w:rPr>
          <w:delText>PELA DISTRIBUIDORA – [NOME DA DISTRIBUIDORA]:</w:delText>
        </w:r>
      </w:del>
    </w:p>
    <w:p w14:paraId="2D6F841C" w14:textId="45E5FC69" w:rsidR="001C7DFF" w:rsidRPr="001C7DFF" w:rsidDel="00E10C5D" w:rsidRDefault="001C7DFF" w:rsidP="00E10C5D">
      <w:pPr>
        <w:pStyle w:val="Corpodetexto"/>
        <w:tabs>
          <w:tab w:val="left" w:pos="3512"/>
        </w:tabs>
        <w:ind w:left="963" w:right="5483" w:hanging="39"/>
        <w:rPr>
          <w:del w:id="3510" w:author="Elda Baggio" w:date="2018-12-05T16:22:00Z"/>
          <w:rFonts w:cs="Times New Roman"/>
          <w:lang w:val="pt-BR"/>
        </w:rPr>
        <w:pPrChange w:id="3511" w:author="Elda Baggio" w:date="2018-12-05T16:22:00Z">
          <w:pPr>
            <w:keepNext/>
            <w:widowControl/>
            <w:autoSpaceDE/>
            <w:autoSpaceDN/>
            <w:jc w:val="both"/>
          </w:pPr>
        </w:pPrChange>
      </w:pPr>
    </w:p>
    <w:p w14:paraId="2A2BFBAB" w14:textId="64F53F56" w:rsidR="001C7DFF" w:rsidRPr="001C7DFF" w:rsidDel="00E10C5D" w:rsidRDefault="001C7DFF" w:rsidP="00E10C5D">
      <w:pPr>
        <w:pStyle w:val="Corpodetexto"/>
        <w:tabs>
          <w:tab w:val="left" w:pos="3512"/>
        </w:tabs>
        <w:ind w:left="963" w:right="5483" w:hanging="39"/>
        <w:rPr>
          <w:del w:id="3512" w:author="Elda Baggio" w:date="2018-12-05T16:22:00Z"/>
          <w:rFonts w:cs="Times New Roman"/>
          <w:lang w:val="pt-BR"/>
        </w:rPr>
        <w:pPrChange w:id="3513" w:author="Elda Baggio" w:date="2018-12-05T16:22:00Z">
          <w:pPr>
            <w:keepNext/>
            <w:widowControl/>
            <w:autoSpaceDE/>
            <w:autoSpaceDN/>
            <w:jc w:val="both"/>
          </w:pPr>
        </w:pPrChange>
      </w:pPr>
      <w:del w:id="3514"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______________________________</w:delText>
        </w:r>
      </w:del>
    </w:p>
    <w:p w14:paraId="74628C42" w14:textId="1C498321" w:rsidR="001C7DFF" w:rsidRPr="001C7DFF" w:rsidDel="00E10C5D" w:rsidRDefault="001C7DFF" w:rsidP="00E10C5D">
      <w:pPr>
        <w:pStyle w:val="Corpodetexto"/>
        <w:tabs>
          <w:tab w:val="left" w:pos="3512"/>
        </w:tabs>
        <w:ind w:left="963" w:right="5483" w:hanging="39"/>
        <w:rPr>
          <w:del w:id="3515" w:author="Elda Baggio" w:date="2018-12-05T16:22:00Z"/>
          <w:rFonts w:cs="Times New Roman"/>
          <w:lang w:val="pt-BR"/>
        </w:rPr>
        <w:pPrChange w:id="3516" w:author="Elda Baggio" w:date="2018-12-05T16:22:00Z">
          <w:pPr>
            <w:widowControl/>
            <w:autoSpaceDE/>
            <w:autoSpaceDN/>
            <w:jc w:val="both"/>
          </w:pPr>
        </w:pPrChange>
      </w:pPr>
      <w:del w:id="3517" w:author="Elda Baggio" w:date="2018-12-05T16:22:00Z">
        <w:r w:rsidRPr="001C7DFF" w:rsidDel="00E10C5D">
          <w:rPr>
            <w:rFonts w:cs="Times New Roman"/>
            <w:lang w:val="pt-BR"/>
          </w:rPr>
          <w:delText>Nome:</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Nome:</w:delText>
        </w:r>
      </w:del>
    </w:p>
    <w:p w14:paraId="03ABC893" w14:textId="2DDDB068" w:rsidR="001C7DFF" w:rsidRPr="001C7DFF" w:rsidDel="00E10C5D" w:rsidRDefault="001C7DFF" w:rsidP="00E10C5D">
      <w:pPr>
        <w:pStyle w:val="Corpodetexto"/>
        <w:tabs>
          <w:tab w:val="left" w:pos="3512"/>
        </w:tabs>
        <w:ind w:left="963" w:right="5483" w:hanging="39"/>
        <w:rPr>
          <w:del w:id="3518" w:author="Elda Baggio" w:date="2018-12-05T16:22:00Z"/>
          <w:rFonts w:cs="Times New Roman"/>
          <w:lang w:val="pt-BR"/>
        </w:rPr>
        <w:pPrChange w:id="3519" w:author="Elda Baggio" w:date="2018-12-05T16:22:00Z">
          <w:pPr>
            <w:widowControl/>
            <w:autoSpaceDE/>
            <w:autoSpaceDN/>
            <w:jc w:val="both"/>
          </w:pPr>
        </w:pPrChange>
      </w:pPr>
      <w:del w:id="3520" w:author="Elda Baggio" w:date="2018-12-05T16:22:00Z">
        <w:r w:rsidRPr="001C7DFF" w:rsidDel="00E10C5D">
          <w:rPr>
            <w:rFonts w:cs="Times New Roman"/>
            <w:lang w:val="pt-BR"/>
          </w:rPr>
          <w:delText>Estado civil: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Estado civil:</w:delText>
        </w:r>
      </w:del>
    </w:p>
    <w:p w14:paraId="703A67F8" w14:textId="2A14D265" w:rsidR="001C7DFF" w:rsidRPr="001C7DFF" w:rsidDel="00E10C5D" w:rsidRDefault="001C7DFF" w:rsidP="00E10C5D">
      <w:pPr>
        <w:pStyle w:val="Corpodetexto"/>
        <w:tabs>
          <w:tab w:val="left" w:pos="3512"/>
        </w:tabs>
        <w:ind w:left="963" w:right="5483" w:hanging="39"/>
        <w:rPr>
          <w:del w:id="3521" w:author="Elda Baggio" w:date="2018-12-05T16:22:00Z"/>
          <w:rFonts w:cs="Times New Roman"/>
          <w:lang w:val="pt-BR"/>
        </w:rPr>
        <w:pPrChange w:id="3522" w:author="Elda Baggio" w:date="2018-12-05T16:22:00Z">
          <w:pPr>
            <w:widowControl/>
            <w:autoSpaceDE/>
            <w:autoSpaceDN/>
            <w:jc w:val="both"/>
          </w:pPr>
        </w:pPrChange>
      </w:pPr>
      <w:del w:id="3523" w:author="Elda Baggio" w:date="2018-12-05T16:22:00Z">
        <w:r w:rsidRPr="001C7DFF" w:rsidDel="00E10C5D">
          <w:rPr>
            <w:rFonts w:cs="Times New Roman"/>
            <w:lang w:val="pt-BR"/>
          </w:rPr>
          <w:delText>Profissão:</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Profissão:</w:delText>
        </w:r>
      </w:del>
    </w:p>
    <w:p w14:paraId="0BB39A9F" w14:textId="2ED53218" w:rsidR="001C7DFF" w:rsidRPr="001C7DFF" w:rsidDel="00E10C5D" w:rsidRDefault="001C7DFF" w:rsidP="00E10C5D">
      <w:pPr>
        <w:pStyle w:val="Corpodetexto"/>
        <w:tabs>
          <w:tab w:val="left" w:pos="3512"/>
        </w:tabs>
        <w:ind w:left="963" w:right="5483" w:hanging="39"/>
        <w:rPr>
          <w:del w:id="3524" w:author="Elda Baggio" w:date="2018-12-05T16:22:00Z"/>
          <w:rFonts w:cs="Times New Roman"/>
          <w:lang w:val="pt-BR"/>
        </w:rPr>
        <w:pPrChange w:id="3525" w:author="Elda Baggio" w:date="2018-12-05T16:22:00Z">
          <w:pPr>
            <w:widowControl/>
            <w:autoSpaceDE/>
            <w:autoSpaceDN/>
            <w:jc w:val="both"/>
          </w:pPr>
        </w:pPrChange>
      </w:pPr>
      <w:del w:id="3526" w:author="Elda Baggio" w:date="2018-12-05T16:22:00Z">
        <w:r w:rsidRPr="001C7DFF" w:rsidDel="00E10C5D">
          <w:rPr>
            <w:rFonts w:cs="Times New Roman"/>
            <w:lang w:val="pt-BR"/>
          </w:rPr>
          <w:delText>CPF:</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CPF:</w:delText>
        </w:r>
      </w:del>
    </w:p>
    <w:p w14:paraId="043F6D41" w14:textId="58A0FF47" w:rsidR="001C7DFF" w:rsidRPr="001C7DFF" w:rsidDel="00E10C5D" w:rsidRDefault="001C7DFF" w:rsidP="00E10C5D">
      <w:pPr>
        <w:pStyle w:val="Corpodetexto"/>
        <w:tabs>
          <w:tab w:val="left" w:pos="3512"/>
        </w:tabs>
        <w:ind w:left="963" w:right="5483" w:hanging="39"/>
        <w:rPr>
          <w:del w:id="3527" w:author="Elda Baggio" w:date="2018-12-05T16:22:00Z"/>
          <w:rFonts w:cs="Times New Roman"/>
          <w:lang w:val="pt-BR"/>
        </w:rPr>
        <w:pPrChange w:id="3528" w:author="Elda Baggio" w:date="2018-12-05T16:22:00Z">
          <w:pPr>
            <w:widowControl/>
            <w:autoSpaceDE/>
            <w:autoSpaceDN/>
            <w:jc w:val="both"/>
          </w:pPr>
        </w:pPrChange>
      </w:pPr>
      <w:del w:id="3529" w:author="Elda Baggio" w:date="2018-12-05T16:22:00Z">
        <w:r w:rsidRPr="001C7DFF" w:rsidDel="00E10C5D">
          <w:rPr>
            <w:rFonts w:cs="Times New Roman"/>
            <w:lang w:val="pt-BR"/>
          </w:rPr>
          <w:delText>Endereço residencial: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Endereço residencial:</w:delText>
        </w:r>
      </w:del>
    </w:p>
    <w:p w14:paraId="104EFF87" w14:textId="336E2CC5" w:rsidR="001C7DFF" w:rsidRPr="001C7DFF" w:rsidDel="00E10C5D" w:rsidRDefault="001C7DFF" w:rsidP="00E10C5D">
      <w:pPr>
        <w:pStyle w:val="Corpodetexto"/>
        <w:tabs>
          <w:tab w:val="left" w:pos="3512"/>
        </w:tabs>
        <w:ind w:left="963" w:right="5483" w:hanging="39"/>
        <w:rPr>
          <w:del w:id="3530" w:author="Elda Baggio" w:date="2018-12-05T16:22:00Z"/>
          <w:rFonts w:cs="Times New Roman"/>
          <w:lang w:val="pt-BR"/>
        </w:rPr>
        <w:pPrChange w:id="3531" w:author="Elda Baggio" w:date="2018-12-05T16:22:00Z">
          <w:pPr>
            <w:widowControl/>
            <w:autoSpaceDE/>
            <w:autoSpaceDN/>
            <w:jc w:val="both"/>
          </w:pPr>
        </w:pPrChange>
      </w:pPr>
    </w:p>
    <w:p w14:paraId="41AD9843" w14:textId="50D0C85B" w:rsidR="001C7DFF" w:rsidRPr="001C7DFF" w:rsidDel="00E10C5D" w:rsidRDefault="001C7DFF" w:rsidP="00E10C5D">
      <w:pPr>
        <w:pStyle w:val="Corpodetexto"/>
        <w:tabs>
          <w:tab w:val="left" w:pos="3512"/>
        </w:tabs>
        <w:ind w:left="963" w:right="5483" w:hanging="39"/>
        <w:rPr>
          <w:del w:id="3532" w:author="Elda Baggio" w:date="2018-12-05T16:22:00Z"/>
          <w:rFonts w:cs="Times New Roman"/>
          <w:b/>
          <w:lang w:val="pt-BR"/>
        </w:rPr>
        <w:pPrChange w:id="3533" w:author="Elda Baggio" w:date="2018-12-05T16:22:00Z">
          <w:pPr>
            <w:keepNext/>
            <w:widowControl/>
            <w:autoSpaceDE/>
            <w:autoSpaceDN/>
            <w:jc w:val="both"/>
          </w:pPr>
        </w:pPrChange>
      </w:pPr>
      <w:del w:id="3534" w:author="Elda Baggio" w:date="2018-12-05T16:22:00Z">
        <w:r w:rsidRPr="001C7DFF" w:rsidDel="00E10C5D">
          <w:rPr>
            <w:rFonts w:cs="Times New Roman"/>
            <w:b/>
            <w:lang w:val="pt-BR"/>
          </w:rPr>
          <w:delText>PELA PRODUTORA – [NOME DA PRODUTORA]:</w:delText>
        </w:r>
      </w:del>
    </w:p>
    <w:p w14:paraId="3BB72159" w14:textId="74A32F9C" w:rsidR="001C7DFF" w:rsidRPr="001C7DFF" w:rsidDel="00E10C5D" w:rsidRDefault="001C7DFF" w:rsidP="00E10C5D">
      <w:pPr>
        <w:pStyle w:val="Corpodetexto"/>
        <w:tabs>
          <w:tab w:val="left" w:pos="3512"/>
        </w:tabs>
        <w:ind w:left="963" w:right="5483" w:hanging="39"/>
        <w:rPr>
          <w:del w:id="3535" w:author="Elda Baggio" w:date="2018-12-05T16:22:00Z"/>
          <w:rFonts w:cs="Times New Roman"/>
          <w:b/>
          <w:lang w:val="pt-BR"/>
        </w:rPr>
        <w:pPrChange w:id="3536" w:author="Elda Baggio" w:date="2018-12-05T16:22:00Z">
          <w:pPr>
            <w:keepNext/>
            <w:widowControl/>
            <w:autoSpaceDE/>
            <w:autoSpaceDN/>
            <w:jc w:val="both"/>
          </w:pPr>
        </w:pPrChange>
      </w:pPr>
    </w:p>
    <w:p w14:paraId="7B873975" w14:textId="7B1979E5" w:rsidR="001C7DFF" w:rsidRPr="001C7DFF" w:rsidDel="00E10C5D" w:rsidRDefault="001C7DFF" w:rsidP="00E10C5D">
      <w:pPr>
        <w:pStyle w:val="Corpodetexto"/>
        <w:tabs>
          <w:tab w:val="left" w:pos="3512"/>
        </w:tabs>
        <w:ind w:left="963" w:right="5483" w:hanging="39"/>
        <w:rPr>
          <w:del w:id="3537" w:author="Elda Baggio" w:date="2018-12-05T16:22:00Z"/>
          <w:rFonts w:cs="Times New Roman"/>
          <w:lang w:val="pt-BR"/>
        </w:rPr>
        <w:pPrChange w:id="3538" w:author="Elda Baggio" w:date="2018-12-05T16:22:00Z">
          <w:pPr>
            <w:keepNext/>
            <w:widowControl/>
            <w:autoSpaceDE/>
            <w:autoSpaceDN/>
            <w:jc w:val="both"/>
          </w:pPr>
        </w:pPrChange>
      </w:pPr>
      <w:del w:id="3539"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______________________________</w:delText>
        </w:r>
      </w:del>
    </w:p>
    <w:p w14:paraId="0DB42D73" w14:textId="3F3CB021" w:rsidR="001C7DFF" w:rsidRPr="001C7DFF" w:rsidDel="00E10C5D" w:rsidRDefault="001C7DFF" w:rsidP="00E10C5D">
      <w:pPr>
        <w:pStyle w:val="Corpodetexto"/>
        <w:tabs>
          <w:tab w:val="left" w:pos="3512"/>
        </w:tabs>
        <w:ind w:left="963" w:right="5483" w:hanging="39"/>
        <w:rPr>
          <w:del w:id="3540" w:author="Elda Baggio" w:date="2018-12-05T16:22:00Z"/>
          <w:rFonts w:cs="Times New Roman"/>
          <w:lang w:val="pt-BR"/>
        </w:rPr>
        <w:pPrChange w:id="3541" w:author="Elda Baggio" w:date="2018-12-05T16:22:00Z">
          <w:pPr>
            <w:widowControl/>
            <w:autoSpaceDE/>
            <w:autoSpaceDN/>
            <w:jc w:val="both"/>
          </w:pPr>
        </w:pPrChange>
      </w:pPr>
      <w:del w:id="3542" w:author="Elda Baggio" w:date="2018-12-05T16:22:00Z">
        <w:r w:rsidRPr="001C7DFF" w:rsidDel="00E10C5D">
          <w:rPr>
            <w:rFonts w:cs="Times New Roman"/>
            <w:lang w:val="pt-BR"/>
          </w:rPr>
          <w:delText>Nome:</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Nome:</w:delText>
        </w:r>
      </w:del>
    </w:p>
    <w:p w14:paraId="544056A3" w14:textId="42DD092F" w:rsidR="001C7DFF" w:rsidRPr="001C7DFF" w:rsidDel="00E10C5D" w:rsidRDefault="001C7DFF" w:rsidP="00E10C5D">
      <w:pPr>
        <w:pStyle w:val="Corpodetexto"/>
        <w:tabs>
          <w:tab w:val="left" w:pos="3512"/>
        </w:tabs>
        <w:ind w:left="963" w:right="5483" w:hanging="39"/>
        <w:rPr>
          <w:del w:id="3543" w:author="Elda Baggio" w:date="2018-12-05T16:22:00Z"/>
          <w:rFonts w:cs="Times New Roman"/>
          <w:lang w:val="pt-BR"/>
        </w:rPr>
        <w:pPrChange w:id="3544" w:author="Elda Baggio" w:date="2018-12-05T16:22:00Z">
          <w:pPr>
            <w:widowControl/>
            <w:autoSpaceDE/>
            <w:autoSpaceDN/>
            <w:jc w:val="both"/>
          </w:pPr>
        </w:pPrChange>
      </w:pPr>
      <w:del w:id="3545" w:author="Elda Baggio" w:date="2018-12-05T16:22:00Z">
        <w:r w:rsidRPr="001C7DFF" w:rsidDel="00E10C5D">
          <w:rPr>
            <w:rFonts w:cs="Times New Roman"/>
            <w:lang w:val="pt-BR"/>
          </w:rPr>
          <w:delText>Estado civil: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Estado civil:</w:delText>
        </w:r>
      </w:del>
    </w:p>
    <w:p w14:paraId="43489E74" w14:textId="4AE8CDE3" w:rsidR="001C7DFF" w:rsidRPr="001C7DFF" w:rsidDel="00E10C5D" w:rsidRDefault="001C7DFF" w:rsidP="00E10C5D">
      <w:pPr>
        <w:pStyle w:val="Corpodetexto"/>
        <w:tabs>
          <w:tab w:val="left" w:pos="3512"/>
        </w:tabs>
        <w:ind w:left="963" w:right="5483" w:hanging="39"/>
        <w:rPr>
          <w:del w:id="3546" w:author="Elda Baggio" w:date="2018-12-05T16:22:00Z"/>
          <w:rFonts w:cs="Times New Roman"/>
          <w:lang w:val="pt-BR"/>
        </w:rPr>
        <w:pPrChange w:id="3547" w:author="Elda Baggio" w:date="2018-12-05T16:22:00Z">
          <w:pPr>
            <w:widowControl/>
            <w:autoSpaceDE/>
            <w:autoSpaceDN/>
            <w:jc w:val="both"/>
          </w:pPr>
        </w:pPrChange>
      </w:pPr>
      <w:del w:id="3548" w:author="Elda Baggio" w:date="2018-12-05T16:22:00Z">
        <w:r w:rsidRPr="001C7DFF" w:rsidDel="00E10C5D">
          <w:rPr>
            <w:rFonts w:cs="Times New Roman"/>
            <w:lang w:val="pt-BR"/>
          </w:rPr>
          <w:delText>Profissão:</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Profissão:</w:delText>
        </w:r>
      </w:del>
    </w:p>
    <w:p w14:paraId="53F3AFEA" w14:textId="1409D371" w:rsidR="001C7DFF" w:rsidRPr="001C7DFF" w:rsidDel="00E10C5D" w:rsidRDefault="001C7DFF" w:rsidP="00E10C5D">
      <w:pPr>
        <w:pStyle w:val="Corpodetexto"/>
        <w:tabs>
          <w:tab w:val="left" w:pos="3512"/>
        </w:tabs>
        <w:ind w:left="963" w:right="5483" w:hanging="39"/>
        <w:rPr>
          <w:del w:id="3549" w:author="Elda Baggio" w:date="2018-12-05T16:22:00Z"/>
          <w:rFonts w:cs="Times New Roman"/>
          <w:lang w:val="pt-BR"/>
        </w:rPr>
        <w:pPrChange w:id="3550" w:author="Elda Baggio" w:date="2018-12-05T16:22:00Z">
          <w:pPr>
            <w:widowControl/>
            <w:autoSpaceDE/>
            <w:autoSpaceDN/>
            <w:jc w:val="both"/>
          </w:pPr>
        </w:pPrChange>
      </w:pPr>
      <w:del w:id="3551" w:author="Elda Baggio" w:date="2018-12-05T16:22:00Z">
        <w:r w:rsidRPr="001C7DFF" w:rsidDel="00E10C5D">
          <w:rPr>
            <w:rFonts w:cs="Times New Roman"/>
            <w:lang w:val="pt-BR"/>
          </w:rPr>
          <w:delText>CPF:</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CPF:</w:delText>
        </w:r>
      </w:del>
    </w:p>
    <w:p w14:paraId="46B093CD" w14:textId="44A80F21" w:rsidR="001C7DFF" w:rsidRPr="001C7DFF" w:rsidDel="00E10C5D" w:rsidRDefault="001C7DFF" w:rsidP="00E10C5D">
      <w:pPr>
        <w:pStyle w:val="Corpodetexto"/>
        <w:tabs>
          <w:tab w:val="left" w:pos="3512"/>
        </w:tabs>
        <w:ind w:left="963" w:right="5483" w:hanging="39"/>
        <w:rPr>
          <w:del w:id="3552" w:author="Elda Baggio" w:date="2018-12-05T16:22:00Z"/>
          <w:rFonts w:cs="Times New Roman"/>
          <w:lang w:val="pt-BR"/>
        </w:rPr>
        <w:pPrChange w:id="3553" w:author="Elda Baggio" w:date="2018-12-05T16:22:00Z">
          <w:pPr>
            <w:widowControl/>
            <w:autoSpaceDE/>
            <w:autoSpaceDN/>
            <w:jc w:val="both"/>
          </w:pPr>
        </w:pPrChange>
      </w:pPr>
      <w:del w:id="3554" w:author="Elda Baggio" w:date="2018-12-05T16:22:00Z">
        <w:r w:rsidRPr="001C7DFF" w:rsidDel="00E10C5D">
          <w:rPr>
            <w:rFonts w:cs="Times New Roman"/>
            <w:lang w:val="pt-BR"/>
          </w:rPr>
          <w:delText>Endereço residencial: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Endereço residencial:</w:delText>
        </w:r>
      </w:del>
    </w:p>
    <w:p w14:paraId="7F22F99C" w14:textId="7E5938AE" w:rsidR="001C7DFF" w:rsidRPr="001C7DFF" w:rsidDel="00E10C5D" w:rsidRDefault="001C7DFF" w:rsidP="00E10C5D">
      <w:pPr>
        <w:pStyle w:val="Corpodetexto"/>
        <w:tabs>
          <w:tab w:val="left" w:pos="3512"/>
        </w:tabs>
        <w:ind w:left="963" w:right="5483" w:hanging="39"/>
        <w:rPr>
          <w:del w:id="3555" w:author="Elda Baggio" w:date="2018-12-05T16:22:00Z"/>
          <w:rFonts w:cs="Times New Roman"/>
          <w:b/>
          <w:lang w:val="pt-BR"/>
        </w:rPr>
        <w:pPrChange w:id="3556" w:author="Elda Baggio" w:date="2018-12-05T16:22:00Z">
          <w:pPr>
            <w:widowControl/>
            <w:autoSpaceDE/>
            <w:autoSpaceDN/>
            <w:jc w:val="both"/>
          </w:pPr>
        </w:pPrChange>
      </w:pPr>
    </w:p>
    <w:p w14:paraId="7BCEC337" w14:textId="1EE77A4B" w:rsidR="001C7DFF" w:rsidRPr="001C7DFF" w:rsidDel="00E10C5D" w:rsidRDefault="001C7DFF" w:rsidP="00E10C5D">
      <w:pPr>
        <w:pStyle w:val="Corpodetexto"/>
        <w:tabs>
          <w:tab w:val="left" w:pos="3512"/>
        </w:tabs>
        <w:ind w:left="963" w:right="5483" w:hanging="39"/>
        <w:rPr>
          <w:del w:id="3557" w:author="Elda Baggio" w:date="2018-12-05T16:22:00Z"/>
          <w:rFonts w:cs="Times New Roman"/>
          <w:b/>
          <w:lang w:val="pt-BR"/>
        </w:rPr>
        <w:pPrChange w:id="3558" w:author="Elda Baggio" w:date="2018-12-05T16:22:00Z">
          <w:pPr>
            <w:widowControl/>
            <w:autoSpaceDE/>
            <w:autoSpaceDN/>
            <w:jc w:val="both"/>
          </w:pPr>
        </w:pPrChange>
      </w:pPr>
      <w:del w:id="3559" w:author="Elda Baggio" w:date="2018-12-05T16:22:00Z">
        <w:r w:rsidRPr="001C7DFF" w:rsidDel="00E10C5D">
          <w:rPr>
            <w:rFonts w:cs="Times New Roman"/>
            <w:b/>
            <w:lang w:val="pt-BR"/>
          </w:rPr>
          <w:delText>TESTEMUNHAS:</w:delText>
        </w:r>
      </w:del>
    </w:p>
    <w:p w14:paraId="46240466" w14:textId="314B651D" w:rsidR="001C7DFF" w:rsidRPr="001C7DFF" w:rsidDel="00E10C5D" w:rsidRDefault="001C7DFF" w:rsidP="00E10C5D">
      <w:pPr>
        <w:pStyle w:val="Corpodetexto"/>
        <w:tabs>
          <w:tab w:val="left" w:pos="3512"/>
        </w:tabs>
        <w:ind w:left="963" w:right="5483" w:hanging="39"/>
        <w:rPr>
          <w:del w:id="3560" w:author="Elda Baggio" w:date="2018-12-05T16:22:00Z"/>
          <w:rFonts w:cs="Times New Roman"/>
          <w:b/>
          <w:lang w:val="pt-BR"/>
        </w:rPr>
        <w:pPrChange w:id="3561" w:author="Elda Baggio" w:date="2018-12-05T16:22:00Z">
          <w:pPr>
            <w:widowControl/>
            <w:autoSpaceDE/>
            <w:autoSpaceDN/>
            <w:jc w:val="both"/>
          </w:pPr>
        </w:pPrChange>
      </w:pPr>
    </w:p>
    <w:p w14:paraId="6EC99ACA" w14:textId="377560F1" w:rsidR="001C7DFF" w:rsidRPr="001C7DFF" w:rsidDel="00E10C5D" w:rsidRDefault="001C7DFF" w:rsidP="00E10C5D">
      <w:pPr>
        <w:pStyle w:val="Corpodetexto"/>
        <w:tabs>
          <w:tab w:val="left" w:pos="3512"/>
        </w:tabs>
        <w:ind w:left="963" w:right="5483" w:hanging="39"/>
        <w:rPr>
          <w:del w:id="3562" w:author="Elda Baggio" w:date="2018-12-05T16:22:00Z"/>
          <w:rFonts w:cs="Times New Roman"/>
          <w:b/>
          <w:lang w:val="pt-BR"/>
        </w:rPr>
        <w:pPrChange w:id="3563" w:author="Elda Baggio" w:date="2018-12-05T16:22:00Z">
          <w:pPr>
            <w:widowControl/>
            <w:autoSpaceDE/>
            <w:autoSpaceDN/>
            <w:jc w:val="both"/>
          </w:pPr>
        </w:pPrChange>
      </w:pPr>
      <w:del w:id="3564"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______________________________</w:delText>
        </w:r>
      </w:del>
    </w:p>
    <w:p w14:paraId="47441A23" w14:textId="14A05D1B" w:rsidR="001C7DFF" w:rsidRPr="001C7DFF" w:rsidDel="00E10C5D" w:rsidRDefault="001C7DFF" w:rsidP="00E10C5D">
      <w:pPr>
        <w:pStyle w:val="Corpodetexto"/>
        <w:tabs>
          <w:tab w:val="left" w:pos="3512"/>
        </w:tabs>
        <w:ind w:left="963" w:right="5483" w:hanging="39"/>
        <w:rPr>
          <w:del w:id="3565" w:author="Elda Baggio" w:date="2018-12-05T16:22:00Z"/>
          <w:rFonts w:cs="Times New Roman"/>
          <w:lang w:val="pt-BR"/>
        </w:rPr>
        <w:pPrChange w:id="3566" w:author="Elda Baggio" w:date="2018-12-05T16:22:00Z">
          <w:pPr>
            <w:widowControl/>
            <w:autoSpaceDE/>
            <w:autoSpaceDN/>
            <w:jc w:val="both"/>
          </w:pPr>
        </w:pPrChange>
      </w:pPr>
      <w:del w:id="3567" w:author="Elda Baggio" w:date="2018-12-05T16:22:00Z">
        <w:r w:rsidRPr="001C7DFF" w:rsidDel="00E10C5D">
          <w:rPr>
            <w:rFonts w:cs="Times New Roman"/>
            <w:lang w:val="pt-BR"/>
          </w:rPr>
          <w:delText>Nome:</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Nome:</w:delText>
        </w:r>
      </w:del>
    </w:p>
    <w:p w14:paraId="1AAB9A24" w14:textId="66B46335" w:rsidR="001C7DFF" w:rsidRPr="001C7DFF" w:rsidDel="00E10C5D" w:rsidRDefault="001C7DFF" w:rsidP="00E10C5D">
      <w:pPr>
        <w:pStyle w:val="Corpodetexto"/>
        <w:tabs>
          <w:tab w:val="left" w:pos="3512"/>
        </w:tabs>
        <w:ind w:left="963" w:right="5483" w:hanging="39"/>
        <w:rPr>
          <w:del w:id="3568" w:author="Elda Baggio" w:date="2018-12-05T16:22:00Z"/>
          <w:rFonts w:cs="Times New Roman"/>
          <w:lang w:val="pt-BR"/>
        </w:rPr>
        <w:pPrChange w:id="3569" w:author="Elda Baggio" w:date="2018-12-05T16:22:00Z">
          <w:pPr>
            <w:widowControl/>
            <w:autoSpaceDE/>
            <w:autoSpaceDN/>
            <w:spacing w:after="120"/>
            <w:jc w:val="both"/>
          </w:pPr>
        </w:pPrChange>
      </w:pPr>
      <w:del w:id="3570" w:author="Elda Baggio" w:date="2018-12-05T16:22:00Z">
        <w:r w:rsidRPr="001C7DFF" w:rsidDel="00E10C5D">
          <w:rPr>
            <w:rFonts w:cs="Times New Roman"/>
            <w:lang w:val="pt-BR"/>
          </w:rPr>
          <w:delText>CPF:</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CPF:</w:delText>
        </w:r>
        <w:r w:rsidRPr="001C7DFF" w:rsidDel="00E10C5D">
          <w:rPr>
            <w:rFonts w:cs="Times New Roman"/>
            <w:lang w:val="pt-BR"/>
          </w:rPr>
          <w:br w:type="page"/>
        </w:r>
      </w:del>
    </w:p>
    <w:p w14:paraId="4445205C" w14:textId="314EC94A" w:rsidR="001C7DFF" w:rsidRPr="001C7DFF" w:rsidDel="00E10C5D" w:rsidRDefault="001C7DFF" w:rsidP="00E10C5D">
      <w:pPr>
        <w:pStyle w:val="Corpodetexto"/>
        <w:tabs>
          <w:tab w:val="left" w:pos="3512"/>
        </w:tabs>
        <w:ind w:left="963" w:right="5483" w:hanging="39"/>
        <w:rPr>
          <w:del w:id="3571" w:author="Elda Baggio" w:date="2018-12-05T16:22:00Z"/>
          <w:rFonts w:cs="Times New Roman"/>
          <w:lang w:val="pt-BR"/>
        </w:rPr>
        <w:pPrChange w:id="3572" w:author="Elda Baggio" w:date="2018-12-05T16:22:00Z">
          <w:pPr>
            <w:widowControl/>
            <w:autoSpaceDE/>
            <w:autoSpaceDN/>
            <w:spacing w:after="120"/>
            <w:jc w:val="both"/>
          </w:pPr>
        </w:pPrChange>
      </w:pPr>
    </w:p>
    <w:p w14:paraId="2AF735A0" w14:textId="2ABFD989" w:rsidR="001C7DFF" w:rsidRPr="001C7DFF" w:rsidDel="00E10C5D" w:rsidRDefault="001C7DFF" w:rsidP="00E10C5D">
      <w:pPr>
        <w:pStyle w:val="Corpodetexto"/>
        <w:tabs>
          <w:tab w:val="left" w:pos="3512"/>
        </w:tabs>
        <w:ind w:left="963" w:right="5483" w:hanging="39"/>
        <w:rPr>
          <w:del w:id="3573" w:author="Elda Baggio" w:date="2018-12-05T16:22:00Z"/>
          <w:b/>
          <w:lang w:val="pt-BR"/>
        </w:rPr>
        <w:pPrChange w:id="3574" w:author="Elda Baggio" w:date="2018-12-05T16:22:00Z">
          <w:pPr>
            <w:widowControl/>
            <w:autoSpaceDE/>
            <w:autoSpaceDN/>
            <w:spacing w:after="120"/>
            <w:jc w:val="center"/>
          </w:pPr>
        </w:pPrChange>
      </w:pPr>
      <w:del w:id="3575" w:author="Elda Baggio" w:date="2018-12-05T16:22:00Z">
        <w:r w:rsidRPr="001C7DFF" w:rsidDel="00E10C5D">
          <w:rPr>
            <w:b/>
            <w:lang w:val="pt-BR"/>
          </w:rPr>
          <w:delText>CHAMADA PÚBLICA BRDE/FSA – CONCURSO PRODUÇÃO PARA CINEMA 2018</w:delText>
        </w:r>
      </w:del>
    </w:p>
    <w:p w14:paraId="68D10A8C" w14:textId="04785C3F" w:rsidR="001C7DFF" w:rsidRPr="001C7DFF" w:rsidDel="00E10C5D" w:rsidRDefault="001C7DFF" w:rsidP="00E10C5D">
      <w:pPr>
        <w:pStyle w:val="Corpodetexto"/>
        <w:tabs>
          <w:tab w:val="left" w:pos="3512"/>
        </w:tabs>
        <w:ind w:left="963" w:right="5483" w:hanging="39"/>
        <w:rPr>
          <w:del w:id="3576" w:author="Elda Baggio" w:date="2018-12-05T16:22:00Z"/>
          <w:b/>
          <w:lang w:val="pt-BR"/>
        </w:rPr>
        <w:pPrChange w:id="3577" w:author="Elda Baggio" w:date="2018-12-05T16:22:00Z">
          <w:pPr>
            <w:widowControl/>
            <w:autoSpaceDE/>
            <w:autoSpaceDN/>
            <w:spacing w:after="120"/>
            <w:jc w:val="center"/>
          </w:pPr>
        </w:pPrChange>
      </w:pPr>
      <w:del w:id="3578" w:author="Elda Baggio" w:date="2018-12-05T16:22:00Z">
        <w:r w:rsidRPr="001C7DFF" w:rsidDel="00E10C5D">
          <w:rPr>
            <w:b/>
            <w:lang w:val="pt-BR"/>
          </w:rPr>
          <w:delText>COPRODUÇÃO PORTUGAL-BRASIL</w:delText>
        </w:r>
      </w:del>
    </w:p>
    <w:p w14:paraId="368E8B61" w14:textId="18778B6C" w:rsidR="001C7DFF" w:rsidRPr="001C7DFF" w:rsidDel="00E10C5D" w:rsidRDefault="001C7DFF" w:rsidP="00E10C5D">
      <w:pPr>
        <w:pStyle w:val="Corpodetexto"/>
        <w:tabs>
          <w:tab w:val="left" w:pos="3512"/>
        </w:tabs>
        <w:ind w:left="963" w:right="5483" w:hanging="39"/>
        <w:rPr>
          <w:del w:id="3579" w:author="Elda Baggio" w:date="2018-12-05T16:22:00Z"/>
          <w:rFonts w:cs="Times New Roman"/>
          <w:b/>
          <w:color w:val="000000"/>
          <w:lang w:val="pt-BR"/>
        </w:rPr>
        <w:pPrChange w:id="3580" w:author="Elda Baggio" w:date="2018-12-05T16:22:00Z">
          <w:pPr>
            <w:widowControl/>
            <w:autoSpaceDE/>
            <w:autoSpaceDN/>
            <w:spacing w:after="120"/>
            <w:jc w:val="center"/>
          </w:pPr>
        </w:pPrChange>
      </w:pPr>
    </w:p>
    <w:p w14:paraId="1585DF02" w14:textId="5E6CC841" w:rsidR="001C7DFF" w:rsidRPr="001C7DFF" w:rsidDel="00E10C5D" w:rsidRDefault="001C7DFF" w:rsidP="00E10C5D">
      <w:pPr>
        <w:pStyle w:val="Corpodetexto"/>
        <w:tabs>
          <w:tab w:val="left" w:pos="3512"/>
        </w:tabs>
        <w:ind w:left="963" w:right="5483" w:hanging="39"/>
        <w:rPr>
          <w:del w:id="3581" w:author="Elda Baggio" w:date="2018-12-05T16:22:00Z"/>
          <w:rFonts w:cs="Times New Roman"/>
          <w:b/>
          <w:color w:val="000000"/>
          <w:lang w:val="pt-BR"/>
        </w:rPr>
        <w:pPrChange w:id="3582" w:author="Elda Baggio" w:date="2018-12-05T16:22:00Z">
          <w:pPr>
            <w:widowControl/>
            <w:autoSpaceDE/>
            <w:autoSpaceDN/>
            <w:spacing w:after="120"/>
            <w:jc w:val="center"/>
          </w:pPr>
        </w:pPrChange>
      </w:pPr>
      <w:del w:id="3583" w:author="Elda Baggio" w:date="2018-12-05T16:22:00Z">
        <w:r w:rsidRPr="001C7DFF" w:rsidDel="00E10C5D">
          <w:rPr>
            <w:rFonts w:cs="Times New Roman"/>
            <w:b/>
            <w:color w:val="000000"/>
            <w:lang w:val="pt-BR"/>
          </w:rPr>
          <w:delText xml:space="preserve">ANEXO </w:delText>
        </w:r>
        <w:r w:rsidRPr="001C7DFF" w:rsidDel="00E10C5D">
          <w:rPr>
            <w:b/>
            <w:bCs/>
            <w:color w:val="000000"/>
            <w:lang w:val="pt-BR" w:eastAsia="pt-BR"/>
          </w:rPr>
          <w:delText>VII</w:delText>
        </w:r>
        <w:r w:rsidRPr="001C7DFF" w:rsidDel="00E10C5D">
          <w:rPr>
            <w:rFonts w:cs="Times New Roman"/>
            <w:b/>
            <w:color w:val="000000"/>
            <w:lang w:val="pt-BR"/>
          </w:rPr>
          <w:delText xml:space="preserve"> – MINUTA </w:delText>
        </w:r>
        <w:r w:rsidRPr="001C7DFF" w:rsidDel="00E10C5D">
          <w:rPr>
            <w:b/>
            <w:bCs/>
            <w:color w:val="000000"/>
            <w:lang w:val="pt-BR" w:eastAsia="pt-BR"/>
          </w:rPr>
          <w:delText>DE</w:delText>
        </w:r>
        <w:r w:rsidRPr="001C7DFF" w:rsidDel="00E10C5D">
          <w:rPr>
            <w:rFonts w:cs="Times New Roman"/>
            <w:b/>
            <w:color w:val="000000"/>
            <w:lang w:val="pt-BR"/>
          </w:rPr>
          <w:delText xml:space="preserve"> CONTRATO DE INVESTIMENTO</w:delText>
        </w:r>
        <w:r w:rsidRPr="001C7DFF" w:rsidDel="00E10C5D">
          <w:rPr>
            <w:b/>
            <w:bCs/>
            <w:color w:val="000000"/>
            <w:lang w:val="pt-BR" w:eastAsia="pt-BR"/>
          </w:rPr>
          <w:delText xml:space="preserve"> POR EXERCÍCIO DE OPÇÃO</w:delText>
        </w:r>
        <w:r w:rsidRPr="001C7DFF" w:rsidDel="00E10C5D">
          <w:rPr>
            <w:b/>
            <w:bCs/>
            <w:color w:val="000000"/>
            <w:lang w:val="pt-BR" w:eastAsia="pt-BR"/>
          </w:rPr>
          <w:br/>
        </w:r>
        <w:r w:rsidRPr="001C7DFF" w:rsidDel="00E10C5D">
          <w:rPr>
            <w:rFonts w:cs="Times New Roman"/>
            <w:b/>
            <w:color w:val="000000"/>
            <w:lang w:val="pt-BR"/>
          </w:rPr>
          <w:delText>PROJETO DE COMERCIALIZAÇÃO – DISTRIBUIÇÃO PRÓPRIA</w:delText>
        </w:r>
      </w:del>
    </w:p>
    <w:p w14:paraId="4BC9103D" w14:textId="0E4B52CA" w:rsidR="001C7DFF" w:rsidRPr="001C7DFF" w:rsidDel="00E10C5D" w:rsidRDefault="001C7DFF" w:rsidP="00E10C5D">
      <w:pPr>
        <w:pStyle w:val="Corpodetexto"/>
        <w:tabs>
          <w:tab w:val="left" w:pos="3512"/>
        </w:tabs>
        <w:ind w:left="963" w:right="5483" w:hanging="39"/>
        <w:rPr>
          <w:del w:id="3584" w:author="Elda Baggio" w:date="2018-12-05T16:22:00Z"/>
          <w:color w:val="000000"/>
          <w:lang w:val="pt-BR"/>
        </w:rPr>
        <w:pPrChange w:id="3585" w:author="Elda Baggio" w:date="2018-12-05T16:22:00Z">
          <w:pPr>
            <w:widowControl/>
            <w:autoSpaceDE/>
            <w:autoSpaceDN/>
            <w:spacing w:after="120"/>
            <w:ind w:left="4140"/>
            <w:jc w:val="both"/>
          </w:pPr>
        </w:pPrChange>
      </w:pPr>
    </w:p>
    <w:p w14:paraId="7B80DD0E" w14:textId="15AB1F3C" w:rsidR="001C7DFF" w:rsidRPr="001C7DFF" w:rsidDel="00E10C5D" w:rsidRDefault="001C7DFF" w:rsidP="00E10C5D">
      <w:pPr>
        <w:pStyle w:val="Corpodetexto"/>
        <w:tabs>
          <w:tab w:val="left" w:pos="3512"/>
        </w:tabs>
        <w:ind w:left="963" w:right="5483" w:hanging="39"/>
        <w:rPr>
          <w:del w:id="3586" w:author="Elda Baggio" w:date="2018-12-05T16:22:00Z"/>
          <w:rFonts w:cs="Times New Roman"/>
          <w:color w:val="000000"/>
          <w:lang w:val="pt-BR"/>
        </w:rPr>
        <w:pPrChange w:id="3587" w:author="Elda Baggio" w:date="2018-12-05T16:22:00Z">
          <w:pPr>
            <w:widowControl/>
            <w:autoSpaceDE/>
            <w:autoSpaceDN/>
            <w:spacing w:after="120"/>
            <w:ind w:left="4111"/>
            <w:jc w:val="both"/>
          </w:pPr>
        </w:pPrChange>
      </w:pPr>
      <w:del w:id="3588" w:author="Elda Baggio" w:date="2018-12-05T16:22:00Z">
        <w:r w:rsidRPr="001C7DFF" w:rsidDel="00E10C5D">
          <w:rPr>
            <w:rFonts w:cs="Times New Roman"/>
            <w:color w:val="000000"/>
            <w:lang w:val="pt-BR"/>
          </w:rPr>
          <w:delText xml:space="preserve">CONTRATO DE INVESTIMENTO QUE ENTRE SI CELEBRAM O BANCO REGIONAL DE DESENVOLVIMENTO DO EXTREMO SUL – </w:delText>
        </w:r>
        <w:r w:rsidRPr="001C7DFF" w:rsidDel="00E10C5D">
          <w:rPr>
            <w:rFonts w:cs="Times New Roman"/>
            <w:b/>
            <w:color w:val="000000"/>
            <w:lang w:val="pt-BR"/>
          </w:rPr>
          <w:delText>BRDE</w:delText>
        </w:r>
        <w:r w:rsidRPr="001C7DFF" w:rsidDel="00E10C5D">
          <w:rPr>
            <w:rFonts w:cs="Times New Roman"/>
            <w:color w:val="000000"/>
            <w:lang w:val="pt-BR"/>
          </w:rPr>
          <w:delText xml:space="preserve"> E A PRODUTORA</w:delText>
        </w:r>
        <w:r w:rsidRPr="001C7DFF" w:rsidDel="00E10C5D">
          <w:rPr>
            <w:rFonts w:cs="Times New Roman"/>
            <w:b/>
            <w:color w:val="000000"/>
            <w:lang w:val="pt-BR"/>
          </w:rPr>
          <w:delText xml:space="preserve"> </w:delText>
        </w:r>
        <w:r w:rsidRPr="001C7DFF" w:rsidDel="00E10C5D">
          <w:rPr>
            <w:rFonts w:cs="Times New Roman"/>
            <w:b/>
            <w:lang w:val="pt-BR"/>
          </w:rPr>
          <w:delText>[NOME DA PRODUTORA]</w:delText>
        </w:r>
        <w:r w:rsidRPr="001C7DFF" w:rsidDel="00E10C5D">
          <w:rPr>
            <w:rFonts w:cs="Times New Roman"/>
            <w:color w:val="000000"/>
            <w:lang w:val="pt-BR"/>
          </w:rPr>
          <w:delText xml:space="preserve"> PARA OS FINS QUE ESPECIFICA.</w:delText>
        </w:r>
      </w:del>
    </w:p>
    <w:p w14:paraId="19AD6DAE" w14:textId="60DA0787" w:rsidR="001C7DFF" w:rsidRPr="001C7DFF" w:rsidDel="00E10C5D" w:rsidRDefault="001C7DFF" w:rsidP="00E10C5D">
      <w:pPr>
        <w:pStyle w:val="Corpodetexto"/>
        <w:tabs>
          <w:tab w:val="left" w:pos="3512"/>
        </w:tabs>
        <w:ind w:left="963" w:right="5483" w:hanging="39"/>
        <w:rPr>
          <w:del w:id="3589" w:author="Elda Baggio" w:date="2018-12-05T16:22:00Z"/>
          <w:rFonts w:cs="Times New Roman"/>
          <w:lang w:val="pt-BR"/>
        </w:rPr>
        <w:pPrChange w:id="3590" w:author="Elda Baggio" w:date="2018-12-05T16:22:00Z">
          <w:pPr>
            <w:widowControl/>
            <w:autoSpaceDE/>
            <w:autoSpaceDN/>
            <w:spacing w:after="120"/>
            <w:ind w:left="4140"/>
            <w:jc w:val="both"/>
          </w:pPr>
        </w:pPrChang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tblGrid>
      <w:tr w:rsidR="001C7DFF" w:rsidRPr="0003293A" w:rsidDel="00E10C5D" w14:paraId="72C81BDA" w14:textId="5549B204" w:rsidTr="0056746B">
        <w:trPr>
          <w:cantSplit/>
          <w:jc w:val="right"/>
          <w:del w:id="3591" w:author="Elda Baggio" w:date="2018-12-05T16:22:00Z"/>
        </w:trPr>
        <w:tc>
          <w:tcPr>
            <w:tcW w:w="4463" w:type="dxa"/>
          </w:tcPr>
          <w:p w14:paraId="2D556EF9" w14:textId="275FB1DE" w:rsidR="001C7DFF" w:rsidRPr="001C7DFF" w:rsidDel="00E10C5D" w:rsidRDefault="001C7DFF" w:rsidP="00E10C5D">
            <w:pPr>
              <w:pStyle w:val="Corpodetexto"/>
              <w:tabs>
                <w:tab w:val="left" w:pos="3512"/>
              </w:tabs>
              <w:ind w:left="963" w:right="5483" w:hanging="39"/>
              <w:rPr>
                <w:del w:id="3592" w:author="Elda Baggio" w:date="2018-12-05T16:22:00Z"/>
                <w:rFonts w:cs="Times New Roman"/>
                <w:lang w:val="pt-BR"/>
              </w:rPr>
              <w:pPrChange w:id="3593" w:author="Elda Baggio" w:date="2018-12-05T16:22:00Z">
                <w:pPr>
                  <w:widowControl/>
                  <w:autoSpaceDE/>
                  <w:autoSpaceDN/>
                  <w:spacing w:after="120"/>
                  <w:jc w:val="both"/>
                </w:pPr>
              </w:pPrChange>
            </w:pPr>
          </w:p>
          <w:p w14:paraId="418F1A3A" w14:textId="6E943513" w:rsidR="001C7DFF" w:rsidRPr="001C7DFF" w:rsidDel="00E10C5D" w:rsidRDefault="001C7DFF" w:rsidP="00E10C5D">
            <w:pPr>
              <w:pStyle w:val="Corpodetexto"/>
              <w:tabs>
                <w:tab w:val="left" w:pos="3512"/>
              </w:tabs>
              <w:ind w:left="963" w:right="5483" w:hanging="39"/>
              <w:rPr>
                <w:del w:id="3594" w:author="Elda Baggio" w:date="2018-12-05T16:22:00Z"/>
                <w:rFonts w:cs="Times New Roman"/>
                <w:lang w:val="pt-BR"/>
              </w:rPr>
              <w:pPrChange w:id="3595" w:author="Elda Baggio" w:date="2018-12-05T16:22:00Z">
                <w:pPr>
                  <w:widowControl/>
                  <w:autoSpaceDE/>
                  <w:autoSpaceDN/>
                  <w:spacing w:after="120"/>
                  <w:jc w:val="center"/>
                </w:pPr>
              </w:pPrChange>
            </w:pPr>
            <w:del w:id="3596" w:author="Elda Baggio" w:date="2018-12-05T16:22:00Z">
              <w:r w:rsidRPr="001C7DFF" w:rsidDel="00E10C5D">
                <w:rPr>
                  <w:rFonts w:cs="Times New Roman"/>
                  <w:lang w:val="pt-BR"/>
                </w:rPr>
                <w:delText>BANCO REGIONAL DE DESENVOLVIMENTO DO EXTREMO SUL</w:delText>
              </w:r>
            </w:del>
          </w:p>
          <w:p w14:paraId="29EDFFC2" w14:textId="12C3ACC5" w:rsidR="001C7DFF" w:rsidRPr="001C7DFF" w:rsidDel="00E10C5D" w:rsidRDefault="001C7DFF" w:rsidP="00E10C5D">
            <w:pPr>
              <w:pStyle w:val="Corpodetexto"/>
              <w:tabs>
                <w:tab w:val="left" w:pos="3512"/>
              </w:tabs>
              <w:ind w:left="963" w:right="5483" w:hanging="39"/>
              <w:rPr>
                <w:del w:id="3597" w:author="Elda Baggio" w:date="2018-12-05T16:22:00Z"/>
                <w:rFonts w:cs="Times New Roman"/>
                <w:lang w:val="pt-BR"/>
              </w:rPr>
              <w:pPrChange w:id="3598" w:author="Elda Baggio" w:date="2018-12-05T16:22:00Z">
                <w:pPr>
                  <w:widowControl/>
                  <w:autoSpaceDE/>
                  <w:autoSpaceDN/>
                  <w:spacing w:after="120"/>
                  <w:jc w:val="center"/>
                </w:pPr>
              </w:pPrChange>
            </w:pPr>
            <w:del w:id="3599" w:author="Elda Baggio" w:date="2018-12-05T16:22:00Z">
              <w:r w:rsidRPr="001C7DFF" w:rsidDel="00E10C5D">
                <w:rPr>
                  <w:rFonts w:cs="Times New Roman"/>
                  <w:lang w:val="pt-BR"/>
                </w:rPr>
                <w:delText>Nº REFERÊNCIA DO CONTRATO</w:delText>
              </w:r>
            </w:del>
          </w:p>
          <w:p w14:paraId="2A798367" w14:textId="18D12691" w:rsidR="001C7DFF" w:rsidRPr="001C7DFF" w:rsidDel="00E10C5D" w:rsidRDefault="001C7DFF" w:rsidP="00E10C5D">
            <w:pPr>
              <w:pStyle w:val="Corpodetexto"/>
              <w:tabs>
                <w:tab w:val="left" w:pos="3512"/>
              </w:tabs>
              <w:ind w:left="963" w:right="5483" w:hanging="39"/>
              <w:rPr>
                <w:del w:id="3600" w:author="Elda Baggio" w:date="2018-12-05T16:22:00Z"/>
                <w:rFonts w:cs="Times New Roman"/>
                <w:b/>
                <w:color w:val="FF0000"/>
                <w:lang w:val="pt-BR"/>
              </w:rPr>
              <w:pPrChange w:id="3601" w:author="Elda Baggio" w:date="2018-12-05T16:22:00Z">
                <w:pPr>
                  <w:widowControl/>
                  <w:autoSpaceDE/>
                  <w:autoSpaceDN/>
                  <w:spacing w:after="120"/>
                  <w:jc w:val="center"/>
                </w:pPr>
              </w:pPrChange>
            </w:pPr>
            <w:del w:id="3602" w:author="Elda Baggio" w:date="2018-12-05T16:22:00Z">
              <w:r w:rsidRPr="001C7DFF" w:rsidDel="00E10C5D">
                <w:rPr>
                  <w:rFonts w:cs="Times New Roman"/>
                  <w:b/>
                  <w:lang w:val="pt-BR"/>
                </w:rPr>
                <w:delText>[NÚMERO DO CONTRATO]</w:delText>
              </w:r>
            </w:del>
          </w:p>
          <w:p w14:paraId="12B2DCAA" w14:textId="2AC150E9" w:rsidR="001C7DFF" w:rsidRPr="001C7DFF" w:rsidDel="00E10C5D" w:rsidRDefault="001C7DFF" w:rsidP="00E10C5D">
            <w:pPr>
              <w:pStyle w:val="Corpodetexto"/>
              <w:tabs>
                <w:tab w:val="left" w:pos="3512"/>
              </w:tabs>
              <w:ind w:left="963" w:right="5483" w:hanging="39"/>
              <w:rPr>
                <w:del w:id="3603" w:author="Elda Baggio" w:date="2018-12-05T16:22:00Z"/>
                <w:rFonts w:cs="Times New Roman"/>
                <w:lang w:val="pt-BR"/>
              </w:rPr>
              <w:pPrChange w:id="3604" w:author="Elda Baggio" w:date="2018-12-05T16:22:00Z">
                <w:pPr>
                  <w:widowControl/>
                  <w:autoSpaceDE/>
                  <w:autoSpaceDN/>
                  <w:spacing w:after="120"/>
                  <w:jc w:val="center"/>
                </w:pPr>
              </w:pPrChange>
            </w:pPr>
          </w:p>
        </w:tc>
      </w:tr>
    </w:tbl>
    <w:p w14:paraId="01E17FF2" w14:textId="073F2636" w:rsidR="001C7DFF" w:rsidRPr="001C7DFF" w:rsidDel="00E10C5D" w:rsidRDefault="001C7DFF" w:rsidP="00E10C5D">
      <w:pPr>
        <w:pStyle w:val="Corpodetexto"/>
        <w:tabs>
          <w:tab w:val="left" w:pos="3512"/>
        </w:tabs>
        <w:ind w:left="963" w:right="5483" w:hanging="39"/>
        <w:rPr>
          <w:del w:id="3605" w:author="Elda Baggio" w:date="2018-12-05T16:22:00Z"/>
          <w:lang w:val="pt-BR"/>
        </w:rPr>
        <w:pPrChange w:id="3606" w:author="Elda Baggio" w:date="2018-12-05T16:22:00Z">
          <w:pPr>
            <w:widowControl/>
            <w:autoSpaceDE/>
            <w:autoSpaceDN/>
            <w:spacing w:after="120"/>
            <w:ind w:left="4140"/>
            <w:jc w:val="both"/>
          </w:pPr>
        </w:pPrChange>
      </w:pPr>
    </w:p>
    <w:p w14:paraId="42F6233B" w14:textId="01C4B814" w:rsidR="001C7DFF" w:rsidRPr="001C7DFF" w:rsidDel="00E10C5D" w:rsidRDefault="001C7DFF" w:rsidP="00E10C5D">
      <w:pPr>
        <w:pStyle w:val="Corpodetexto"/>
        <w:tabs>
          <w:tab w:val="left" w:pos="3512"/>
        </w:tabs>
        <w:ind w:left="963" w:right="5483" w:hanging="39"/>
        <w:rPr>
          <w:del w:id="3607" w:author="Elda Baggio" w:date="2018-12-05T16:22:00Z"/>
          <w:lang w:val="pt-BR"/>
        </w:rPr>
        <w:pPrChange w:id="3608" w:author="Elda Baggio" w:date="2018-12-05T16:22:00Z">
          <w:pPr>
            <w:widowControl/>
            <w:autoSpaceDE/>
            <w:autoSpaceDN/>
            <w:spacing w:after="120"/>
            <w:jc w:val="both"/>
          </w:pPr>
        </w:pPrChange>
      </w:pPr>
      <w:del w:id="3609" w:author="Elda Baggio" w:date="2018-12-05T16:22:00Z">
        <w:r w:rsidRPr="001C7DFF" w:rsidDel="00E10C5D">
          <w:rPr>
            <w:rFonts w:cs="Times New Roman"/>
            <w:lang w:val="pt-BR"/>
          </w:rPr>
          <w:delText xml:space="preserve">O </w:delText>
        </w:r>
        <w:r w:rsidRPr="001C7DFF" w:rsidDel="00E10C5D">
          <w:rPr>
            <w:rFonts w:cs="Times New Roman"/>
            <w:b/>
            <w:lang w:val="pt-BR"/>
          </w:rPr>
          <w:delText>BANCO REGIONAL DE DESENVOLVIMENTO DO EXTREMO SUL – BRDE</w:delText>
        </w:r>
        <w:r w:rsidRPr="001C7DFF" w:rsidDel="00E10C5D">
          <w:rPr>
            <w:rFonts w:cs="Times New Roman"/>
            <w:lang w:val="pt-BR"/>
          </w:rPr>
          <w:delText xml:space="preserve">, instituição financeira pública, com sede na Rua Uruguai, nº 155, 4º Andar, Porto Alegre – RS, e representação na cidade do Rio de Janeiro, Avenida Rio Branco, nº 181, sala 3504, 35º andar, inscrito no CNPJ sob o n° 92.816.560/0001-37, qualificado como agente financeiro do Fundo Setorial do Audiovisual – FSA, denominação da categoria de programação específica do Fundo Nacional da Cultura – FNC, credenciado pelo Comitê Gestor do FSA nos termos da Resolução ANCINE nº 25, de 15/03/2012, doravante denominado simplesmente </w:delText>
        </w:r>
        <w:r w:rsidRPr="001C7DFF" w:rsidDel="00E10C5D">
          <w:rPr>
            <w:rFonts w:cs="Times New Roman"/>
            <w:b/>
            <w:lang w:val="pt-BR"/>
          </w:rPr>
          <w:delText>BRDE</w:delText>
        </w:r>
        <w:r w:rsidRPr="001C7DFF" w:rsidDel="00E10C5D">
          <w:rPr>
            <w:rFonts w:cs="Times New Roman"/>
            <w:lang w:val="pt-BR"/>
          </w:rPr>
          <w:delText xml:space="preserve">, neste ato representado por seus representantes legais ao final qualificados, e a </w:delText>
        </w:r>
        <w:r w:rsidRPr="001C7DFF" w:rsidDel="00E10C5D">
          <w:rPr>
            <w:rFonts w:cs="Times New Roman"/>
            <w:b/>
            <w:lang w:val="pt-BR"/>
          </w:rPr>
          <w:delText>[NOME DA PRODUTORA]</w:delText>
        </w:r>
        <w:r w:rsidRPr="001C7DFF" w:rsidDel="00E10C5D">
          <w:rPr>
            <w:rFonts w:cs="Times New Roman"/>
            <w:lang w:val="pt-BR"/>
          </w:rPr>
          <w:delText xml:space="preserve">, empresa produtora brasileira independente registrada na AGÊNCIA NACIONAL DO CINEMA – ANCINE sob o nº [REGISTRO DA PRODUTORA], com sede na [ENDEREÇO DA PRODUTORA], inscrita no CNPJ sob o nº [CNPJ DA PRODUTORA], doravante simplesmente denominada </w:delText>
        </w:r>
        <w:r w:rsidRPr="001C7DFF" w:rsidDel="00E10C5D">
          <w:rPr>
            <w:rFonts w:cs="Times New Roman"/>
            <w:b/>
            <w:lang w:val="pt-BR"/>
          </w:rPr>
          <w:delText>PRODUTORA</w:delText>
        </w:r>
        <w:r w:rsidRPr="001C7DFF" w:rsidDel="00E10C5D">
          <w:rPr>
            <w:rFonts w:cs="Times New Roman"/>
            <w:lang w:val="pt-BR"/>
          </w:rPr>
          <w:delText>, atuando também em regime de distribuição própria, neste ato representada por seu</w:delText>
        </w:r>
        <w:r w:rsidRPr="001C7DFF" w:rsidDel="00E10C5D">
          <w:rPr>
            <w:lang w:val="pt-BR"/>
          </w:rPr>
          <w:delText>(s)</w:delText>
        </w:r>
        <w:r w:rsidRPr="001C7DFF" w:rsidDel="00E10C5D">
          <w:rPr>
            <w:rFonts w:cs="Times New Roman"/>
            <w:lang w:val="pt-BR"/>
          </w:rPr>
          <w:delText xml:space="preserve"> representante</w:delText>
        </w:r>
        <w:r w:rsidRPr="001C7DFF" w:rsidDel="00E10C5D">
          <w:rPr>
            <w:lang w:val="pt-BR"/>
          </w:rPr>
          <w:delText>(s)</w:delText>
        </w:r>
        <w:r w:rsidRPr="001C7DFF" w:rsidDel="00E10C5D">
          <w:rPr>
            <w:rFonts w:cs="Times New Roman"/>
            <w:lang w:val="pt-BR"/>
          </w:rPr>
          <w:delText xml:space="preserve"> legal</w:delText>
        </w:r>
        <w:r w:rsidRPr="001C7DFF" w:rsidDel="00E10C5D">
          <w:rPr>
            <w:lang w:val="pt-BR"/>
          </w:rPr>
          <w:delText>(is)</w:delText>
        </w:r>
        <w:r w:rsidRPr="001C7DFF" w:rsidDel="00E10C5D">
          <w:rPr>
            <w:rFonts w:cs="Times New Roman"/>
            <w:lang w:val="pt-BR"/>
          </w:rPr>
          <w:delText xml:space="preserve"> ao final qualificado</w:delText>
        </w:r>
        <w:r w:rsidRPr="001C7DFF" w:rsidDel="00E10C5D">
          <w:rPr>
            <w:lang w:val="pt-BR"/>
          </w:rPr>
          <w:delText>(s)</w:delText>
        </w:r>
        <w:r w:rsidRPr="001C7DFF" w:rsidDel="00E10C5D">
          <w:rPr>
            <w:rFonts w:cs="Times New Roman"/>
            <w:lang w:val="pt-BR"/>
          </w:rPr>
          <w:delText xml:space="preserve">, resolvem celebrar o presente </w:delText>
        </w:r>
        <w:r w:rsidRPr="001C7DFF" w:rsidDel="00E10C5D">
          <w:rPr>
            <w:rFonts w:cs="Times New Roman"/>
            <w:b/>
            <w:lang w:val="pt-BR"/>
          </w:rPr>
          <w:delText>CONTRATO</w:delText>
        </w:r>
        <w:r w:rsidRPr="001C7DFF" w:rsidDel="00E10C5D">
          <w:rPr>
            <w:rFonts w:cs="Times New Roman"/>
            <w:lang w:val="pt-BR"/>
          </w:rPr>
          <w:delText>, mediante as cláusulas e condições seguintes:</w:delText>
        </w:r>
      </w:del>
    </w:p>
    <w:p w14:paraId="77B270BD" w14:textId="72D68FD5" w:rsidR="001C7DFF" w:rsidRPr="001C7DFF" w:rsidDel="00E10C5D" w:rsidRDefault="001C7DFF" w:rsidP="00E10C5D">
      <w:pPr>
        <w:pStyle w:val="Corpodetexto"/>
        <w:tabs>
          <w:tab w:val="left" w:pos="3512"/>
        </w:tabs>
        <w:ind w:left="963" w:right="5483" w:hanging="39"/>
        <w:rPr>
          <w:del w:id="3610" w:author="Elda Baggio" w:date="2018-12-05T16:22:00Z"/>
          <w:rFonts w:cs="Times New Roman"/>
          <w:lang w:val="pt-BR"/>
        </w:rPr>
        <w:pPrChange w:id="3611" w:author="Elda Baggio" w:date="2018-12-05T16:22:00Z">
          <w:pPr>
            <w:widowControl/>
            <w:autoSpaceDE/>
            <w:autoSpaceDN/>
            <w:spacing w:after="120"/>
            <w:jc w:val="both"/>
          </w:pPr>
        </w:pPrChange>
      </w:pPr>
    </w:p>
    <w:p w14:paraId="139BFF7E" w14:textId="692BF9B2" w:rsidR="001C7DFF" w:rsidRPr="001C7DFF" w:rsidDel="00E10C5D" w:rsidRDefault="001C7DFF" w:rsidP="00E10C5D">
      <w:pPr>
        <w:pStyle w:val="Corpodetexto"/>
        <w:tabs>
          <w:tab w:val="left" w:pos="3512"/>
        </w:tabs>
        <w:ind w:left="963" w:right="5483" w:hanging="39"/>
        <w:rPr>
          <w:del w:id="3612" w:author="Elda Baggio" w:date="2018-12-05T16:22:00Z"/>
          <w:b/>
          <w:lang w:val="pt-BR"/>
        </w:rPr>
        <w:pPrChange w:id="3613" w:author="Elda Baggio" w:date="2018-12-05T16:22:00Z">
          <w:pPr>
            <w:widowControl/>
            <w:autoSpaceDE/>
            <w:autoSpaceDN/>
            <w:spacing w:after="120"/>
            <w:jc w:val="center"/>
          </w:pPr>
        </w:pPrChange>
      </w:pPr>
      <w:del w:id="3614" w:author="Elda Baggio" w:date="2018-12-05T16:22:00Z">
        <w:r w:rsidRPr="001C7DFF" w:rsidDel="00E10C5D">
          <w:rPr>
            <w:b/>
            <w:lang w:val="pt-BR"/>
          </w:rPr>
          <w:delText>CLÁUSULA PRIMEIRA</w:delText>
        </w:r>
      </w:del>
    </w:p>
    <w:p w14:paraId="62A54FED" w14:textId="297EA13C" w:rsidR="001C7DFF" w:rsidRPr="001C7DFF" w:rsidDel="00E10C5D" w:rsidRDefault="001C7DFF" w:rsidP="00E10C5D">
      <w:pPr>
        <w:pStyle w:val="Corpodetexto"/>
        <w:tabs>
          <w:tab w:val="left" w:pos="3512"/>
        </w:tabs>
        <w:ind w:left="963" w:right="5483" w:hanging="39"/>
        <w:rPr>
          <w:del w:id="3615" w:author="Elda Baggio" w:date="2018-12-05T16:22:00Z"/>
          <w:b/>
          <w:lang w:val="pt-BR"/>
        </w:rPr>
        <w:pPrChange w:id="3616" w:author="Elda Baggio" w:date="2018-12-05T16:22:00Z">
          <w:pPr>
            <w:widowControl/>
            <w:autoSpaceDE/>
            <w:autoSpaceDN/>
            <w:spacing w:after="120"/>
            <w:jc w:val="center"/>
          </w:pPr>
        </w:pPrChange>
      </w:pPr>
      <w:del w:id="3617" w:author="Elda Baggio" w:date="2018-12-05T16:22:00Z">
        <w:r w:rsidRPr="001C7DFF" w:rsidDel="00E10C5D">
          <w:rPr>
            <w:b/>
            <w:lang w:val="pt-BR"/>
          </w:rPr>
          <w:delText>OBJETO</w:delText>
        </w:r>
      </w:del>
    </w:p>
    <w:p w14:paraId="7AF8180D" w14:textId="4EF4C7B7" w:rsidR="001C7DFF" w:rsidRPr="001C7DFF" w:rsidDel="00E10C5D" w:rsidRDefault="001C7DFF" w:rsidP="00E10C5D">
      <w:pPr>
        <w:pStyle w:val="Corpodetexto"/>
        <w:tabs>
          <w:tab w:val="left" w:pos="3512"/>
        </w:tabs>
        <w:ind w:left="963" w:right="5483" w:hanging="39"/>
        <w:rPr>
          <w:del w:id="3618" w:author="Elda Baggio" w:date="2018-12-05T16:22:00Z"/>
          <w:rFonts w:cs="Times New Roman"/>
          <w:lang w:val="pt-BR"/>
        </w:rPr>
        <w:pPrChange w:id="3619" w:author="Elda Baggio" w:date="2018-12-05T16:22:00Z">
          <w:pPr>
            <w:widowControl/>
            <w:autoSpaceDE/>
            <w:autoSpaceDN/>
            <w:spacing w:after="120"/>
            <w:jc w:val="both"/>
          </w:pPr>
        </w:pPrChange>
      </w:pPr>
      <w:del w:id="3620" w:author="Elda Baggio" w:date="2018-12-05T16:22:00Z">
        <w:r w:rsidRPr="001C7DFF" w:rsidDel="00E10C5D">
          <w:rPr>
            <w:rFonts w:cs="Times New Roman"/>
            <w:lang w:val="pt-BR"/>
          </w:rPr>
          <w:delText xml:space="preserve">O presente </w:delText>
        </w:r>
        <w:r w:rsidRPr="001C7DFF" w:rsidDel="00E10C5D">
          <w:rPr>
            <w:lang w:val="pt-BR"/>
          </w:rPr>
          <w:delText>CONTRATO</w:delText>
        </w:r>
        <w:r w:rsidRPr="001C7DFF" w:rsidDel="00E10C5D">
          <w:rPr>
            <w:rFonts w:cs="Times New Roman"/>
            <w:lang w:val="pt-BR"/>
          </w:rPr>
          <w:delText xml:space="preserve"> tem por objeto reger a forma e as condições da transferência de recursos pelo BRDE</w:delText>
        </w:r>
        <w:r w:rsidRPr="001C7DFF" w:rsidDel="00E10C5D">
          <w:rPr>
            <w:bCs/>
            <w:lang w:val="pt-BR"/>
          </w:rPr>
          <w:delText>,</w:delText>
        </w:r>
        <w:r w:rsidRPr="001C7DFF" w:rsidDel="00E10C5D">
          <w:rPr>
            <w:rFonts w:cs="Times New Roman"/>
            <w:lang w:val="pt-BR"/>
          </w:rPr>
          <w:delText xml:space="preserve"> na condição de agente financeiro do FSA, para investimento em projeto de comercialização de obra audiovisual cinematográfica de longa-metragem brasileira de produção independente, intitulada </w:delText>
        </w:r>
        <w:r w:rsidRPr="001C7DFF" w:rsidDel="00E10C5D">
          <w:rPr>
            <w:rFonts w:cs="Times New Roman"/>
            <w:b/>
            <w:lang w:val="pt-BR"/>
          </w:rPr>
          <w:delText>[TÍTULO DO PROJETO]</w:delText>
        </w:r>
        <w:r w:rsidRPr="001C7DFF" w:rsidDel="00E10C5D">
          <w:rPr>
            <w:rFonts w:cs="Times New Roman"/>
            <w:lang w:val="pt-BR"/>
          </w:rPr>
          <w:delText xml:space="preserve">, doravante simplesmente designada OBRA, e a correspondente participação do FSA nas receitas decorrentes de sua exploração comercial nos termos da CLÁUSULA </w:delText>
        </w:r>
        <w:r w:rsidRPr="001C7DFF" w:rsidDel="00E10C5D">
          <w:rPr>
            <w:lang w:val="pt-BR"/>
          </w:rPr>
          <w:delText>SEXTA</w:delText>
        </w:r>
        <w:r w:rsidRPr="001C7DFF" w:rsidDel="00E10C5D">
          <w:rPr>
            <w:rFonts w:cs="Times New Roman"/>
            <w:lang w:val="pt-BR"/>
          </w:rPr>
          <w:delText xml:space="preserve"> deste CONTRATO.</w:delText>
        </w:r>
      </w:del>
    </w:p>
    <w:p w14:paraId="1ABFAC93" w14:textId="7AD620C1" w:rsidR="001C7DFF" w:rsidRPr="001C7DFF" w:rsidDel="00E10C5D" w:rsidRDefault="001C7DFF" w:rsidP="00E10C5D">
      <w:pPr>
        <w:pStyle w:val="Corpodetexto"/>
        <w:tabs>
          <w:tab w:val="left" w:pos="3512"/>
        </w:tabs>
        <w:ind w:left="963" w:right="5483" w:hanging="39"/>
        <w:rPr>
          <w:del w:id="3621" w:author="Elda Baggio" w:date="2018-12-05T16:22:00Z"/>
          <w:spacing w:val="-3"/>
          <w:lang w:val="pt-BR"/>
        </w:rPr>
        <w:pPrChange w:id="3622" w:author="Elda Baggio" w:date="2018-12-05T16:22:00Z">
          <w:pPr>
            <w:widowControl/>
            <w:autoSpaceDE/>
            <w:autoSpaceDN/>
            <w:spacing w:after="120"/>
            <w:jc w:val="both"/>
          </w:pPr>
        </w:pPrChange>
      </w:pPr>
      <w:del w:id="3623" w:author="Elda Baggio" w:date="2018-12-05T16:22:00Z">
        <w:r w:rsidRPr="001C7DFF" w:rsidDel="00E10C5D">
          <w:rPr>
            <w:spacing w:val="-3"/>
            <w:lang w:val="pt-BR"/>
          </w:rPr>
          <w:delText xml:space="preserve">§1º. O presente Contrato decorre do exercício, pelo FSA, da Opção de Investimento em Comercialização da OBRA, conforme previsto no contrato </w:delText>
        </w:r>
        <w:r w:rsidRPr="001C7DFF" w:rsidDel="00E10C5D">
          <w:rPr>
            <w:b/>
            <w:spacing w:val="-3"/>
            <w:lang w:val="pt-BR"/>
          </w:rPr>
          <w:delText>[NÚMERO DO CONTRATO DE INVESTIMENTO EM PRODUÇÃO]</w:delText>
        </w:r>
        <w:r w:rsidRPr="001C7DFF" w:rsidDel="00E10C5D">
          <w:rPr>
            <w:spacing w:val="-3"/>
            <w:lang w:val="pt-BR"/>
          </w:rPr>
          <w:delText>, firmado em [DATA DO CONTRATO DE INVESTIMENTO EM PRODUÇÃO], para investimento do FSA na produção da OBRA.</w:delText>
        </w:r>
      </w:del>
    </w:p>
    <w:p w14:paraId="464C5500" w14:textId="03B3965C" w:rsidR="001C7DFF" w:rsidRPr="001C7DFF" w:rsidDel="00E10C5D" w:rsidRDefault="001C7DFF" w:rsidP="00E10C5D">
      <w:pPr>
        <w:pStyle w:val="Corpodetexto"/>
        <w:tabs>
          <w:tab w:val="left" w:pos="3512"/>
        </w:tabs>
        <w:ind w:left="963" w:right="5483" w:hanging="39"/>
        <w:rPr>
          <w:del w:id="3624" w:author="Elda Baggio" w:date="2018-12-05T16:22:00Z"/>
          <w:rFonts w:cs="Times New Roman"/>
          <w:lang w:val="pt-BR"/>
        </w:rPr>
        <w:pPrChange w:id="3625" w:author="Elda Baggio" w:date="2018-12-05T16:22:00Z">
          <w:pPr>
            <w:widowControl/>
            <w:autoSpaceDE/>
            <w:autoSpaceDN/>
            <w:spacing w:after="120"/>
            <w:jc w:val="both"/>
          </w:pPr>
        </w:pPrChange>
      </w:pPr>
    </w:p>
    <w:p w14:paraId="7965B36B" w14:textId="4AB2D2B1" w:rsidR="001C7DFF" w:rsidRPr="001C7DFF" w:rsidDel="00E10C5D" w:rsidRDefault="001C7DFF" w:rsidP="00E10C5D">
      <w:pPr>
        <w:pStyle w:val="Corpodetexto"/>
        <w:tabs>
          <w:tab w:val="left" w:pos="3512"/>
        </w:tabs>
        <w:ind w:left="963" w:right="5483" w:hanging="39"/>
        <w:rPr>
          <w:del w:id="3626" w:author="Elda Baggio" w:date="2018-12-05T16:22:00Z"/>
          <w:b/>
          <w:lang w:val="pt-BR"/>
        </w:rPr>
        <w:pPrChange w:id="3627" w:author="Elda Baggio" w:date="2018-12-05T16:22:00Z">
          <w:pPr>
            <w:widowControl/>
            <w:autoSpaceDE/>
            <w:autoSpaceDN/>
            <w:spacing w:after="120"/>
            <w:jc w:val="center"/>
          </w:pPr>
        </w:pPrChange>
      </w:pPr>
      <w:del w:id="3628" w:author="Elda Baggio" w:date="2018-12-05T16:22:00Z">
        <w:r w:rsidRPr="001C7DFF" w:rsidDel="00E10C5D">
          <w:rPr>
            <w:b/>
            <w:lang w:val="pt-BR"/>
          </w:rPr>
          <w:delText>CLÁUSULA SEGUNDA</w:delText>
        </w:r>
      </w:del>
    </w:p>
    <w:p w14:paraId="4DA10894" w14:textId="297B7F7A" w:rsidR="001C7DFF" w:rsidRPr="001C7DFF" w:rsidDel="00E10C5D" w:rsidRDefault="001C7DFF" w:rsidP="00E10C5D">
      <w:pPr>
        <w:pStyle w:val="Corpodetexto"/>
        <w:tabs>
          <w:tab w:val="left" w:pos="3512"/>
        </w:tabs>
        <w:ind w:left="963" w:right="5483" w:hanging="39"/>
        <w:rPr>
          <w:del w:id="3629" w:author="Elda Baggio" w:date="2018-12-05T16:22:00Z"/>
          <w:b/>
          <w:lang w:val="pt-BR"/>
        </w:rPr>
        <w:pPrChange w:id="3630" w:author="Elda Baggio" w:date="2018-12-05T16:22:00Z">
          <w:pPr>
            <w:widowControl/>
            <w:autoSpaceDE/>
            <w:autoSpaceDN/>
            <w:spacing w:after="120"/>
            <w:jc w:val="center"/>
          </w:pPr>
        </w:pPrChange>
      </w:pPr>
      <w:del w:id="3631" w:author="Elda Baggio" w:date="2018-12-05T16:22:00Z">
        <w:r w:rsidRPr="001C7DFF" w:rsidDel="00E10C5D">
          <w:rPr>
            <w:b/>
            <w:lang w:val="pt-BR"/>
          </w:rPr>
          <w:delText>DEFINIÇÕES</w:delText>
        </w:r>
      </w:del>
    </w:p>
    <w:p w14:paraId="35D30795" w14:textId="76C0F2E6" w:rsidR="001C7DFF" w:rsidRPr="001C7DFF" w:rsidDel="00E10C5D" w:rsidRDefault="001C7DFF" w:rsidP="00E10C5D">
      <w:pPr>
        <w:pStyle w:val="Corpodetexto"/>
        <w:tabs>
          <w:tab w:val="left" w:pos="3512"/>
        </w:tabs>
        <w:ind w:left="963" w:right="5483" w:hanging="39"/>
        <w:rPr>
          <w:del w:id="3632" w:author="Elda Baggio" w:date="2018-12-05T16:22:00Z"/>
          <w:bCs/>
          <w:lang w:val="pt-BR"/>
        </w:rPr>
        <w:pPrChange w:id="3633" w:author="Elda Baggio" w:date="2018-12-05T16:22:00Z">
          <w:pPr>
            <w:widowControl/>
            <w:autoSpaceDE/>
            <w:autoSpaceDN/>
            <w:spacing w:after="120"/>
            <w:jc w:val="both"/>
          </w:pPr>
        </w:pPrChange>
      </w:pPr>
      <w:del w:id="3634" w:author="Elda Baggio" w:date="2018-12-05T16:22:00Z">
        <w:r w:rsidRPr="001C7DFF" w:rsidDel="00E10C5D">
          <w:rPr>
            <w:bCs/>
            <w:lang w:val="pt-BR"/>
          </w:rPr>
          <w:delText>Para fim de compreensão das expressões e vocábulos referidos neste instrumento, entende-se por:</w:delText>
        </w:r>
      </w:del>
    </w:p>
    <w:p w14:paraId="7BD6B598" w14:textId="1F5D0FB8" w:rsidR="001C7DFF" w:rsidRPr="001C7DFF" w:rsidDel="00E10C5D" w:rsidRDefault="001C7DFF" w:rsidP="00E10C5D">
      <w:pPr>
        <w:pStyle w:val="Corpodetexto"/>
        <w:tabs>
          <w:tab w:val="left" w:pos="3512"/>
        </w:tabs>
        <w:ind w:left="963" w:right="5483" w:hanging="39"/>
        <w:rPr>
          <w:del w:id="3635" w:author="Elda Baggio" w:date="2018-12-05T16:22:00Z"/>
          <w:lang w:val="pt-BR"/>
        </w:rPr>
        <w:pPrChange w:id="3636" w:author="Elda Baggio" w:date="2018-12-05T16:22:00Z">
          <w:pPr>
            <w:widowControl/>
            <w:numPr>
              <w:numId w:val="57"/>
            </w:numPr>
            <w:tabs>
              <w:tab w:val="num" w:pos="1699"/>
            </w:tabs>
            <w:autoSpaceDE/>
            <w:autoSpaceDN/>
            <w:spacing w:after="120"/>
            <w:ind w:left="1699" w:hanging="990"/>
            <w:jc w:val="both"/>
          </w:pPr>
        </w:pPrChange>
      </w:pPr>
      <w:del w:id="3637" w:author="Elda Baggio" w:date="2018-12-05T16:22:00Z">
        <w:r w:rsidRPr="001C7DFF" w:rsidDel="00E10C5D">
          <w:rPr>
            <w:b/>
            <w:lang w:val="pt-BR"/>
          </w:rPr>
          <w:delText>Regulamento Geral do PRODAV</w:delText>
        </w:r>
        <w:r w:rsidRPr="001C7DFF" w:rsidDel="00E10C5D">
          <w:rPr>
            <w:lang w:val="pt-BR"/>
          </w:rPr>
          <w:delText>: regulamento, disponível no sítio eletrônico www.ancine.gov.br, que estabelece diretrizes e condições para a aplicação dos recursos do Fundo Setorial do Audiovisual nas ações do Programa de Apoio ao Desenvolvimento da Indústria Audiovisual – PRODAV, instituído pelo artigo 4º da Lei nº 11.437, de 28 de dezembro de 2006, ou outro regulamento que venha a substituí-lo, respeitadas as eventuais disposições transitórias;</w:delText>
        </w:r>
      </w:del>
    </w:p>
    <w:p w14:paraId="77017995" w14:textId="00F73825" w:rsidR="001C7DFF" w:rsidRPr="001C7DFF" w:rsidDel="00E10C5D" w:rsidRDefault="001C7DFF" w:rsidP="00E10C5D">
      <w:pPr>
        <w:pStyle w:val="Corpodetexto"/>
        <w:tabs>
          <w:tab w:val="left" w:pos="3512"/>
        </w:tabs>
        <w:ind w:left="963" w:right="5483" w:hanging="39"/>
        <w:rPr>
          <w:del w:id="3638" w:author="Elda Baggio" w:date="2018-12-05T16:22:00Z"/>
          <w:lang w:val="pt-BR"/>
        </w:rPr>
        <w:pPrChange w:id="3639" w:author="Elda Baggio" w:date="2018-12-05T16:22:00Z">
          <w:pPr>
            <w:widowControl/>
            <w:numPr>
              <w:numId w:val="57"/>
            </w:numPr>
            <w:tabs>
              <w:tab w:val="num" w:pos="1699"/>
            </w:tabs>
            <w:autoSpaceDE/>
            <w:autoSpaceDN/>
            <w:spacing w:after="120"/>
            <w:ind w:left="1699" w:hanging="990"/>
            <w:jc w:val="both"/>
          </w:pPr>
        </w:pPrChange>
      </w:pPr>
      <w:del w:id="3640" w:author="Elda Baggio" w:date="2018-12-05T16:22:00Z">
        <w:r w:rsidRPr="001C7DFF" w:rsidDel="00E10C5D">
          <w:rPr>
            <w:b/>
            <w:lang w:val="pt-BR"/>
          </w:rPr>
          <w:delText>Instrução Normativa nº 105</w:delText>
        </w:r>
        <w:r w:rsidRPr="001C7DFF" w:rsidDel="00E10C5D">
          <w:rPr>
            <w:lang w:val="pt-BR"/>
          </w:rPr>
          <w:delText>: Instrução Normativa ANCINE nº 105, de 10 de julho de 2012, ou outra que venha a substituí-la, respeitadas as eventuais disposições transitórias;</w:delText>
        </w:r>
      </w:del>
    </w:p>
    <w:p w14:paraId="0EA24297" w14:textId="61FD251F" w:rsidR="001C7DFF" w:rsidRPr="001C7DFF" w:rsidDel="00E10C5D" w:rsidRDefault="001C7DFF" w:rsidP="00E10C5D">
      <w:pPr>
        <w:pStyle w:val="Corpodetexto"/>
        <w:tabs>
          <w:tab w:val="left" w:pos="3512"/>
        </w:tabs>
        <w:ind w:left="963" w:right="5483" w:hanging="39"/>
        <w:rPr>
          <w:del w:id="3641" w:author="Elda Baggio" w:date="2018-12-05T16:22:00Z"/>
          <w:lang w:val="pt-BR"/>
        </w:rPr>
        <w:pPrChange w:id="3642" w:author="Elda Baggio" w:date="2018-12-05T16:22:00Z">
          <w:pPr>
            <w:widowControl/>
            <w:numPr>
              <w:numId w:val="57"/>
            </w:numPr>
            <w:tabs>
              <w:tab w:val="num" w:pos="1699"/>
            </w:tabs>
            <w:autoSpaceDE/>
            <w:autoSpaceDN/>
            <w:spacing w:after="120"/>
            <w:ind w:left="1699" w:hanging="990"/>
            <w:jc w:val="both"/>
          </w:pPr>
        </w:pPrChange>
      </w:pPr>
      <w:del w:id="3643" w:author="Elda Baggio" w:date="2018-12-05T16:22:00Z">
        <w:r w:rsidRPr="001C7DFF" w:rsidDel="00E10C5D">
          <w:rPr>
            <w:b/>
            <w:lang w:val="pt-BR"/>
          </w:rPr>
          <w:delText>Instrução Normativa nº 124</w:delText>
        </w:r>
        <w:r w:rsidRPr="001C7DFF" w:rsidDel="00E10C5D">
          <w:rPr>
            <w:lang w:val="pt-BR"/>
          </w:rPr>
          <w:delText>: Instrução Normativa ANCINE nº 124, de 22 de dezembro de 2015, ou outra que venha a substituí-la, respeitadas as eventuais disposições transitórias;</w:delText>
        </w:r>
      </w:del>
    </w:p>
    <w:p w14:paraId="01E15F45" w14:textId="6FE1AAD6" w:rsidR="001C7DFF" w:rsidRPr="001C7DFF" w:rsidDel="00E10C5D" w:rsidRDefault="001C7DFF" w:rsidP="00E10C5D">
      <w:pPr>
        <w:pStyle w:val="Corpodetexto"/>
        <w:tabs>
          <w:tab w:val="left" w:pos="3512"/>
        </w:tabs>
        <w:ind w:left="963" w:right="5483" w:hanging="39"/>
        <w:rPr>
          <w:del w:id="3644" w:author="Elda Baggio" w:date="2018-12-05T16:22:00Z"/>
          <w:lang w:val="pt-BR"/>
        </w:rPr>
        <w:pPrChange w:id="3645" w:author="Elda Baggio" w:date="2018-12-05T16:22:00Z">
          <w:pPr>
            <w:widowControl/>
            <w:numPr>
              <w:numId w:val="57"/>
            </w:numPr>
            <w:tabs>
              <w:tab w:val="num" w:pos="1699"/>
            </w:tabs>
            <w:autoSpaceDE/>
            <w:autoSpaceDN/>
            <w:spacing w:after="120"/>
            <w:ind w:left="1699" w:hanging="990"/>
            <w:jc w:val="both"/>
          </w:pPr>
        </w:pPrChange>
      </w:pPr>
      <w:del w:id="3646" w:author="Elda Baggio" w:date="2018-12-05T16:22:00Z">
        <w:r w:rsidRPr="001C7DFF" w:rsidDel="00E10C5D">
          <w:rPr>
            <w:b/>
            <w:lang w:val="pt-BR"/>
          </w:rPr>
          <w:delText>Instrução Normativa nº 125</w:delText>
        </w:r>
        <w:r w:rsidRPr="001C7DFF" w:rsidDel="00E10C5D">
          <w:rPr>
            <w:lang w:val="pt-BR"/>
          </w:rPr>
          <w:delText>: Instrução Normativa ANCINE nº 125, de 22 de dezembro de 2015, ou outra que venha a substituí-la, respeitadas as eventuais disposições transitórias;</w:delText>
        </w:r>
      </w:del>
    </w:p>
    <w:p w14:paraId="3E108753" w14:textId="3C8D4DF0" w:rsidR="001C7DFF" w:rsidRPr="001C7DFF" w:rsidDel="00E10C5D" w:rsidRDefault="001C7DFF" w:rsidP="00E10C5D">
      <w:pPr>
        <w:pStyle w:val="Corpodetexto"/>
        <w:tabs>
          <w:tab w:val="left" w:pos="3512"/>
        </w:tabs>
        <w:ind w:left="963" w:right="5483" w:hanging="39"/>
        <w:rPr>
          <w:del w:id="3647" w:author="Elda Baggio" w:date="2018-12-05T16:22:00Z"/>
          <w:lang w:val="pt-BR"/>
        </w:rPr>
        <w:pPrChange w:id="3648" w:author="Elda Baggio" w:date="2018-12-05T16:22:00Z">
          <w:pPr>
            <w:widowControl/>
            <w:numPr>
              <w:numId w:val="57"/>
            </w:numPr>
            <w:tabs>
              <w:tab w:val="num" w:pos="1699"/>
            </w:tabs>
            <w:autoSpaceDE/>
            <w:autoSpaceDN/>
            <w:spacing w:after="120"/>
            <w:ind w:left="1699" w:hanging="990"/>
            <w:jc w:val="both"/>
          </w:pPr>
        </w:pPrChange>
      </w:pPr>
      <w:del w:id="3649" w:author="Elda Baggio" w:date="2018-12-05T16:22:00Z">
        <w:r w:rsidRPr="001C7DFF" w:rsidDel="00E10C5D">
          <w:rPr>
            <w:b/>
            <w:lang w:val="pt-BR"/>
          </w:rPr>
          <w:delText xml:space="preserve">Instrução Normativa nº 130: </w:delText>
        </w:r>
        <w:r w:rsidRPr="001C7DFF" w:rsidDel="00E10C5D">
          <w:rPr>
            <w:lang w:val="pt-BR"/>
          </w:rPr>
          <w:delText>Instrução Normativa ANCINE nº 130, de 13 de dezembro de 2016, ou outra que venha a substituí-la, respeitadas as eventuais disposições transitórias;</w:delText>
        </w:r>
      </w:del>
    </w:p>
    <w:p w14:paraId="1B2449E8" w14:textId="7F485CEE" w:rsidR="001C7DFF" w:rsidRPr="001C7DFF" w:rsidDel="00E10C5D" w:rsidRDefault="001C7DFF" w:rsidP="00E10C5D">
      <w:pPr>
        <w:pStyle w:val="Corpodetexto"/>
        <w:tabs>
          <w:tab w:val="left" w:pos="3512"/>
        </w:tabs>
        <w:ind w:left="963" w:right="5483" w:hanging="39"/>
        <w:rPr>
          <w:del w:id="3650" w:author="Elda Baggio" w:date="2018-12-05T16:22:00Z"/>
          <w:rFonts w:cs="Times New Roman"/>
          <w:lang w:val="pt-BR"/>
        </w:rPr>
        <w:pPrChange w:id="3651" w:author="Elda Baggio" w:date="2018-12-05T16:22:00Z">
          <w:pPr>
            <w:widowControl/>
            <w:numPr>
              <w:numId w:val="57"/>
            </w:numPr>
            <w:tabs>
              <w:tab w:val="num" w:pos="1699"/>
            </w:tabs>
            <w:autoSpaceDE/>
            <w:autoSpaceDN/>
            <w:spacing w:after="120"/>
            <w:ind w:left="1699" w:hanging="990"/>
            <w:jc w:val="both"/>
          </w:pPr>
        </w:pPrChange>
      </w:pPr>
      <w:del w:id="3652" w:author="Elda Baggio" w:date="2018-12-05T16:22:00Z">
        <w:r w:rsidRPr="001C7DFF" w:rsidDel="00E10C5D">
          <w:rPr>
            <w:rFonts w:cs="Times New Roman"/>
            <w:b/>
            <w:lang w:val="pt-BR"/>
          </w:rPr>
          <w:delText>Instrumento Convocatório</w:delText>
        </w:r>
        <w:r w:rsidRPr="001C7DFF" w:rsidDel="00E10C5D">
          <w:rPr>
            <w:rFonts w:cs="Times New Roman"/>
            <w:lang w:val="pt-BR"/>
          </w:rPr>
          <w:delText>: Regulamento da Proposição de Investimento no Suporte Automático – SUAT, disponível no sítio eletrônico www.</w:delText>
        </w:r>
        <w:r w:rsidRPr="001C7DFF" w:rsidDel="00E10C5D">
          <w:rPr>
            <w:lang w:val="pt-BR"/>
          </w:rPr>
          <w:delText>brde.com.br;</w:delText>
        </w:r>
      </w:del>
    </w:p>
    <w:p w14:paraId="5A341016" w14:textId="29F1A889" w:rsidR="001C7DFF" w:rsidRPr="001C7DFF" w:rsidDel="00E10C5D" w:rsidRDefault="001C7DFF" w:rsidP="00E10C5D">
      <w:pPr>
        <w:pStyle w:val="Corpodetexto"/>
        <w:tabs>
          <w:tab w:val="left" w:pos="3512"/>
        </w:tabs>
        <w:ind w:left="963" w:right="5483" w:hanging="39"/>
        <w:rPr>
          <w:del w:id="3653" w:author="Elda Baggio" w:date="2018-12-05T16:22:00Z"/>
          <w:rFonts w:cs="Times New Roman"/>
          <w:b/>
          <w:lang w:val="pt-BR"/>
        </w:rPr>
        <w:pPrChange w:id="3654" w:author="Elda Baggio" w:date="2018-12-05T16:22:00Z">
          <w:pPr>
            <w:widowControl/>
            <w:numPr>
              <w:numId w:val="57"/>
            </w:numPr>
            <w:tabs>
              <w:tab w:val="num" w:pos="1699"/>
            </w:tabs>
            <w:autoSpaceDE/>
            <w:autoSpaceDN/>
            <w:spacing w:after="120"/>
            <w:ind w:left="1699" w:hanging="990"/>
            <w:jc w:val="both"/>
          </w:pPr>
        </w:pPrChange>
      </w:pPr>
      <w:del w:id="3655" w:author="Elda Baggio" w:date="2018-12-05T16:22:00Z">
        <w:r w:rsidRPr="001C7DFF" w:rsidDel="00E10C5D">
          <w:rPr>
            <w:b/>
            <w:lang w:val="pt-BR"/>
          </w:rPr>
          <w:delText>Primeira Exibição Comercial</w:delText>
        </w:r>
        <w:r w:rsidRPr="001C7DFF" w:rsidDel="00E10C5D">
          <w:rPr>
            <w:lang w:val="pt-BR"/>
          </w:rPr>
          <w:delText>:</w:delText>
        </w:r>
        <w:r w:rsidRPr="001C7DFF" w:rsidDel="00E10C5D">
          <w:rPr>
            <w:rFonts w:cs="Times New Roman"/>
            <w:lang w:val="pt-BR"/>
          </w:rPr>
          <w:delText xml:space="preserve"> </w:delText>
        </w:r>
        <w:r w:rsidRPr="001C7DFF" w:rsidDel="00E10C5D">
          <w:rPr>
            <w:lang w:val="pt-BR"/>
          </w:rPr>
          <w:delText>primeira exibição comercial da OBRA no segmento de mercado de salas de exibição;</w:delText>
        </w:r>
      </w:del>
    </w:p>
    <w:p w14:paraId="1A5A0EC9" w14:textId="11A624F0" w:rsidR="001C7DFF" w:rsidRPr="001C7DFF" w:rsidDel="00E10C5D" w:rsidRDefault="001C7DFF" w:rsidP="00E10C5D">
      <w:pPr>
        <w:pStyle w:val="Corpodetexto"/>
        <w:tabs>
          <w:tab w:val="left" w:pos="3512"/>
        </w:tabs>
        <w:ind w:left="963" w:right="5483" w:hanging="39"/>
        <w:rPr>
          <w:del w:id="3656" w:author="Elda Baggio" w:date="2018-12-05T16:22:00Z"/>
          <w:rFonts w:cs="Times New Roman"/>
          <w:b/>
          <w:lang w:val="pt-BR"/>
        </w:rPr>
        <w:pPrChange w:id="3657" w:author="Elda Baggio" w:date="2018-12-05T16:22:00Z">
          <w:pPr>
            <w:widowControl/>
            <w:numPr>
              <w:numId w:val="57"/>
            </w:numPr>
            <w:tabs>
              <w:tab w:val="num" w:pos="1699"/>
            </w:tabs>
            <w:autoSpaceDE/>
            <w:autoSpaceDN/>
            <w:spacing w:after="120"/>
            <w:ind w:left="1699" w:hanging="990"/>
            <w:jc w:val="both"/>
          </w:pPr>
        </w:pPrChange>
      </w:pPr>
      <w:del w:id="3658" w:author="Elda Baggio" w:date="2018-12-05T16:22:00Z">
        <w:r w:rsidRPr="001C7DFF" w:rsidDel="00E10C5D">
          <w:rPr>
            <w:b/>
            <w:lang w:val="pt-BR"/>
          </w:rPr>
          <w:delText>Prazo de Retorno Financeiro</w:delText>
        </w:r>
        <w:r w:rsidRPr="001C7DFF" w:rsidDel="00E10C5D">
          <w:rPr>
            <w:lang w:val="pt-BR"/>
          </w:rPr>
          <w:delText>: período em que o FSA terá direito a participação nas receitas decorrentes da exploração comercial da OBRA, compreendido entre a data de assinatura do CONTRATO, observado o parágrafo único desta Cláusula, e até 7 (sete) anos após a data de Primeira Exibição Comercial, excluindo-se da contagem o dia do começo e incluindo-se o do vencimento;</w:delText>
        </w:r>
      </w:del>
    </w:p>
    <w:p w14:paraId="0BF5F2FD" w14:textId="747A9CFB" w:rsidR="001C7DFF" w:rsidRPr="001C7DFF" w:rsidDel="00E10C5D" w:rsidRDefault="001C7DFF" w:rsidP="00E10C5D">
      <w:pPr>
        <w:pStyle w:val="Corpodetexto"/>
        <w:tabs>
          <w:tab w:val="left" w:pos="3512"/>
        </w:tabs>
        <w:ind w:left="963" w:right="5483" w:hanging="39"/>
        <w:rPr>
          <w:del w:id="3659" w:author="Elda Baggio" w:date="2018-12-05T16:22:00Z"/>
          <w:rFonts w:cs="Times New Roman"/>
          <w:lang w:val="pt-BR"/>
        </w:rPr>
        <w:pPrChange w:id="3660" w:author="Elda Baggio" w:date="2018-12-05T16:22:00Z">
          <w:pPr>
            <w:widowControl/>
            <w:numPr>
              <w:numId w:val="57"/>
            </w:numPr>
            <w:tabs>
              <w:tab w:val="num" w:pos="1699"/>
            </w:tabs>
            <w:autoSpaceDE/>
            <w:autoSpaceDN/>
            <w:spacing w:after="120"/>
            <w:ind w:left="1699" w:hanging="990"/>
            <w:jc w:val="both"/>
          </w:pPr>
        </w:pPrChange>
      </w:pPr>
      <w:del w:id="3661" w:author="Elda Baggio" w:date="2018-12-05T16:22:00Z">
        <w:r w:rsidRPr="001C7DFF" w:rsidDel="00E10C5D">
          <w:rPr>
            <w:rFonts w:cs="Times New Roman"/>
            <w:b/>
            <w:lang w:val="pt-BR"/>
          </w:rPr>
          <w:delText>Itens Financiáveis</w:delText>
        </w:r>
        <w:r w:rsidRPr="001C7DFF" w:rsidDel="00E10C5D">
          <w:rPr>
            <w:rFonts w:cs="Times New Roman"/>
            <w:lang w:val="pt-BR"/>
          </w:rPr>
          <w:delText>: conjunto das despesas financiáveis pelo FSA, relativas à comercialização da OBRA, nos termos do Regulamento Geral do PRODAV e das Instruções Normativas n</w:delText>
        </w:r>
        <w:r w:rsidRPr="001C7DFF" w:rsidDel="00E10C5D">
          <w:rPr>
            <w:u w:val="single"/>
            <w:vertAlign w:val="superscript"/>
            <w:lang w:val="pt-BR"/>
          </w:rPr>
          <w:delText>os</w:delText>
        </w:r>
        <w:r w:rsidRPr="001C7DFF" w:rsidDel="00E10C5D">
          <w:rPr>
            <w:rFonts w:cs="Times New Roman"/>
            <w:lang w:val="pt-BR"/>
          </w:rPr>
          <w:delText xml:space="preserve"> 124 e 125, excluídas as despesas de agenciamento, colocação, coordenação e aquelas relacionadas </w:delText>
        </w:r>
        <w:r w:rsidRPr="001C7DFF" w:rsidDel="00E10C5D">
          <w:rPr>
            <w:lang w:val="pt-BR"/>
          </w:rPr>
          <w:delText xml:space="preserve">como não financiáveis </w:delText>
        </w:r>
        <w:r w:rsidRPr="001C7DFF" w:rsidDel="00E10C5D">
          <w:rPr>
            <w:rFonts w:cs="Times New Roman"/>
            <w:lang w:val="pt-BR"/>
          </w:rPr>
          <w:delText>no Regulamento Geral do PRODAV;</w:delText>
        </w:r>
      </w:del>
    </w:p>
    <w:p w14:paraId="75778FB3" w14:textId="117013F3" w:rsidR="001C7DFF" w:rsidRPr="001C7DFF" w:rsidDel="00E10C5D" w:rsidRDefault="001C7DFF" w:rsidP="00E10C5D">
      <w:pPr>
        <w:pStyle w:val="Corpodetexto"/>
        <w:tabs>
          <w:tab w:val="left" w:pos="3512"/>
        </w:tabs>
        <w:ind w:left="963" w:right="5483" w:hanging="39"/>
        <w:rPr>
          <w:del w:id="3662" w:author="Elda Baggio" w:date="2018-12-05T16:22:00Z"/>
          <w:rFonts w:cs="Times New Roman"/>
          <w:lang w:val="pt-BR"/>
        </w:rPr>
        <w:pPrChange w:id="3663" w:author="Elda Baggio" w:date="2018-12-05T16:22:00Z">
          <w:pPr>
            <w:widowControl/>
            <w:numPr>
              <w:numId w:val="57"/>
            </w:numPr>
            <w:tabs>
              <w:tab w:val="num" w:pos="1699"/>
            </w:tabs>
            <w:autoSpaceDE/>
            <w:autoSpaceDN/>
            <w:spacing w:after="120"/>
            <w:ind w:left="1699" w:hanging="990"/>
            <w:jc w:val="both"/>
          </w:pPr>
        </w:pPrChange>
      </w:pPr>
      <w:del w:id="3664" w:author="Elda Baggio" w:date="2018-12-05T16:22:00Z">
        <w:r w:rsidRPr="001C7DFF" w:rsidDel="00E10C5D">
          <w:rPr>
            <w:b/>
            <w:lang w:val="pt-BR"/>
          </w:rPr>
          <w:delText>Coexecutor</w:delText>
        </w:r>
        <w:r w:rsidRPr="001C7DFF" w:rsidDel="00E10C5D">
          <w:rPr>
            <w:lang w:val="pt-BR"/>
          </w:rPr>
          <w:delText xml:space="preserve">: </w:delText>
        </w:r>
        <w:r w:rsidRPr="001C7DFF" w:rsidDel="00E10C5D">
          <w:rPr>
            <w:rFonts w:cs="Times New Roman"/>
            <w:lang w:val="pt-BR"/>
          </w:rPr>
          <w:delText>pessoa jurídica associada à PRODUTORA, devidamente registrada na ANCINE, quando brasileira, indicada pela PRODUTORA para executar parte do projeto referenciado na CLÁUSULA PRIMEIRA, devendo ser constituído por meio de contrato específico entre as partes, previamente apresentado ao BRDE para análise e aprovação por parte da ANCINE, nos termos da Instrução Normativa nº 125;</w:delText>
        </w:r>
      </w:del>
    </w:p>
    <w:p w14:paraId="06D0C449" w14:textId="32DAB55D" w:rsidR="001C7DFF" w:rsidRPr="001C7DFF" w:rsidDel="00E10C5D" w:rsidRDefault="001C7DFF" w:rsidP="00E10C5D">
      <w:pPr>
        <w:pStyle w:val="Corpodetexto"/>
        <w:tabs>
          <w:tab w:val="left" w:pos="3512"/>
        </w:tabs>
        <w:ind w:left="963" w:right="5483" w:hanging="39"/>
        <w:rPr>
          <w:del w:id="3665" w:author="Elda Baggio" w:date="2018-12-05T16:22:00Z"/>
          <w:lang w:val="pt-BR"/>
        </w:rPr>
        <w:pPrChange w:id="3666" w:author="Elda Baggio" w:date="2018-12-05T16:22:00Z">
          <w:pPr>
            <w:widowControl/>
            <w:numPr>
              <w:numId w:val="57"/>
            </w:numPr>
            <w:tabs>
              <w:tab w:val="num" w:pos="1699"/>
            </w:tabs>
            <w:autoSpaceDE/>
            <w:autoSpaceDN/>
            <w:spacing w:after="120"/>
            <w:ind w:left="1699" w:hanging="990"/>
            <w:jc w:val="both"/>
          </w:pPr>
        </w:pPrChange>
      </w:pPr>
      <w:del w:id="3667" w:author="Elda Baggio" w:date="2018-12-05T16:22:00Z">
        <w:r w:rsidRPr="001C7DFF" w:rsidDel="00E10C5D">
          <w:rPr>
            <w:b/>
            <w:lang w:val="pt-BR"/>
          </w:rPr>
          <w:delText>Certificado de Registro de Título (CRT):</w:delText>
        </w:r>
        <w:r w:rsidRPr="001C7DFF" w:rsidDel="00E10C5D">
          <w:rPr>
            <w:lang w:val="pt-BR"/>
          </w:rPr>
          <w:delText xml:space="preserve"> documento emitido nos termos da Instrução Normativa nº 105;</w:delText>
        </w:r>
      </w:del>
    </w:p>
    <w:p w14:paraId="1206DA8C" w14:textId="07EC53FD" w:rsidR="001C7DFF" w:rsidRPr="001C7DFF" w:rsidDel="00E10C5D" w:rsidRDefault="001C7DFF" w:rsidP="00E10C5D">
      <w:pPr>
        <w:pStyle w:val="Corpodetexto"/>
        <w:tabs>
          <w:tab w:val="left" w:pos="3512"/>
        </w:tabs>
        <w:ind w:left="963" w:right="5483" w:hanging="39"/>
        <w:rPr>
          <w:del w:id="3668" w:author="Elda Baggio" w:date="2018-12-05T16:22:00Z"/>
          <w:rFonts w:cs="Times New Roman"/>
          <w:lang w:val="pt-BR"/>
        </w:rPr>
        <w:pPrChange w:id="3669" w:author="Elda Baggio" w:date="2018-12-05T16:22:00Z">
          <w:pPr>
            <w:widowControl/>
            <w:numPr>
              <w:numId w:val="57"/>
            </w:numPr>
            <w:tabs>
              <w:tab w:val="num" w:pos="1699"/>
            </w:tabs>
            <w:autoSpaceDE/>
            <w:autoSpaceDN/>
            <w:spacing w:after="120"/>
            <w:ind w:left="1699" w:hanging="990"/>
            <w:jc w:val="both"/>
          </w:pPr>
        </w:pPrChange>
      </w:pPr>
      <w:del w:id="3670" w:author="Elda Baggio" w:date="2018-12-05T16:22:00Z">
        <w:r w:rsidRPr="001C7DFF" w:rsidDel="00E10C5D">
          <w:rPr>
            <w:b/>
            <w:lang w:val="pt-BR"/>
          </w:rPr>
          <w:delText>Formulário de Acompanhamento da Execução de Projeto (FAE):</w:delText>
        </w:r>
        <w:r w:rsidRPr="001C7DFF" w:rsidDel="00E10C5D">
          <w:rPr>
            <w:lang w:val="pt-BR"/>
          </w:rPr>
          <w:delText xml:space="preserve"> formulário definido </w:delText>
        </w:r>
        <w:r w:rsidRPr="001C7DFF" w:rsidDel="00E10C5D">
          <w:rPr>
            <w:rFonts w:cs="Times New Roman"/>
            <w:lang w:val="pt-BR"/>
          </w:rPr>
          <w:delText>n</w:delText>
        </w:r>
        <w:r w:rsidRPr="001C7DFF" w:rsidDel="00E10C5D">
          <w:rPr>
            <w:lang w:val="pt-BR"/>
          </w:rPr>
          <w:delText>a Instrução Normativa nº 125;</w:delText>
        </w:r>
      </w:del>
    </w:p>
    <w:p w14:paraId="2BFADEEA" w14:textId="09B52BBE" w:rsidR="001C7DFF" w:rsidRPr="001C7DFF" w:rsidDel="00E10C5D" w:rsidRDefault="001C7DFF" w:rsidP="00E10C5D">
      <w:pPr>
        <w:pStyle w:val="Corpodetexto"/>
        <w:tabs>
          <w:tab w:val="left" w:pos="3512"/>
        </w:tabs>
        <w:ind w:left="963" w:right="5483" w:hanging="39"/>
        <w:rPr>
          <w:del w:id="3671" w:author="Elda Baggio" w:date="2018-12-05T16:22:00Z"/>
          <w:rFonts w:cs="Times New Roman"/>
          <w:lang w:val="pt-BR"/>
        </w:rPr>
        <w:pPrChange w:id="3672" w:author="Elda Baggio" w:date="2018-12-05T16:22:00Z">
          <w:pPr>
            <w:widowControl/>
            <w:numPr>
              <w:numId w:val="57"/>
            </w:numPr>
            <w:tabs>
              <w:tab w:val="num" w:pos="1699"/>
            </w:tabs>
            <w:autoSpaceDE/>
            <w:autoSpaceDN/>
            <w:spacing w:after="120"/>
            <w:ind w:left="1699" w:hanging="990"/>
            <w:jc w:val="both"/>
          </w:pPr>
        </w:pPrChange>
      </w:pPr>
      <w:del w:id="3673" w:author="Elda Baggio" w:date="2018-12-05T16:22:00Z">
        <w:r w:rsidRPr="001C7DFF" w:rsidDel="00E10C5D">
          <w:rPr>
            <w:rFonts w:cs="Times New Roman"/>
            <w:b/>
            <w:lang w:val="pt-BR"/>
          </w:rPr>
          <w:delText>Prestação de Contas Parcial</w:delText>
        </w:r>
        <w:r w:rsidRPr="001C7DFF" w:rsidDel="00E10C5D">
          <w:rPr>
            <w:rFonts w:cs="Times New Roman"/>
            <w:lang w:val="pt-BR"/>
          </w:rPr>
          <w:delText xml:space="preserve">: procedimento de apresentação de documentos e materiais comprobatórios que proporciona a aferição do cumprimento do objeto e finalidade do projeto e da regular utilização dos recursos públicos federais disponibilizados, baseado nas especificidades e na fase de execução do projeto, conforme as normas estabelecidas no Instrumento Convocatório e neste CONTRATO, aplicando-se subsidiariamente as normas e procedimentos expedidos pela ANCINE, em especial a Instrução Normativa nº 124 e o Manual de Prestação de Contas da ANCINE, </w:delText>
        </w:r>
        <w:r w:rsidRPr="001C7DFF" w:rsidDel="00E10C5D">
          <w:rPr>
            <w:lang w:val="pt-BR"/>
          </w:rPr>
          <w:delText>disponível no sítio eletrônico www.ancine.gov.br, no que couberem</w:delText>
        </w:r>
        <w:r w:rsidRPr="001C7DFF" w:rsidDel="00E10C5D">
          <w:rPr>
            <w:rFonts w:cs="Times New Roman"/>
            <w:lang w:val="pt-BR"/>
          </w:rPr>
          <w:delText>;</w:delText>
        </w:r>
      </w:del>
    </w:p>
    <w:p w14:paraId="5246775F" w14:textId="6DEC1DE3" w:rsidR="001C7DFF" w:rsidRPr="001C7DFF" w:rsidDel="00E10C5D" w:rsidRDefault="001C7DFF" w:rsidP="00E10C5D">
      <w:pPr>
        <w:pStyle w:val="Corpodetexto"/>
        <w:tabs>
          <w:tab w:val="left" w:pos="3512"/>
        </w:tabs>
        <w:ind w:left="963" w:right="5483" w:hanging="39"/>
        <w:rPr>
          <w:del w:id="3674" w:author="Elda Baggio" w:date="2018-12-05T16:22:00Z"/>
          <w:rFonts w:cs="Times New Roman"/>
          <w:lang w:val="pt-BR"/>
        </w:rPr>
        <w:pPrChange w:id="3675" w:author="Elda Baggio" w:date="2018-12-05T16:22:00Z">
          <w:pPr>
            <w:widowControl/>
            <w:numPr>
              <w:numId w:val="57"/>
            </w:numPr>
            <w:tabs>
              <w:tab w:val="num" w:pos="1699"/>
            </w:tabs>
            <w:autoSpaceDE/>
            <w:autoSpaceDN/>
            <w:spacing w:after="120"/>
            <w:ind w:left="1699" w:hanging="990"/>
            <w:jc w:val="both"/>
          </w:pPr>
        </w:pPrChange>
      </w:pPr>
      <w:del w:id="3676" w:author="Elda Baggio" w:date="2018-12-05T16:22:00Z">
        <w:r w:rsidRPr="001C7DFF" w:rsidDel="00E10C5D">
          <w:rPr>
            <w:rFonts w:cs="Times New Roman"/>
            <w:b/>
            <w:lang w:val="pt-BR"/>
          </w:rPr>
          <w:delText>Prestação de Contas Final</w:delText>
        </w:r>
        <w:r w:rsidRPr="001C7DFF" w:rsidDel="00E10C5D">
          <w:rPr>
            <w:rFonts w:cs="Times New Roman"/>
            <w:lang w:val="pt-BR"/>
          </w:rPr>
          <w:delText xml:space="preserve">: procedimento de apresentação de documentos e materiais comprobatórios que proporciona a aferição do cumprimento do objeto e finalidade do projeto e da regular utilização dos recursos públicos federais disponibilizados, baseado na integralidade da execução do projeto, conforme as normas estabelecidas no Instrumento Convocatório e neste CONTRATO, aplicando-se subsidiariamente as normas e procedimentos expedidos pela ANCINE, em especial a Instrução Normativa nº 124 e o Manual de Prestação de Contas da ANCINE, </w:delText>
        </w:r>
        <w:r w:rsidRPr="001C7DFF" w:rsidDel="00E10C5D">
          <w:rPr>
            <w:lang w:val="pt-BR"/>
          </w:rPr>
          <w:delText xml:space="preserve">disponível no sítio eletrônico www.ancine.gov.br, </w:delText>
        </w:r>
        <w:r w:rsidRPr="001C7DFF" w:rsidDel="00E10C5D">
          <w:rPr>
            <w:rFonts w:cs="Times New Roman"/>
            <w:lang w:val="pt-BR"/>
          </w:rPr>
          <w:delText>no que couber</w:delText>
        </w:r>
        <w:r w:rsidRPr="001C7DFF" w:rsidDel="00E10C5D">
          <w:rPr>
            <w:lang w:val="pt-BR"/>
          </w:rPr>
          <w:delText>em</w:delText>
        </w:r>
        <w:r w:rsidRPr="001C7DFF" w:rsidDel="00E10C5D">
          <w:rPr>
            <w:rFonts w:cs="Times New Roman"/>
            <w:lang w:val="pt-BR"/>
          </w:rPr>
          <w:delText>;</w:delText>
        </w:r>
      </w:del>
    </w:p>
    <w:p w14:paraId="745E5279" w14:textId="490AA9D4" w:rsidR="001C7DFF" w:rsidRPr="001C7DFF" w:rsidDel="00E10C5D" w:rsidRDefault="001C7DFF" w:rsidP="00E10C5D">
      <w:pPr>
        <w:pStyle w:val="Corpodetexto"/>
        <w:tabs>
          <w:tab w:val="left" w:pos="3512"/>
        </w:tabs>
        <w:ind w:left="963" w:right="5483" w:hanging="39"/>
        <w:rPr>
          <w:del w:id="3677" w:author="Elda Baggio" w:date="2018-12-05T16:22:00Z"/>
          <w:rFonts w:cs="Times New Roman"/>
          <w:lang w:val="pt-BR"/>
        </w:rPr>
        <w:pPrChange w:id="3678" w:author="Elda Baggio" w:date="2018-12-05T16:22:00Z">
          <w:pPr>
            <w:widowControl/>
            <w:numPr>
              <w:numId w:val="57"/>
            </w:numPr>
            <w:tabs>
              <w:tab w:val="num" w:pos="1699"/>
            </w:tabs>
            <w:autoSpaceDE/>
            <w:autoSpaceDN/>
            <w:spacing w:after="120"/>
            <w:ind w:left="1699" w:hanging="990"/>
            <w:jc w:val="both"/>
          </w:pPr>
        </w:pPrChange>
      </w:pPr>
      <w:del w:id="3679" w:author="Elda Baggio" w:date="2018-12-05T16:22:00Z">
        <w:r w:rsidRPr="001C7DFF" w:rsidDel="00E10C5D">
          <w:rPr>
            <w:rFonts w:cs="Times New Roman"/>
            <w:b/>
            <w:lang w:val="pt-BR"/>
          </w:rPr>
          <w:delText>Relatório de Comercialização</w:delText>
        </w:r>
        <w:r w:rsidRPr="001C7DFF" w:rsidDel="00E10C5D">
          <w:rPr>
            <w:rFonts w:cs="Times New Roman"/>
            <w:lang w:val="pt-BR"/>
          </w:rPr>
          <w:delText>: relatório detalhado do uso, comunicação pública, adaptação audiovisual e outras formas de exploração comercial da OBRA, em todo e qualquer segmento de mercado ou território, além de informações sobre a exploração de marcas, imagens e elementos da OBRA, e do uso, comunicação pública e outras formas de exploração comercial de obras audiovisuais derivadas, acompanhado das cópias dos contratos de licenciamento, cessão de direitos, participação de terceiros nos rendimentos da OBRA ou outros contratos celebrados no período;</w:delText>
        </w:r>
      </w:del>
    </w:p>
    <w:p w14:paraId="618ED96D" w14:textId="7DA86BD6" w:rsidR="001C7DFF" w:rsidRPr="001C7DFF" w:rsidDel="00E10C5D" w:rsidRDefault="001C7DFF" w:rsidP="00E10C5D">
      <w:pPr>
        <w:pStyle w:val="Corpodetexto"/>
        <w:tabs>
          <w:tab w:val="left" w:pos="3512"/>
        </w:tabs>
        <w:ind w:left="963" w:right="5483" w:hanging="39"/>
        <w:rPr>
          <w:del w:id="3680" w:author="Elda Baggio" w:date="2018-12-05T16:22:00Z"/>
          <w:rFonts w:cs="Times New Roman"/>
          <w:lang w:val="pt-BR"/>
        </w:rPr>
        <w:pPrChange w:id="3681" w:author="Elda Baggio" w:date="2018-12-05T16:22:00Z">
          <w:pPr>
            <w:widowControl/>
            <w:numPr>
              <w:numId w:val="57"/>
            </w:numPr>
            <w:tabs>
              <w:tab w:val="num" w:pos="1699"/>
            </w:tabs>
            <w:autoSpaceDE/>
            <w:autoSpaceDN/>
            <w:spacing w:after="120"/>
            <w:ind w:left="1699" w:hanging="990"/>
            <w:jc w:val="both"/>
          </w:pPr>
        </w:pPrChange>
      </w:pPr>
      <w:del w:id="3682" w:author="Elda Baggio" w:date="2018-12-05T16:22:00Z">
        <w:r w:rsidRPr="001C7DFF" w:rsidDel="00E10C5D">
          <w:rPr>
            <w:rFonts w:cs="Times New Roman"/>
            <w:b/>
            <w:lang w:val="pt-BR"/>
          </w:rPr>
          <w:delText>Receita Bruta de Distribuição (RBD)</w:delText>
        </w:r>
        <w:r w:rsidRPr="001C7DFF" w:rsidDel="00E10C5D">
          <w:rPr>
            <w:rFonts w:cs="Times New Roman"/>
            <w:lang w:val="pt-BR"/>
          </w:rPr>
          <w:delText>: valor da receita bruta de bilheteria apurada na exploração comercial da OBRA nas salas de exibição no Brasil, subtraídos os valores retidos pelos exibidores</w:delText>
        </w:r>
        <w:r w:rsidRPr="001C7DFF" w:rsidDel="00E10C5D">
          <w:rPr>
            <w:lang w:val="pt-BR"/>
          </w:rPr>
          <w:delText xml:space="preserve"> </w:delText>
        </w:r>
        <w:r w:rsidRPr="001C7DFF" w:rsidDel="00E10C5D">
          <w:rPr>
            <w:rFonts w:cs="Times New Roman"/>
            <w:lang w:val="pt-BR"/>
          </w:rPr>
          <w:delText>e os tributos indiretos incidentes sobre a distribuição (ISS, PIS e COFINS);</w:delText>
        </w:r>
      </w:del>
    </w:p>
    <w:p w14:paraId="403812F9" w14:textId="1147CB75" w:rsidR="001C7DFF" w:rsidRPr="001C7DFF" w:rsidDel="00E10C5D" w:rsidRDefault="001C7DFF" w:rsidP="00E10C5D">
      <w:pPr>
        <w:pStyle w:val="Corpodetexto"/>
        <w:tabs>
          <w:tab w:val="left" w:pos="3512"/>
        </w:tabs>
        <w:ind w:left="963" w:right="5483" w:hanging="39"/>
        <w:rPr>
          <w:del w:id="3683" w:author="Elda Baggio" w:date="2018-12-05T16:22:00Z"/>
          <w:lang w:val="pt-BR"/>
        </w:rPr>
        <w:pPrChange w:id="3684" w:author="Elda Baggio" w:date="2018-12-05T16:22:00Z">
          <w:pPr>
            <w:widowControl/>
            <w:numPr>
              <w:numId w:val="57"/>
            </w:numPr>
            <w:tabs>
              <w:tab w:val="num" w:pos="1699"/>
            </w:tabs>
            <w:autoSpaceDE/>
            <w:autoSpaceDN/>
            <w:spacing w:after="120"/>
            <w:ind w:left="1699" w:hanging="990"/>
            <w:jc w:val="both"/>
          </w:pPr>
        </w:pPrChange>
      </w:pPr>
      <w:del w:id="3685" w:author="Elda Baggio" w:date="2018-12-05T16:22:00Z">
        <w:r w:rsidRPr="001C7DFF" w:rsidDel="00E10C5D">
          <w:rPr>
            <w:b/>
            <w:lang w:val="pt-BR"/>
          </w:rPr>
          <w:delText>Comissão de Distribuição e Venda</w:delText>
        </w:r>
        <w:r w:rsidRPr="001C7DFF" w:rsidDel="00E10C5D">
          <w:rPr>
            <w:lang w:val="pt-BR"/>
          </w:rPr>
          <w:delText>: valores recebidos por distribuidores, agentes de vendas, agentes de licenciamento ou outros agentes envolvidos na comercialização e/ou promoção da OBRA, como remuneração por seus serviços de distribuição, comercialização, licenciamento ou similares, em todos e quaisquer territórios, segmentos de mercado e janelas de exploração, existentes ou que venham a ser criados;</w:delText>
        </w:r>
      </w:del>
    </w:p>
    <w:p w14:paraId="423CB545" w14:textId="58C5C784" w:rsidR="001C7DFF" w:rsidRPr="001C7DFF" w:rsidDel="00E10C5D" w:rsidRDefault="001C7DFF" w:rsidP="00E10C5D">
      <w:pPr>
        <w:pStyle w:val="Corpodetexto"/>
        <w:tabs>
          <w:tab w:val="left" w:pos="3512"/>
        </w:tabs>
        <w:ind w:left="963" w:right="5483" w:hanging="39"/>
        <w:rPr>
          <w:del w:id="3686" w:author="Elda Baggio" w:date="2018-12-05T16:22:00Z"/>
          <w:rFonts w:cs="Times New Roman"/>
          <w:lang w:val="pt-BR"/>
        </w:rPr>
        <w:pPrChange w:id="3687" w:author="Elda Baggio" w:date="2018-12-05T16:22:00Z">
          <w:pPr>
            <w:widowControl/>
            <w:numPr>
              <w:numId w:val="57"/>
            </w:numPr>
            <w:tabs>
              <w:tab w:val="num" w:pos="1699"/>
            </w:tabs>
            <w:autoSpaceDE/>
            <w:autoSpaceDN/>
            <w:spacing w:after="120"/>
            <w:ind w:left="1699" w:hanging="990"/>
            <w:jc w:val="both"/>
          </w:pPr>
        </w:pPrChange>
      </w:pPr>
      <w:del w:id="3688" w:author="Elda Baggio" w:date="2018-12-05T16:22:00Z">
        <w:r w:rsidRPr="001C7DFF" w:rsidDel="00E10C5D">
          <w:rPr>
            <w:rFonts w:cs="Times New Roman"/>
            <w:b/>
            <w:lang w:val="pt-BR"/>
          </w:rPr>
          <w:delText>Receita Líquida de Distribuição e Venda (RLD)</w:delText>
        </w:r>
        <w:r w:rsidRPr="001C7DFF" w:rsidDel="00E10C5D">
          <w:rPr>
            <w:rFonts w:cs="Times New Roman"/>
            <w:lang w:val="pt-BR"/>
          </w:rPr>
          <w:delText>: valor da Receita Bruta de Distribuição (RBD) e de outras receitas decorrentes da exploração comercial da OBRA, em qualquer segmento de mercado interno, subtraídos os valores pagos ou retidos à título de a Comissão de Distribuição e Venda e os valores retornados ao FSA a título de participação sobre a Receita Bruta de Distribuição (RBD).</w:delText>
        </w:r>
      </w:del>
    </w:p>
    <w:p w14:paraId="2E02F79A" w14:textId="74203C70" w:rsidR="001C7DFF" w:rsidRPr="001C7DFF" w:rsidDel="00E10C5D" w:rsidRDefault="001C7DFF" w:rsidP="00E10C5D">
      <w:pPr>
        <w:pStyle w:val="Corpodetexto"/>
        <w:tabs>
          <w:tab w:val="left" w:pos="3512"/>
        </w:tabs>
        <w:ind w:left="963" w:right="5483" w:hanging="39"/>
        <w:rPr>
          <w:del w:id="3689" w:author="Elda Baggio" w:date="2018-12-05T16:22:00Z"/>
          <w:lang w:val="pt-BR"/>
        </w:rPr>
        <w:pPrChange w:id="3690" w:author="Elda Baggio" w:date="2018-12-05T16:22:00Z">
          <w:pPr>
            <w:widowControl/>
            <w:autoSpaceDE/>
            <w:autoSpaceDN/>
            <w:spacing w:after="120"/>
            <w:jc w:val="both"/>
          </w:pPr>
        </w:pPrChange>
      </w:pPr>
      <w:del w:id="3691" w:author="Elda Baggio" w:date="2018-12-05T16:22:00Z">
        <w:r w:rsidRPr="001C7DFF" w:rsidDel="00E10C5D">
          <w:rPr>
            <w:lang w:val="pt-BR"/>
          </w:rPr>
          <w:delText>Parágrafo único. Caso exista contrato de investimento anterior do FSA em projeto(s) de desenvolvimento, produção e/ou comercialização da OBRA, será considerada a data de início do Prazo de Retorno Financeiro que for anterior.</w:delText>
        </w:r>
      </w:del>
    </w:p>
    <w:p w14:paraId="42E19920" w14:textId="13BB9199" w:rsidR="001C7DFF" w:rsidRPr="001C7DFF" w:rsidDel="00E10C5D" w:rsidRDefault="001C7DFF" w:rsidP="00E10C5D">
      <w:pPr>
        <w:pStyle w:val="Corpodetexto"/>
        <w:tabs>
          <w:tab w:val="left" w:pos="3512"/>
        </w:tabs>
        <w:ind w:left="963" w:right="5483" w:hanging="39"/>
        <w:rPr>
          <w:del w:id="3692" w:author="Elda Baggio" w:date="2018-12-05T16:22:00Z"/>
          <w:bCs/>
          <w:lang w:val="pt-BR"/>
        </w:rPr>
        <w:pPrChange w:id="3693" w:author="Elda Baggio" w:date="2018-12-05T16:22:00Z">
          <w:pPr>
            <w:widowControl/>
            <w:autoSpaceDE/>
            <w:autoSpaceDN/>
            <w:spacing w:after="120"/>
            <w:jc w:val="both"/>
          </w:pPr>
        </w:pPrChange>
      </w:pPr>
    </w:p>
    <w:p w14:paraId="63BC33B8" w14:textId="68C820A7" w:rsidR="001C7DFF" w:rsidRPr="001C7DFF" w:rsidDel="00E10C5D" w:rsidRDefault="001C7DFF" w:rsidP="00E10C5D">
      <w:pPr>
        <w:pStyle w:val="Corpodetexto"/>
        <w:tabs>
          <w:tab w:val="left" w:pos="3512"/>
        </w:tabs>
        <w:ind w:left="963" w:right="5483" w:hanging="39"/>
        <w:rPr>
          <w:del w:id="3694" w:author="Elda Baggio" w:date="2018-12-05T16:22:00Z"/>
          <w:b/>
          <w:lang w:val="pt-BR"/>
        </w:rPr>
        <w:pPrChange w:id="3695" w:author="Elda Baggio" w:date="2018-12-05T16:22:00Z">
          <w:pPr>
            <w:keepNext/>
            <w:widowControl/>
            <w:autoSpaceDE/>
            <w:autoSpaceDN/>
            <w:spacing w:after="120"/>
            <w:jc w:val="center"/>
          </w:pPr>
        </w:pPrChange>
      </w:pPr>
      <w:del w:id="3696" w:author="Elda Baggio" w:date="2018-12-05T16:22:00Z">
        <w:r w:rsidRPr="001C7DFF" w:rsidDel="00E10C5D">
          <w:rPr>
            <w:b/>
            <w:lang w:val="pt-BR"/>
          </w:rPr>
          <w:delText>CLÁUSULA TERCEIRA</w:delText>
        </w:r>
      </w:del>
    </w:p>
    <w:p w14:paraId="4619048B" w14:textId="7F702407" w:rsidR="001C7DFF" w:rsidRPr="001C7DFF" w:rsidDel="00E10C5D" w:rsidRDefault="001C7DFF" w:rsidP="00E10C5D">
      <w:pPr>
        <w:pStyle w:val="Corpodetexto"/>
        <w:tabs>
          <w:tab w:val="left" w:pos="3512"/>
        </w:tabs>
        <w:ind w:left="963" w:right="5483" w:hanging="39"/>
        <w:rPr>
          <w:del w:id="3697" w:author="Elda Baggio" w:date="2018-12-05T16:22:00Z"/>
          <w:b/>
          <w:lang w:val="pt-BR"/>
        </w:rPr>
        <w:pPrChange w:id="3698" w:author="Elda Baggio" w:date="2018-12-05T16:22:00Z">
          <w:pPr>
            <w:keepNext/>
            <w:widowControl/>
            <w:autoSpaceDE/>
            <w:autoSpaceDN/>
            <w:spacing w:after="120"/>
            <w:jc w:val="center"/>
          </w:pPr>
        </w:pPrChange>
      </w:pPr>
      <w:del w:id="3699" w:author="Elda Baggio" w:date="2018-12-05T16:22:00Z">
        <w:r w:rsidRPr="001C7DFF" w:rsidDel="00E10C5D">
          <w:rPr>
            <w:b/>
            <w:lang w:val="pt-BR"/>
          </w:rPr>
          <w:delText>INVESTIMENTO</w:delText>
        </w:r>
      </w:del>
    </w:p>
    <w:p w14:paraId="48D01526" w14:textId="1FADB608" w:rsidR="001C7DFF" w:rsidRPr="001C7DFF" w:rsidDel="00E10C5D" w:rsidRDefault="001C7DFF" w:rsidP="00E10C5D">
      <w:pPr>
        <w:pStyle w:val="Corpodetexto"/>
        <w:tabs>
          <w:tab w:val="left" w:pos="3512"/>
        </w:tabs>
        <w:ind w:left="963" w:right="5483" w:hanging="39"/>
        <w:rPr>
          <w:del w:id="3700" w:author="Elda Baggio" w:date="2018-12-05T16:22:00Z"/>
          <w:rFonts w:eastAsia="MS Mincho"/>
          <w:lang w:val="pt-BR" w:eastAsia="pt-BR"/>
        </w:rPr>
        <w:pPrChange w:id="3701" w:author="Elda Baggio" w:date="2018-12-05T16:22:00Z">
          <w:pPr>
            <w:widowControl/>
            <w:autoSpaceDE/>
            <w:autoSpaceDN/>
            <w:spacing w:after="120"/>
            <w:ind w:right="-15"/>
            <w:jc w:val="both"/>
          </w:pPr>
        </w:pPrChange>
      </w:pPr>
      <w:del w:id="3702" w:author="Elda Baggio" w:date="2018-12-05T16:22:00Z">
        <w:r w:rsidRPr="001C7DFF" w:rsidDel="00E10C5D">
          <w:rPr>
            <w:rFonts w:eastAsia="MS Mincho"/>
            <w:lang w:val="pt-BR" w:eastAsia="pt-BR"/>
          </w:rPr>
          <w:delText xml:space="preserve">O valor investido será de </w:delText>
        </w:r>
        <w:r w:rsidRPr="001C7DFF" w:rsidDel="00E10C5D">
          <w:rPr>
            <w:rFonts w:eastAsia="MS Mincho"/>
            <w:b/>
            <w:lang w:val="pt-BR" w:eastAsia="pt-BR"/>
          </w:rPr>
          <w:delText>R$ __________ (____________________)</w:delText>
        </w:r>
        <w:r w:rsidRPr="001C7DFF" w:rsidDel="00E10C5D">
          <w:rPr>
            <w:rFonts w:eastAsia="MS Mincho"/>
            <w:lang w:val="pt-BR" w:eastAsia="pt-BR"/>
          </w:rPr>
          <w:delText>, a ser destinado exclusivamente à cobertura das despesas em Itens Financiáveis de comercialização da OBRA.</w:delText>
        </w:r>
      </w:del>
    </w:p>
    <w:p w14:paraId="71C825AC" w14:textId="662D0102" w:rsidR="001C7DFF" w:rsidRPr="001C7DFF" w:rsidDel="00E10C5D" w:rsidRDefault="001C7DFF" w:rsidP="00E10C5D">
      <w:pPr>
        <w:pStyle w:val="Corpodetexto"/>
        <w:tabs>
          <w:tab w:val="left" w:pos="3512"/>
        </w:tabs>
        <w:ind w:left="963" w:right="5483" w:hanging="39"/>
        <w:rPr>
          <w:del w:id="3703" w:author="Elda Baggio" w:date="2018-12-05T16:22:00Z"/>
          <w:rFonts w:eastAsia="MS Mincho" w:cs="Times New Roman"/>
          <w:b/>
          <w:szCs w:val="20"/>
          <w:lang w:val="pt-BR" w:eastAsia="pt-BR"/>
        </w:rPr>
        <w:pPrChange w:id="3704" w:author="Elda Baggio" w:date="2018-12-05T16:22:00Z">
          <w:pPr>
            <w:widowControl/>
            <w:autoSpaceDE/>
            <w:autoSpaceDN/>
            <w:spacing w:after="120"/>
            <w:ind w:right="-15"/>
            <w:jc w:val="both"/>
          </w:pPr>
        </w:pPrChange>
      </w:pPr>
    </w:p>
    <w:p w14:paraId="265A33A4" w14:textId="1826BABE" w:rsidR="001C7DFF" w:rsidRPr="001C7DFF" w:rsidDel="00E10C5D" w:rsidRDefault="001C7DFF" w:rsidP="00E10C5D">
      <w:pPr>
        <w:pStyle w:val="Corpodetexto"/>
        <w:tabs>
          <w:tab w:val="left" w:pos="3512"/>
        </w:tabs>
        <w:ind w:left="963" w:right="5483" w:hanging="39"/>
        <w:rPr>
          <w:del w:id="3705" w:author="Elda Baggio" w:date="2018-12-05T16:22:00Z"/>
          <w:rFonts w:eastAsia="MS Mincho" w:cs="Times New Roman"/>
          <w:b/>
          <w:szCs w:val="20"/>
          <w:lang w:val="pt-BR" w:eastAsia="pt-BR"/>
        </w:rPr>
        <w:pPrChange w:id="3706" w:author="Elda Baggio" w:date="2018-12-05T16:22:00Z">
          <w:pPr>
            <w:widowControl/>
            <w:autoSpaceDE/>
            <w:autoSpaceDN/>
            <w:spacing w:after="120"/>
            <w:ind w:right="-15"/>
            <w:jc w:val="center"/>
          </w:pPr>
        </w:pPrChange>
      </w:pPr>
      <w:del w:id="3707" w:author="Elda Baggio" w:date="2018-12-05T16:22:00Z">
        <w:r w:rsidRPr="001C7DFF" w:rsidDel="00E10C5D">
          <w:rPr>
            <w:rFonts w:eastAsia="MS Mincho" w:cs="Times New Roman"/>
            <w:b/>
            <w:szCs w:val="20"/>
            <w:lang w:val="pt-BR" w:eastAsia="pt-BR"/>
          </w:rPr>
          <w:delText>CLÁUSULA QUARTA</w:delText>
        </w:r>
      </w:del>
    </w:p>
    <w:p w14:paraId="6D7BF3AA" w14:textId="6AD27519" w:rsidR="001C7DFF" w:rsidRPr="001C7DFF" w:rsidDel="00E10C5D" w:rsidRDefault="001C7DFF" w:rsidP="00E10C5D">
      <w:pPr>
        <w:pStyle w:val="Corpodetexto"/>
        <w:tabs>
          <w:tab w:val="left" w:pos="3512"/>
        </w:tabs>
        <w:ind w:left="963" w:right="5483" w:hanging="39"/>
        <w:rPr>
          <w:del w:id="3708" w:author="Elda Baggio" w:date="2018-12-05T16:22:00Z"/>
          <w:rFonts w:eastAsia="MS Mincho" w:cs="Times New Roman"/>
          <w:b/>
          <w:szCs w:val="20"/>
          <w:lang w:val="pt-BR" w:eastAsia="pt-BR"/>
        </w:rPr>
        <w:pPrChange w:id="3709" w:author="Elda Baggio" w:date="2018-12-05T16:22:00Z">
          <w:pPr>
            <w:widowControl/>
            <w:autoSpaceDE/>
            <w:autoSpaceDN/>
            <w:spacing w:after="120"/>
            <w:ind w:right="-15"/>
            <w:jc w:val="center"/>
          </w:pPr>
        </w:pPrChange>
      </w:pPr>
      <w:del w:id="3710" w:author="Elda Baggio" w:date="2018-12-05T16:22:00Z">
        <w:r w:rsidRPr="001C7DFF" w:rsidDel="00E10C5D">
          <w:rPr>
            <w:rFonts w:eastAsia="MS Mincho" w:cs="Times New Roman"/>
            <w:b/>
            <w:szCs w:val="20"/>
            <w:lang w:val="pt-BR" w:eastAsia="pt-BR"/>
          </w:rPr>
          <w:delText>DESEMBOLSO DOS RECURSOS</w:delText>
        </w:r>
      </w:del>
    </w:p>
    <w:p w14:paraId="473FBFD6" w14:textId="4E130756" w:rsidR="001C7DFF" w:rsidRPr="001C7DFF" w:rsidDel="00E10C5D" w:rsidRDefault="001C7DFF" w:rsidP="00E10C5D">
      <w:pPr>
        <w:pStyle w:val="Corpodetexto"/>
        <w:tabs>
          <w:tab w:val="left" w:pos="3512"/>
        </w:tabs>
        <w:ind w:left="963" w:right="5483" w:hanging="39"/>
        <w:rPr>
          <w:del w:id="3711" w:author="Elda Baggio" w:date="2018-12-05T16:22:00Z"/>
          <w:lang w:val="pt-BR"/>
        </w:rPr>
        <w:pPrChange w:id="3712" w:author="Elda Baggio" w:date="2018-12-05T16:22:00Z">
          <w:pPr>
            <w:widowControl/>
            <w:autoSpaceDE/>
            <w:autoSpaceDN/>
            <w:spacing w:after="120"/>
            <w:jc w:val="both"/>
          </w:pPr>
        </w:pPrChange>
      </w:pPr>
      <w:del w:id="3713" w:author="Elda Baggio" w:date="2018-12-05T16:22:00Z">
        <w:r w:rsidRPr="001C7DFF" w:rsidDel="00E10C5D">
          <w:rPr>
            <w:lang w:val="pt-BR"/>
          </w:rPr>
          <w:delText xml:space="preserve">O desembolso efetivo dos recursos ora investidos na comercialização da OBRA far-se-á mediante depósito único em conta corrente, </w:delText>
        </w:r>
        <w:r w:rsidRPr="001C7DFF" w:rsidDel="00E10C5D">
          <w:rPr>
            <w:rFonts w:cs="Times New Roman"/>
            <w:lang w:val="pt-BR"/>
          </w:rPr>
          <w:delText xml:space="preserve">aberta </w:delText>
        </w:r>
        <w:r w:rsidRPr="001C7DFF" w:rsidDel="00E10C5D">
          <w:rPr>
            <w:lang w:val="pt-BR"/>
          </w:rPr>
          <w:delText>pela ANCINE em nome da PRODUTORA, exclusiva para a movimentação dos recursos investidos na comercialização da OBRA no âmbito deste CONTRATO, obedecendo aos critérios estipulados nesta Cláusula.</w:delText>
        </w:r>
      </w:del>
    </w:p>
    <w:p w14:paraId="73AF50FA" w14:textId="3FFF8816" w:rsidR="001C7DFF" w:rsidRPr="001C7DFF" w:rsidDel="00E10C5D" w:rsidRDefault="001C7DFF" w:rsidP="00E10C5D">
      <w:pPr>
        <w:pStyle w:val="Corpodetexto"/>
        <w:tabs>
          <w:tab w:val="left" w:pos="3512"/>
        </w:tabs>
        <w:ind w:left="963" w:right="5483" w:hanging="39"/>
        <w:rPr>
          <w:del w:id="3714" w:author="Elda Baggio" w:date="2018-12-05T16:22:00Z"/>
          <w:spacing w:val="-3"/>
          <w:lang w:val="pt-BR"/>
        </w:rPr>
        <w:pPrChange w:id="3715" w:author="Elda Baggio" w:date="2018-12-05T16:22:00Z">
          <w:pPr>
            <w:widowControl/>
            <w:autoSpaceDE/>
            <w:autoSpaceDN/>
            <w:spacing w:after="120"/>
            <w:jc w:val="both"/>
          </w:pPr>
        </w:pPrChange>
      </w:pPr>
      <w:del w:id="3716" w:author="Elda Baggio" w:date="2018-12-05T16:22:00Z">
        <w:r w:rsidRPr="001C7DFF" w:rsidDel="00E10C5D">
          <w:rPr>
            <w:spacing w:val="-3"/>
            <w:lang w:val="pt-BR"/>
          </w:rPr>
          <w:delText>§1º. O desembolso pelo BRDE ocorrerá após a publicação do extrato deste contrato de investimento no Diário Oficial da União e está condicionado à comprovação pela PRODUTORA do pagamento do Certificado de Registro de Título (CRT) para o segmento de salas de exibição.</w:delText>
        </w:r>
      </w:del>
    </w:p>
    <w:p w14:paraId="27C277AA" w14:textId="0AB80776" w:rsidR="001C7DFF" w:rsidRPr="001C7DFF" w:rsidDel="00E10C5D" w:rsidRDefault="001C7DFF" w:rsidP="00E10C5D">
      <w:pPr>
        <w:pStyle w:val="Corpodetexto"/>
        <w:tabs>
          <w:tab w:val="left" w:pos="3512"/>
        </w:tabs>
        <w:ind w:left="963" w:right="5483" w:hanging="39"/>
        <w:rPr>
          <w:del w:id="3717" w:author="Elda Baggio" w:date="2018-12-05T16:22:00Z"/>
          <w:rFonts w:cs="Times New Roman"/>
          <w:spacing w:val="-3"/>
          <w:lang w:val="pt-BR"/>
        </w:rPr>
        <w:pPrChange w:id="3718" w:author="Elda Baggio" w:date="2018-12-05T16:22:00Z">
          <w:pPr>
            <w:widowControl/>
            <w:autoSpaceDE/>
            <w:autoSpaceDN/>
            <w:spacing w:after="120"/>
            <w:ind w:right="-1"/>
            <w:jc w:val="both"/>
          </w:pPr>
        </w:pPrChange>
      </w:pPr>
      <w:del w:id="3719" w:author="Elda Baggio" w:date="2018-12-05T16:22:00Z">
        <w:r w:rsidRPr="001C7DFF" w:rsidDel="00E10C5D">
          <w:rPr>
            <w:rFonts w:cs="Times New Roman"/>
            <w:spacing w:val="-3"/>
            <w:lang w:val="pt-BR"/>
          </w:rPr>
          <w:delText xml:space="preserve">§2º. No momento do desembolso a </w:delText>
        </w:r>
        <w:r w:rsidRPr="001C7DFF" w:rsidDel="00E10C5D">
          <w:rPr>
            <w:rFonts w:cs="Times New Roman"/>
            <w:lang w:val="pt-BR"/>
          </w:rPr>
          <w:delText xml:space="preserve">PRODUTORA </w:delText>
        </w:r>
        <w:r w:rsidRPr="001C7DFF" w:rsidDel="00E10C5D">
          <w:rPr>
            <w:rFonts w:cs="Times New Roman"/>
            <w:spacing w:val="-3"/>
            <w:lang w:val="pt-BR"/>
          </w:rPr>
          <w:delText xml:space="preserve">deverá manter regularidade fiscal, previdenciária, trabalhista e com o Fundo de Garantia do Tempo de Serviço (FGTS), além de não estar inscrita no Cadastro Informativo de Créditos </w:delText>
        </w:r>
        <w:r w:rsidRPr="001C7DFF" w:rsidDel="00E10C5D">
          <w:rPr>
            <w:spacing w:val="-3"/>
            <w:lang w:val="pt-BR"/>
          </w:rPr>
          <w:delText>N</w:delText>
        </w:r>
        <w:r w:rsidRPr="001C7DFF" w:rsidDel="00E10C5D">
          <w:rPr>
            <w:rFonts w:cs="Times New Roman"/>
            <w:spacing w:val="-3"/>
            <w:lang w:val="pt-BR"/>
          </w:rPr>
          <w:delText xml:space="preserve">ão Quitados do Setor Público Federal (CADIN), </w:delText>
        </w:r>
        <w:r w:rsidRPr="001C7DFF" w:rsidDel="00E10C5D">
          <w:rPr>
            <w:spacing w:val="-3"/>
            <w:lang w:val="pt-BR"/>
          </w:rPr>
          <w:delText>ou</w:delText>
        </w:r>
        <w:r w:rsidRPr="001C7DFF" w:rsidDel="00E10C5D">
          <w:rPr>
            <w:rFonts w:cs="Times New Roman"/>
            <w:spacing w:val="-3"/>
            <w:lang w:val="pt-BR"/>
          </w:rPr>
          <w:delText xml:space="preserve"> inadimplente perante o FSA/BRDE ou a ANCINE.</w:delText>
        </w:r>
      </w:del>
    </w:p>
    <w:p w14:paraId="6A757D83" w14:textId="5102FA4E" w:rsidR="001C7DFF" w:rsidRPr="001C7DFF" w:rsidDel="00E10C5D" w:rsidRDefault="001C7DFF" w:rsidP="00E10C5D">
      <w:pPr>
        <w:pStyle w:val="Corpodetexto"/>
        <w:tabs>
          <w:tab w:val="left" w:pos="3512"/>
        </w:tabs>
        <w:ind w:left="963" w:right="5483" w:hanging="39"/>
        <w:rPr>
          <w:del w:id="3720" w:author="Elda Baggio" w:date="2018-12-05T16:22:00Z"/>
          <w:b/>
          <w:lang w:val="pt-BR"/>
        </w:rPr>
        <w:pPrChange w:id="3721" w:author="Elda Baggio" w:date="2018-12-05T16:22:00Z">
          <w:pPr>
            <w:widowControl/>
            <w:autoSpaceDE/>
            <w:autoSpaceDN/>
            <w:spacing w:after="120"/>
            <w:jc w:val="center"/>
          </w:pPr>
        </w:pPrChange>
      </w:pPr>
    </w:p>
    <w:p w14:paraId="385CF2BE" w14:textId="6C986E0D" w:rsidR="001C7DFF" w:rsidRPr="001C7DFF" w:rsidDel="00E10C5D" w:rsidRDefault="001C7DFF" w:rsidP="00E10C5D">
      <w:pPr>
        <w:pStyle w:val="Corpodetexto"/>
        <w:tabs>
          <w:tab w:val="left" w:pos="3512"/>
        </w:tabs>
        <w:ind w:left="963" w:right="5483" w:hanging="39"/>
        <w:rPr>
          <w:del w:id="3722" w:author="Elda Baggio" w:date="2018-12-05T16:22:00Z"/>
          <w:b/>
          <w:lang w:val="pt-BR"/>
        </w:rPr>
        <w:pPrChange w:id="3723" w:author="Elda Baggio" w:date="2018-12-05T16:22:00Z">
          <w:pPr>
            <w:widowControl/>
            <w:autoSpaceDE/>
            <w:autoSpaceDN/>
            <w:spacing w:after="120"/>
            <w:jc w:val="center"/>
          </w:pPr>
        </w:pPrChange>
      </w:pPr>
      <w:del w:id="3724" w:author="Elda Baggio" w:date="2018-12-05T16:22:00Z">
        <w:r w:rsidRPr="001C7DFF" w:rsidDel="00E10C5D">
          <w:rPr>
            <w:b/>
            <w:lang w:val="pt-BR"/>
          </w:rPr>
          <w:delText>CLÁUSULA QUINTA</w:delText>
        </w:r>
      </w:del>
    </w:p>
    <w:p w14:paraId="60D928EE" w14:textId="02EDC633" w:rsidR="001C7DFF" w:rsidRPr="001C7DFF" w:rsidDel="00E10C5D" w:rsidRDefault="001C7DFF" w:rsidP="00E10C5D">
      <w:pPr>
        <w:pStyle w:val="Corpodetexto"/>
        <w:tabs>
          <w:tab w:val="left" w:pos="3512"/>
        </w:tabs>
        <w:ind w:left="963" w:right="5483" w:hanging="39"/>
        <w:rPr>
          <w:del w:id="3725" w:author="Elda Baggio" w:date="2018-12-05T16:22:00Z"/>
          <w:b/>
          <w:lang w:val="pt-BR"/>
        </w:rPr>
        <w:pPrChange w:id="3726" w:author="Elda Baggio" w:date="2018-12-05T16:22:00Z">
          <w:pPr>
            <w:widowControl/>
            <w:autoSpaceDE/>
            <w:autoSpaceDN/>
            <w:spacing w:after="120"/>
            <w:jc w:val="center"/>
          </w:pPr>
        </w:pPrChange>
      </w:pPr>
      <w:del w:id="3727" w:author="Elda Baggio" w:date="2018-12-05T16:22:00Z">
        <w:r w:rsidRPr="001C7DFF" w:rsidDel="00E10C5D">
          <w:rPr>
            <w:b/>
            <w:lang w:val="pt-BR"/>
          </w:rPr>
          <w:delText>OBRIGAÇÕES DA PRODUTORA</w:delText>
        </w:r>
      </w:del>
    </w:p>
    <w:p w14:paraId="06041E5D" w14:textId="06909ADD" w:rsidR="001C7DFF" w:rsidRPr="001C7DFF" w:rsidDel="00E10C5D" w:rsidRDefault="001C7DFF" w:rsidP="00E10C5D">
      <w:pPr>
        <w:pStyle w:val="Corpodetexto"/>
        <w:tabs>
          <w:tab w:val="left" w:pos="3512"/>
        </w:tabs>
        <w:ind w:left="963" w:right="5483" w:hanging="39"/>
        <w:rPr>
          <w:del w:id="3728" w:author="Elda Baggio" w:date="2018-12-05T16:22:00Z"/>
          <w:bCs/>
          <w:lang w:val="pt-BR"/>
        </w:rPr>
        <w:pPrChange w:id="3729" w:author="Elda Baggio" w:date="2018-12-05T16:22:00Z">
          <w:pPr>
            <w:widowControl/>
            <w:adjustRightInd w:val="0"/>
            <w:spacing w:after="120"/>
            <w:jc w:val="both"/>
          </w:pPr>
        </w:pPrChange>
      </w:pPr>
      <w:del w:id="3730" w:author="Elda Baggio" w:date="2018-12-05T16:22:00Z">
        <w:r w:rsidRPr="001C7DFF" w:rsidDel="00E10C5D">
          <w:rPr>
            <w:bCs/>
            <w:lang w:val="pt-BR"/>
          </w:rPr>
          <w:delText>A PRODUTORA fica obrigada a:</w:delText>
        </w:r>
      </w:del>
    </w:p>
    <w:p w14:paraId="670D787A" w14:textId="34569D1C" w:rsidR="001C7DFF" w:rsidRPr="001C7DFF" w:rsidDel="00E10C5D" w:rsidRDefault="001C7DFF" w:rsidP="00E10C5D">
      <w:pPr>
        <w:pStyle w:val="Corpodetexto"/>
        <w:tabs>
          <w:tab w:val="left" w:pos="3512"/>
        </w:tabs>
        <w:ind w:left="963" w:right="5483" w:hanging="39"/>
        <w:rPr>
          <w:del w:id="3731" w:author="Elda Baggio" w:date="2018-12-05T16:22:00Z"/>
          <w:rFonts w:cs="Times New Roman"/>
          <w:lang w:val="pt-BR"/>
        </w:rPr>
        <w:pPrChange w:id="3732" w:author="Elda Baggio" w:date="2018-12-05T16:22:00Z">
          <w:pPr>
            <w:widowControl/>
            <w:numPr>
              <w:numId w:val="59"/>
            </w:numPr>
            <w:tabs>
              <w:tab w:val="num" w:pos="1699"/>
            </w:tabs>
            <w:autoSpaceDE/>
            <w:autoSpaceDN/>
            <w:spacing w:after="120"/>
            <w:ind w:left="1699" w:hanging="990"/>
            <w:jc w:val="both"/>
          </w:pPr>
        </w:pPrChange>
      </w:pPr>
      <w:del w:id="3733" w:author="Elda Baggio" w:date="2018-12-05T16:22:00Z">
        <w:r w:rsidRPr="001C7DFF" w:rsidDel="00E10C5D">
          <w:rPr>
            <w:rFonts w:cs="Times New Roman"/>
            <w:lang w:val="pt-BR"/>
          </w:rPr>
          <w:delText xml:space="preserve">realizar a Primeira Exibição Comercial </w:delText>
        </w:r>
        <w:r w:rsidRPr="001C7DFF" w:rsidDel="00E10C5D">
          <w:rPr>
            <w:lang w:val="pt-BR"/>
          </w:rPr>
          <w:delText>da OBRA</w:delText>
        </w:r>
        <w:r w:rsidRPr="001C7DFF" w:rsidDel="00E10C5D">
          <w:rPr>
            <w:rFonts w:cs="Times New Roman"/>
            <w:lang w:val="pt-BR"/>
          </w:rPr>
          <w:delText xml:space="preserve"> no segmento de mercado de salas de exibição no prazo máximo de </w:delText>
        </w:r>
        <w:r w:rsidRPr="001C7DFF" w:rsidDel="00E10C5D">
          <w:rPr>
            <w:rFonts w:cs="Times New Roman"/>
            <w:b/>
            <w:lang w:val="pt-BR"/>
          </w:rPr>
          <w:delText>12 (doze) meses</w:delText>
        </w:r>
        <w:r w:rsidRPr="001C7DFF" w:rsidDel="00E10C5D">
          <w:rPr>
            <w:rFonts w:cs="Times New Roman"/>
            <w:lang w:val="pt-BR"/>
          </w:rPr>
          <w:delText xml:space="preserve">, contado da data de </w:delText>
        </w:r>
        <w:r w:rsidRPr="001C7DFF" w:rsidDel="00E10C5D">
          <w:rPr>
            <w:lang w:val="pt-BR"/>
          </w:rPr>
          <w:delText>Conclusão da OBRA</w:delText>
        </w:r>
        <w:r w:rsidRPr="001C7DFF" w:rsidDel="00E10C5D">
          <w:rPr>
            <w:rFonts w:cs="Times New Roman"/>
            <w:lang w:val="pt-BR"/>
          </w:rPr>
          <w:delText>;</w:delText>
        </w:r>
      </w:del>
    </w:p>
    <w:p w14:paraId="0AD3BDFC" w14:textId="2C339D06" w:rsidR="001C7DFF" w:rsidRPr="001C7DFF" w:rsidDel="00E10C5D" w:rsidRDefault="001C7DFF" w:rsidP="00E10C5D">
      <w:pPr>
        <w:pStyle w:val="Corpodetexto"/>
        <w:tabs>
          <w:tab w:val="left" w:pos="3512"/>
        </w:tabs>
        <w:ind w:left="963" w:right="5483" w:hanging="39"/>
        <w:rPr>
          <w:del w:id="3734" w:author="Elda Baggio" w:date="2018-12-05T16:22:00Z"/>
          <w:lang w:val="pt-BR"/>
        </w:rPr>
        <w:pPrChange w:id="3735" w:author="Elda Baggio" w:date="2018-12-05T16:22:00Z">
          <w:pPr>
            <w:widowControl/>
            <w:numPr>
              <w:numId w:val="59"/>
            </w:numPr>
            <w:tabs>
              <w:tab w:val="num" w:pos="1699"/>
            </w:tabs>
            <w:autoSpaceDE/>
            <w:autoSpaceDN/>
            <w:spacing w:after="120"/>
            <w:ind w:left="1699" w:hanging="990"/>
            <w:jc w:val="both"/>
          </w:pPr>
        </w:pPrChange>
      </w:pPr>
      <w:del w:id="3736" w:author="Elda Baggio" w:date="2018-12-05T16:22:00Z">
        <w:r w:rsidRPr="001C7DFF" w:rsidDel="00E10C5D">
          <w:rPr>
            <w:lang w:val="pt-BR"/>
          </w:rPr>
          <w:delText>manter controles próprios, onde estarão registrados, de forma destacada, os créditos e os débitos referentes à comercialização da OBRA, bem como preservar os comprovantes e documentos originais em boa ordem, observados os parágrafos 2º e 6º desta Cláusula, mantendo-os à disposição do BRDE e da ANCINE até o recebimento do termo de quitação do CONTRATO, a ser emitido pelo BRDE, ou pelo prazo de 5 (cinco) anos contados da aprovação da Prestação de Contas Final, o que acontecer por último;</w:delText>
        </w:r>
      </w:del>
    </w:p>
    <w:p w14:paraId="782C21F8" w14:textId="6139E8B4" w:rsidR="001C7DFF" w:rsidRPr="001C7DFF" w:rsidDel="00E10C5D" w:rsidRDefault="001C7DFF" w:rsidP="00E10C5D">
      <w:pPr>
        <w:pStyle w:val="Corpodetexto"/>
        <w:tabs>
          <w:tab w:val="left" w:pos="3512"/>
        </w:tabs>
        <w:ind w:left="963" w:right="5483" w:hanging="39"/>
        <w:rPr>
          <w:del w:id="3737" w:author="Elda Baggio" w:date="2018-12-05T16:22:00Z"/>
          <w:lang w:val="pt-BR"/>
        </w:rPr>
        <w:pPrChange w:id="3738" w:author="Elda Baggio" w:date="2018-12-05T16:22:00Z">
          <w:pPr>
            <w:widowControl/>
            <w:numPr>
              <w:numId w:val="59"/>
            </w:numPr>
            <w:tabs>
              <w:tab w:val="num" w:pos="1699"/>
            </w:tabs>
            <w:autoSpaceDE/>
            <w:autoSpaceDN/>
            <w:spacing w:after="120"/>
            <w:ind w:left="1699" w:hanging="990"/>
            <w:jc w:val="both"/>
          </w:pPr>
        </w:pPrChange>
      </w:pPr>
      <w:del w:id="3739" w:author="Elda Baggio" w:date="2018-12-05T16:22:00Z">
        <w:r w:rsidRPr="001C7DFF" w:rsidDel="00E10C5D">
          <w:rPr>
            <w:rFonts w:cs="Times New Roman"/>
            <w:lang w:val="pt-BR"/>
          </w:rPr>
          <w:delText xml:space="preserve">apresentar ao BRDE, o Formulário de Acompanhamento da Execução de Projeto (FAE), nas formas e prazos especificados na Instrução Normativa nº 125, devendo o formulário previsto no Art. 64 daquele instrumento obedecer ao mesmo prazo de entrega da Prestação de Contas Final, previsto na alínea ‘e’ desta </w:delText>
        </w:r>
        <w:r w:rsidRPr="001C7DFF" w:rsidDel="00E10C5D">
          <w:rPr>
            <w:lang w:val="pt-BR"/>
          </w:rPr>
          <w:delText>CLÁUSULA</w:delText>
        </w:r>
        <w:r w:rsidRPr="001C7DFF" w:rsidDel="00E10C5D">
          <w:rPr>
            <w:rFonts w:cs="Times New Roman"/>
            <w:lang w:val="pt-BR"/>
          </w:rPr>
          <w:delText>;</w:delText>
        </w:r>
      </w:del>
    </w:p>
    <w:p w14:paraId="5020147D" w14:textId="1ABEE843" w:rsidR="001C7DFF" w:rsidRPr="001C7DFF" w:rsidDel="00E10C5D" w:rsidRDefault="001C7DFF" w:rsidP="00E10C5D">
      <w:pPr>
        <w:pStyle w:val="Corpodetexto"/>
        <w:tabs>
          <w:tab w:val="left" w:pos="3512"/>
        </w:tabs>
        <w:ind w:left="963" w:right="5483" w:hanging="39"/>
        <w:rPr>
          <w:del w:id="3740" w:author="Elda Baggio" w:date="2018-12-05T16:22:00Z"/>
          <w:lang w:val="pt-BR"/>
        </w:rPr>
        <w:pPrChange w:id="3741" w:author="Elda Baggio" w:date="2018-12-05T16:22:00Z">
          <w:pPr>
            <w:widowControl/>
            <w:numPr>
              <w:numId w:val="59"/>
            </w:numPr>
            <w:tabs>
              <w:tab w:val="num" w:pos="1699"/>
            </w:tabs>
            <w:autoSpaceDE/>
            <w:autoSpaceDN/>
            <w:spacing w:after="120"/>
            <w:ind w:left="1699" w:hanging="990"/>
            <w:jc w:val="both"/>
          </w:pPr>
        </w:pPrChange>
      </w:pPr>
      <w:del w:id="3742" w:author="Elda Baggio" w:date="2018-12-05T16:22:00Z">
        <w:r w:rsidRPr="001C7DFF" w:rsidDel="00E10C5D">
          <w:rPr>
            <w:lang w:val="pt-BR"/>
          </w:rPr>
          <w:delText>apresentar ao BRDE Prestação de Contas Parcial, quando demandada, até o dia 15 (quinze) do segundo mês seguinte ao envio da respectiva demanda;</w:delText>
        </w:r>
      </w:del>
    </w:p>
    <w:p w14:paraId="79BEE0BD" w14:textId="756C2D3E" w:rsidR="001C7DFF" w:rsidRPr="001C7DFF" w:rsidDel="00E10C5D" w:rsidRDefault="001C7DFF" w:rsidP="00E10C5D">
      <w:pPr>
        <w:pStyle w:val="Corpodetexto"/>
        <w:tabs>
          <w:tab w:val="left" w:pos="3512"/>
        </w:tabs>
        <w:ind w:left="963" w:right="5483" w:hanging="39"/>
        <w:rPr>
          <w:del w:id="3743" w:author="Elda Baggio" w:date="2018-12-05T16:22:00Z"/>
          <w:lang w:val="pt-BR"/>
        </w:rPr>
        <w:pPrChange w:id="3744" w:author="Elda Baggio" w:date="2018-12-05T16:22:00Z">
          <w:pPr>
            <w:widowControl/>
            <w:numPr>
              <w:numId w:val="59"/>
            </w:numPr>
            <w:tabs>
              <w:tab w:val="num" w:pos="1699"/>
            </w:tabs>
            <w:autoSpaceDE/>
            <w:autoSpaceDN/>
            <w:spacing w:after="120"/>
            <w:ind w:left="1699" w:hanging="990"/>
            <w:jc w:val="both"/>
          </w:pPr>
        </w:pPrChange>
      </w:pPr>
      <w:del w:id="3745" w:author="Elda Baggio" w:date="2018-12-05T16:22:00Z">
        <w:r w:rsidRPr="001C7DFF" w:rsidDel="00E10C5D">
          <w:rPr>
            <w:lang w:val="pt-BR"/>
          </w:rPr>
          <w:delText>apresentar ao BRDE a Prestação de Contas Final, até o dia 15 (quinze) do sétimo mês seguinte à data de Primeira Exibição Comercial ou à data de desembolso dos recursos investidos nos termos deste contrato, o que ocorrer por último;</w:delText>
        </w:r>
      </w:del>
    </w:p>
    <w:p w14:paraId="2AC0B0FE" w14:textId="59B36A0F" w:rsidR="001C7DFF" w:rsidRPr="001C7DFF" w:rsidDel="00E10C5D" w:rsidRDefault="001C7DFF" w:rsidP="00E10C5D">
      <w:pPr>
        <w:pStyle w:val="Corpodetexto"/>
        <w:tabs>
          <w:tab w:val="left" w:pos="3512"/>
        </w:tabs>
        <w:ind w:left="963" w:right="5483" w:hanging="39"/>
        <w:rPr>
          <w:del w:id="3746" w:author="Elda Baggio" w:date="2018-12-05T16:22:00Z"/>
          <w:lang w:val="pt-BR"/>
        </w:rPr>
        <w:pPrChange w:id="3747" w:author="Elda Baggio" w:date="2018-12-05T16:22:00Z">
          <w:pPr>
            <w:widowControl/>
            <w:numPr>
              <w:numId w:val="59"/>
            </w:numPr>
            <w:tabs>
              <w:tab w:val="num" w:pos="1699"/>
            </w:tabs>
            <w:autoSpaceDE/>
            <w:autoSpaceDN/>
            <w:spacing w:after="120"/>
            <w:ind w:left="1699" w:hanging="990"/>
            <w:jc w:val="both"/>
          </w:pPr>
        </w:pPrChange>
      </w:pPr>
      <w:del w:id="3748" w:author="Elda Baggio" w:date="2018-12-05T16:22:00Z">
        <w:r w:rsidRPr="001C7DFF" w:rsidDel="00E10C5D">
          <w:rPr>
            <w:lang w:val="pt-BR"/>
          </w:rPr>
          <w:delText>apresentar ao BRDE, para prévia e expressa aprovação da ANCINE, os contratos para a participação de Coexecutor na realização de despesas com recursos do FSA, quando houver, nos termos da Instrução Normativa nº 125, no que couber, e observado o §2º desta Cláusula;</w:delText>
        </w:r>
      </w:del>
    </w:p>
    <w:p w14:paraId="3D52BD57" w14:textId="12E3D9CD" w:rsidR="001C7DFF" w:rsidRPr="001C7DFF" w:rsidDel="00E10C5D" w:rsidRDefault="001C7DFF" w:rsidP="00E10C5D">
      <w:pPr>
        <w:pStyle w:val="Corpodetexto"/>
        <w:tabs>
          <w:tab w:val="left" w:pos="3512"/>
        </w:tabs>
        <w:ind w:left="963" w:right="5483" w:hanging="39"/>
        <w:rPr>
          <w:del w:id="3749" w:author="Elda Baggio" w:date="2018-12-05T16:22:00Z"/>
          <w:lang w:val="pt-BR"/>
        </w:rPr>
        <w:pPrChange w:id="3750" w:author="Elda Baggio" w:date="2018-12-05T16:22:00Z">
          <w:pPr>
            <w:widowControl/>
            <w:numPr>
              <w:numId w:val="59"/>
            </w:numPr>
            <w:tabs>
              <w:tab w:val="num" w:pos="1699"/>
            </w:tabs>
            <w:autoSpaceDE/>
            <w:autoSpaceDN/>
            <w:spacing w:after="120"/>
            <w:ind w:left="1699" w:hanging="990"/>
            <w:jc w:val="both"/>
          </w:pPr>
        </w:pPrChange>
      </w:pPr>
      <w:del w:id="3751" w:author="Elda Baggio" w:date="2018-12-05T16:22:00Z">
        <w:r w:rsidRPr="001C7DFF" w:rsidDel="00E10C5D">
          <w:rPr>
            <w:lang w:val="pt-BR"/>
          </w:rPr>
          <w:delText>apresentar ao BRDE, em meio eletrônico, Relatórios de Comercialização relativos às operações realizadas pela própria PRODUTORA e/ou por pessoas naturais ou jurídicas com as quais tenha celebrado contratos para exploração comercial conjunta da OBRA, até o dia 15 (quinze) do sétimo mês seguinte ao mês da Primeira Exibição Comercial e, posteriormente, até o dia 15 (quinze) do sétimo mês seguinte ao período de abrangência do Relatório anterior, durante todo o Prazo de Retorno Financeiro, observados os parágrafos 7º a 9º desta Cláusula;</w:delText>
        </w:r>
      </w:del>
    </w:p>
    <w:p w14:paraId="2A368DDF" w14:textId="0DA121C9" w:rsidR="001C7DFF" w:rsidRPr="001C7DFF" w:rsidDel="00E10C5D" w:rsidRDefault="001C7DFF" w:rsidP="00E10C5D">
      <w:pPr>
        <w:pStyle w:val="Corpodetexto"/>
        <w:tabs>
          <w:tab w:val="left" w:pos="3512"/>
        </w:tabs>
        <w:ind w:left="963" w:right="5483" w:hanging="39"/>
        <w:rPr>
          <w:del w:id="3752" w:author="Elda Baggio" w:date="2018-12-05T16:22:00Z"/>
          <w:rFonts w:cs="Times New Roman"/>
          <w:lang w:val="pt-BR"/>
        </w:rPr>
        <w:pPrChange w:id="3753" w:author="Elda Baggio" w:date="2018-12-05T16:22:00Z">
          <w:pPr>
            <w:widowControl/>
            <w:numPr>
              <w:numId w:val="59"/>
            </w:numPr>
            <w:tabs>
              <w:tab w:val="num" w:pos="1699"/>
            </w:tabs>
            <w:autoSpaceDE/>
            <w:autoSpaceDN/>
            <w:spacing w:after="120"/>
            <w:ind w:left="1699" w:hanging="990"/>
            <w:jc w:val="both"/>
          </w:pPr>
        </w:pPrChange>
      </w:pPr>
      <w:del w:id="3754" w:author="Elda Baggio" w:date="2018-12-05T16:22:00Z">
        <w:r w:rsidRPr="001C7DFF" w:rsidDel="00E10C5D">
          <w:rPr>
            <w:lang w:val="pt-BR"/>
          </w:rPr>
          <w:delText xml:space="preserve">repassar ao BRDE os valores correspondentes à participação do FSA sobre as receitas decorrentes da exploração comercial da OBRA, pela própria PRODUTORA e/ou por pessoas naturais ou jurídicas com as quais tenha celebrado contratos para exploração comercial conjunta da OBRA, na forma estipulada nas CLÁUSULAS </w:delText>
        </w:r>
        <w:r w:rsidRPr="001C7DFF" w:rsidDel="00E10C5D">
          <w:rPr>
            <w:rFonts w:cs="Times New Roman"/>
            <w:lang w:val="pt-BR"/>
          </w:rPr>
          <w:delText xml:space="preserve">SEXTA e </w:delText>
        </w:r>
        <w:r w:rsidRPr="001C7DFF" w:rsidDel="00E10C5D">
          <w:rPr>
            <w:lang w:val="pt-BR"/>
          </w:rPr>
          <w:delText>SÉTIMA, preservadas ainda as obrigações de repasse determinadas em contrato de investimento do FSA na produção da OBRA</w:delText>
        </w:r>
        <w:r w:rsidRPr="001C7DFF" w:rsidDel="00E10C5D">
          <w:rPr>
            <w:rFonts w:cs="Times New Roman"/>
            <w:lang w:val="pt-BR"/>
          </w:rPr>
          <w:delText>;</w:delText>
        </w:r>
      </w:del>
    </w:p>
    <w:p w14:paraId="09ED60A2" w14:textId="6590C775" w:rsidR="001C7DFF" w:rsidRPr="001C7DFF" w:rsidDel="00E10C5D" w:rsidRDefault="001C7DFF" w:rsidP="00E10C5D">
      <w:pPr>
        <w:pStyle w:val="Corpodetexto"/>
        <w:tabs>
          <w:tab w:val="left" w:pos="3512"/>
        </w:tabs>
        <w:ind w:left="963" w:right="5483" w:hanging="39"/>
        <w:rPr>
          <w:del w:id="3755" w:author="Elda Baggio" w:date="2018-12-05T16:22:00Z"/>
          <w:lang w:val="pt-BR"/>
        </w:rPr>
        <w:pPrChange w:id="3756" w:author="Elda Baggio" w:date="2018-12-05T16:22:00Z">
          <w:pPr>
            <w:widowControl/>
            <w:numPr>
              <w:numId w:val="59"/>
            </w:numPr>
            <w:tabs>
              <w:tab w:val="num" w:pos="1699"/>
            </w:tabs>
            <w:autoSpaceDE/>
            <w:autoSpaceDN/>
            <w:spacing w:after="120"/>
            <w:ind w:left="1699" w:hanging="990"/>
            <w:jc w:val="both"/>
          </w:pPr>
        </w:pPrChange>
      </w:pPr>
      <w:del w:id="3757" w:author="Elda Baggio" w:date="2018-12-05T16:22:00Z">
        <w:r w:rsidRPr="001C7DFF" w:rsidDel="00E10C5D">
          <w:rPr>
            <w:lang w:val="pt-BR"/>
          </w:rPr>
          <w:delText>preservar, no que lhe couber, em quaisquer contratos ou outros instrumentos celebrados com terceiros, a participação do FSA na Receita Bruta de Distribuição (RBD) e na Receita Líquida de Distribuição e Venda (RLD);</w:delText>
        </w:r>
      </w:del>
    </w:p>
    <w:p w14:paraId="72A0D84D" w14:textId="5CE818D3" w:rsidR="001C7DFF" w:rsidRPr="001C7DFF" w:rsidDel="00E10C5D" w:rsidRDefault="001C7DFF" w:rsidP="00E10C5D">
      <w:pPr>
        <w:pStyle w:val="Corpodetexto"/>
        <w:tabs>
          <w:tab w:val="left" w:pos="3512"/>
        </w:tabs>
        <w:ind w:left="963" w:right="5483" w:hanging="39"/>
        <w:rPr>
          <w:del w:id="3758" w:author="Elda Baggio" w:date="2018-12-05T16:22:00Z"/>
          <w:lang w:val="pt-BR"/>
        </w:rPr>
        <w:pPrChange w:id="3759" w:author="Elda Baggio" w:date="2018-12-05T16:22:00Z">
          <w:pPr>
            <w:widowControl/>
            <w:numPr>
              <w:numId w:val="59"/>
            </w:numPr>
            <w:tabs>
              <w:tab w:val="num" w:pos="1699"/>
            </w:tabs>
            <w:autoSpaceDE/>
            <w:autoSpaceDN/>
            <w:spacing w:after="120"/>
            <w:ind w:left="1699" w:hanging="990"/>
            <w:jc w:val="both"/>
          </w:pPr>
        </w:pPrChange>
      </w:pPr>
      <w:del w:id="3760" w:author="Elda Baggio" w:date="2018-12-05T16:22:00Z">
        <w:r w:rsidRPr="001C7DFF" w:rsidDel="00E10C5D">
          <w:rPr>
            <w:rFonts w:cs="Times New Roman"/>
            <w:lang w:val="pt-BR"/>
          </w:rPr>
          <w:delText xml:space="preserve">fazer constar, </w:delText>
        </w:r>
        <w:r w:rsidRPr="001C7DFF" w:rsidDel="00E10C5D">
          <w:rPr>
            <w:lang w:val="pt-BR"/>
          </w:rPr>
          <w:delText>nos créditos iniciais e finais da OBRA</w:delText>
        </w:r>
        <w:r w:rsidRPr="001C7DFF" w:rsidDel="00E10C5D">
          <w:rPr>
            <w:rFonts w:cs="Times New Roman"/>
            <w:lang w:val="pt-BR"/>
          </w:rPr>
          <w:delText>, nos cartazes produzidos e no sítio eletrônico da OBRA, o conjunto das logomarcas do BRDE, conforme definido no Manual de Identidade Visual</w:delText>
        </w:r>
        <w:r w:rsidRPr="001C7DFF" w:rsidDel="00E10C5D">
          <w:rPr>
            <w:lang w:val="pt-BR"/>
          </w:rPr>
          <w:delText>,</w:delText>
        </w:r>
        <w:r w:rsidRPr="001C7DFF" w:rsidDel="00E10C5D">
          <w:rPr>
            <w:rFonts w:cs="Times New Roman"/>
            <w:lang w:val="pt-BR"/>
          </w:rPr>
          <w:delText xml:space="preserve"> disponibilizado no sítio eletrônico www.brde.com.br, e da ANCINE/FSA, em conformidade com as disposições da Instrução Normativa nº 130</w:delText>
        </w:r>
        <w:r w:rsidRPr="001C7DFF" w:rsidDel="00E10C5D">
          <w:rPr>
            <w:lang w:val="pt-BR"/>
          </w:rPr>
          <w:delText>, mantidas ainda as obrigações de aplicação de logomarcas determinadas em contrato de investimento do FSA na produção da OBRA;</w:delText>
        </w:r>
      </w:del>
    </w:p>
    <w:p w14:paraId="1F96FDAE" w14:textId="6CFB5EC3" w:rsidR="001C7DFF" w:rsidRPr="001C7DFF" w:rsidDel="00E10C5D" w:rsidRDefault="001C7DFF" w:rsidP="00E10C5D">
      <w:pPr>
        <w:pStyle w:val="Corpodetexto"/>
        <w:tabs>
          <w:tab w:val="left" w:pos="3512"/>
        </w:tabs>
        <w:ind w:left="963" w:right="5483" w:hanging="39"/>
        <w:rPr>
          <w:del w:id="3761" w:author="Elda Baggio" w:date="2018-12-05T16:22:00Z"/>
          <w:lang w:val="pt-BR"/>
        </w:rPr>
        <w:pPrChange w:id="3762" w:author="Elda Baggio" w:date="2018-12-05T16:22:00Z">
          <w:pPr>
            <w:widowControl/>
            <w:numPr>
              <w:numId w:val="59"/>
            </w:numPr>
            <w:tabs>
              <w:tab w:val="num" w:pos="1699"/>
            </w:tabs>
            <w:autoSpaceDE/>
            <w:autoSpaceDN/>
            <w:spacing w:after="120"/>
            <w:ind w:left="1699" w:hanging="990"/>
            <w:jc w:val="both"/>
          </w:pPr>
        </w:pPrChange>
      </w:pPr>
      <w:del w:id="3763" w:author="Elda Baggio" w:date="2018-12-05T16:22:00Z">
        <w:r w:rsidRPr="001C7DFF" w:rsidDel="00E10C5D">
          <w:rPr>
            <w:lang w:val="pt-BR"/>
          </w:rPr>
          <w:delText>assegurar ao BRDE e à ANCINE, assim como a terceiro eventualmente contratado, amplos poderes de fiscalização da execução deste contrato, especialmente quanto à utilização da importância ora investida na comercialização da OBRA;</w:delText>
        </w:r>
      </w:del>
    </w:p>
    <w:p w14:paraId="7E8ED1DA" w14:textId="734F1B19" w:rsidR="001C7DFF" w:rsidRPr="001C7DFF" w:rsidDel="00E10C5D" w:rsidRDefault="001C7DFF" w:rsidP="00E10C5D">
      <w:pPr>
        <w:pStyle w:val="Corpodetexto"/>
        <w:tabs>
          <w:tab w:val="left" w:pos="3512"/>
        </w:tabs>
        <w:ind w:left="963" w:right="5483" w:hanging="39"/>
        <w:rPr>
          <w:del w:id="3764" w:author="Elda Baggio" w:date="2018-12-05T16:22:00Z"/>
          <w:lang w:val="pt-BR"/>
        </w:rPr>
        <w:pPrChange w:id="3765" w:author="Elda Baggio" w:date="2018-12-05T16:22:00Z">
          <w:pPr>
            <w:widowControl/>
            <w:numPr>
              <w:numId w:val="59"/>
            </w:numPr>
            <w:tabs>
              <w:tab w:val="num" w:pos="1699"/>
            </w:tabs>
            <w:autoSpaceDE/>
            <w:autoSpaceDN/>
            <w:spacing w:after="120"/>
            <w:ind w:left="1699" w:hanging="990"/>
            <w:jc w:val="both"/>
          </w:pPr>
        </w:pPrChange>
      </w:pPr>
      <w:del w:id="3766" w:author="Elda Baggio" w:date="2018-12-05T16:22:00Z">
        <w:r w:rsidRPr="001C7DFF" w:rsidDel="00E10C5D">
          <w:rPr>
            <w:lang w:val="pt-BR"/>
          </w:rPr>
          <w:delText>atender às solicitações do BRDE e da ANCINE, fornecendo documentos e informações que estes considerarem necessários para o devido acompanhamento do projeto;</w:delText>
        </w:r>
      </w:del>
    </w:p>
    <w:p w14:paraId="481589A3" w14:textId="00C025C6" w:rsidR="001C7DFF" w:rsidRPr="001C7DFF" w:rsidDel="00E10C5D" w:rsidRDefault="001C7DFF" w:rsidP="00E10C5D">
      <w:pPr>
        <w:pStyle w:val="Corpodetexto"/>
        <w:tabs>
          <w:tab w:val="left" w:pos="3512"/>
        </w:tabs>
        <w:ind w:left="963" w:right="5483" w:hanging="39"/>
        <w:rPr>
          <w:del w:id="3767" w:author="Elda Baggio" w:date="2018-12-05T16:22:00Z"/>
          <w:lang w:val="pt-BR"/>
        </w:rPr>
        <w:pPrChange w:id="3768" w:author="Elda Baggio" w:date="2018-12-05T16:22:00Z">
          <w:pPr>
            <w:widowControl/>
            <w:numPr>
              <w:numId w:val="59"/>
            </w:numPr>
            <w:tabs>
              <w:tab w:val="num" w:pos="1699"/>
            </w:tabs>
            <w:autoSpaceDE/>
            <w:autoSpaceDN/>
            <w:spacing w:after="120"/>
            <w:ind w:left="1699" w:hanging="990"/>
            <w:jc w:val="both"/>
          </w:pPr>
        </w:pPrChange>
      </w:pPr>
      <w:del w:id="3769" w:author="Elda Baggio" w:date="2018-12-05T16:22:00Z">
        <w:r w:rsidRPr="001C7DFF" w:rsidDel="00E10C5D">
          <w:rPr>
            <w:lang w:val="pt-BR"/>
          </w:rPr>
          <w:delText>manter a sua sede e administração no país até o encerramento deste CONTRATO.</w:delText>
        </w:r>
      </w:del>
    </w:p>
    <w:p w14:paraId="7D4E0C5A" w14:textId="5E51603B" w:rsidR="001C7DFF" w:rsidRPr="001C7DFF" w:rsidDel="00E10C5D" w:rsidRDefault="001C7DFF" w:rsidP="00E10C5D">
      <w:pPr>
        <w:pStyle w:val="Corpodetexto"/>
        <w:tabs>
          <w:tab w:val="left" w:pos="3512"/>
        </w:tabs>
        <w:ind w:left="963" w:right="5483" w:hanging="39"/>
        <w:rPr>
          <w:del w:id="3770" w:author="Elda Baggio" w:date="2018-12-05T16:22:00Z"/>
          <w:lang w:val="pt-BR"/>
        </w:rPr>
        <w:pPrChange w:id="3771" w:author="Elda Baggio" w:date="2018-12-05T16:22:00Z">
          <w:pPr>
            <w:widowControl/>
            <w:tabs>
              <w:tab w:val="left" w:pos="992"/>
            </w:tabs>
            <w:autoSpaceDE/>
            <w:autoSpaceDN/>
            <w:spacing w:after="120"/>
            <w:jc w:val="both"/>
          </w:pPr>
        </w:pPrChange>
      </w:pPr>
      <w:del w:id="3772" w:author="Elda Baggio" w:date="2018-12-05T16:22:00Z">
        <w:r w:rsidRPr="001C7DFF" w:rsidDel="00E10C5D">
          <w:rPr>
            <w:lang w:val="pt-BR"/>
          </w:rPr>
          <w:delText>§1º.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a decisão final e a realização de aditivos contratuais, caso necessários.</w:delText>
        </w:r>
      </w:del>
    </w:p>
    <w:p w14:paraId="363CC63E" w14:textId="7C801165" w:rsidR="001C7DFF" w:rsidRPr="001C7DFF" w:rsidDel="00E10C5D" w:rsidRDefault="001C7DFF" w:rsidP="00E10C5D">
      <w:pPr>
        <w:pStyle w:val="Corpodetexto"/>
        <w:tabs>
          <w:tab w:val="left" w:pos="3512"/>
        </w:tabs>
        <w:ind w:left="963" w:right="5483" w:hanging="39"/>
        <w:rPr>
          <w:del w:id="3773" w:author="Elda Baggio" w:date="2018-12-05T16:22:00Z"/>
          <w:lang w:val="pt-BR"/>
        </w:rPr>
        <w:pPrChange w:id="3774" w:author="Elda Baggio" w:date="2018-12-05T16:22:00Z">
          <w:pPr>
            <w:widowControl/>
            <w:tabs>
              <w:tab w:val="left" w:pos="992"/>
            </w:tabs>
            <w:autoSpaceDE/>
            <w:autoSpaceDN/>
            <w:spacing w:after="120"/>
            <w:jc w:val="both"/>
          </w:pPr>
        </w:pPrChange>
      </w:pPr>
      <w:del w:id="3775" w:author="Elda Baggio" w:date="2018-12-05T16:22:00Z">
        <w:r w:rsidRPr="001C7DFF" w:rsidDel="00E10C5D">
          <w:rPr>
            <w:bCs/>
            <w:lang w:val="pt-BR"/>
          </w:rPr>
          <w:delText>§2º.</w:delText>
        </w:r>
        <w:r w:rsidRPr="001C7DFF" w:rsidDel="00E10C5D">
          <w:rPr>
            <w:lang w:val="pt-BR"/>
          </w:rPr>
          <w:delText xml:space="preserve"> </w:delText>
        </w:r>
        <w:r w:rsidRPr="001C7DFF" w:rsidDel="00E10C5D">
          <w:rPr>
            <w:rFonts w:cs="Times New Roman"/>
            <w:lang w:val="pt-BR"/>
          </w:rPr>
          <w:delText xml:space="preserve">Os documentos fiscais referentes às despesas com recursos do FSA em Itens Financiáveis deverão ser emitidos em nome da PRODUTORA ou de Coexecutor, </w:delText>
        </w:r>
        <w:r w:rsidRPr="001C7DFF" w:rsidDel="00E10C5D">
          <w:rPr>
            <w:lang w:val="pt-BR"/>
          </w:rPr>
          <w:delText>caso a participação deste tenha sido aprovada na forma da alínea ‘f’, observada por ambos a alínea</w:delText>
        </w:r>
        <w:r w:rsidRPr="001C7DFF" w:rsidDel="00E10C5D">
          <w:rPr>
            <w:rFonts w:cs="Times New Roman"/>
            <w:lang w:val="pt-BR"/>
          </w:rPr>
          <w:delText xml:space="preserve"> ‘b’ desta </w:delText>
        </w:r>
        <w:r w:rsidRPr="001C7DFF" w:rsidDel="00E10C5D">
          <w:rPr>
            <w:lang w:val="pt-BR"/>
          </w:rPr>
          <w:delText>CLÁUSULA</w:delText>
        </w:r>
        <w:r w:rsidRPr="001C7DFF" w:rsidDel="00E10C5D">
          <w:rPr>
            <w:rFonts w:cs="Times New Roman"/>
            <w:lang w:val="pt-BR"/>
          </w:rPr>
          <w:delText>, e estar</w:delText>
        </w:r>
        <w:r w:rsidRPr="001C7DFF" w:rsidDel="00E10C5D">
          <w:rPr>
            <w:lang w:val="pt-BR"/>
          </w:rPr>
          <w:delText xml:space="preserve"> devidamente identificados com o título do projeto beneficiado e</w:delText>
        </w:r>
        <w:r w:rsidRPr="001C7DFF" w:rsidDel="00E10C5D">
          <w:rPr>
            <w:rFonts w:cs="Times New Roman"/>
            <w:lang w:val="pt-BR"/>
          </w:rPr>
          <w:delText xml:space="preserve"> revestidos das formalidades especificadas na Instrução Normativa nº 124 e no Manual de Prestação de Contas da ANCINE, podendo ser solicitados pelo BRDE </w:delText>
        </w:r>
        <w:r w:rsidRPr="001C7DFF" w:rsidDel="00E10C5D">
          <w:rPr>
            <w:lang w:val="pt-BR"/>
          </w:rPr>
          <w:delText>e/</w:delText>
        </w:r>
        <w:r w:rsidRPr="001C7DFF" w:rsidDel="00E10C5D">
          <w:rPr>
            <w:rFonts w:cs="Times New Roman"/>
            <w:lang w:val="pt-BR"/>
          </w:rPr>
          <w:delText>ou pela ANCINE a qualquer momento.</w:delText>
        </w:r>
      </w:del>
    </w:p>
    <w:p w14:paraId="548E0194" w14:textId="19969E84" w:rsidR="001C7DFF" w:rsidRPr="001C7DFF" w:rsidDel="00E10C5D" w:rsidRDefault="001C7DFF" w:rsidP="00E10C5D">
      <w:pPr>
        <w:pStyle w:val="Corpodetexto"/>
        <w:tabs>
          <w:tab w:val="left" w:pos="3512"/>
        </w:tabs>
        <w:ind w:left="963" w:right="5483" w:hanging="39"/>
        <w:rPr>
          <w:del w:id="3776" w:author="Elda Baggio" w:date="2018-12-05T16:22:00Z"/>
          <w:lang w:val="pt-BR"/>
        </w:rPr>
        <w:pPrChange w:id="3777" w:author="Elda Baggio" w:date="2018-12-05T16:22:00Z">
          <w:pPr>
            <w:widowControl/>
            <w:autoSpaceDE/>
            <w:autoSpaceDN/>
            <w:spacing w:after="120"/>
            <w:jc w:val="both"/>
          </w:pPr>
        </w:pPrChange>
      </w:pPr>
      <w:del w:id="3778" w:author="Elda Baggio" w:date="2018-12-05T16:22:00Z">
        <w:r w:rsidRPr="001C7DFF" w:rsidDel="00E10C5D">
          <w:rPr>
            <w:lang w:val="pt-BR"/>
          </w:rPr>
          <w:delText>§3º. No momento da aprovação referida na alínea ‘f’ desta Cláusula, o Coexecutor deverá manter regularidade fiscal, previdenciária, trabalhista e com o Fundo de Garantia do Tempo de Serviço (FGTS), além de não estar inscrito no Cadastro Informativo de Créditos não Quitados do Setor Público Federal (CADIN), ou inadimplente perante o FSA/BRDE ou a ANCINE.</w:delText>
        </w:r>
      </w:del>
    </w:p>
    <w:p w14:paraId="66DF686D" w14:textId="3A14F8F1" w:rsidR="001C7DFF" w:rsidRPr="001C7DFF" w:rsidDel="00E10C5D" w:rsidRDefault="001C7DFF" w:rsidP="00E10C5D">
      <w:pPr>
        <w:pStyle w:val="Corpodetexto"/>
        <w:tabs>
          <w:tab w:val="left" w:pos="3512"/>
        </w:tabs>
        <w:ind w:left="963" w:right="5483" w:hanging="39"/>
        <w:rPr>
          <w:del w:id="3779" w:author="Elda Baggio" w:date="2018-12-05T16:22:00Z"/>
          <w:lang w:val="pt-BR"/>
        </w:rPr>
        <w:pPrChange w:id="3780" w:author="Elda Baggio" w:date="2018-12-05T16:22:00Z">
          <w:pPr>
            <w:widowControl/>
            <w:autoSpaceDE/>
            <w:autoSpaceDN/>
            <w:spacing w:after="120"/>
            <w:jc w:val="both"/>
          </w:pPr>
        </w:pPrChange>
      </w:pPr>
      <w:del w:id="3781" w:author="Elda Baggio" w:date="2018-12-05T16:22:00Z">
        <w:r w:rsidRPr="001C7DFF" w:rsidDel="00E10C5D">
          <w:rPr>
            <w:rFonts w:cs="Times New Roman"/>
            <w:lang w:val="pt-BR"/>
          </w:rPr>
          <w:delText>§4º. A PRODUTORA será a única responsável perante o BRDE pela execução do projeto referido na CLÁUSULA PRIMEIRA, e a existência de um contrato para coexecução da obra não afasta a responsabilidade exclusiva da PRODUTORA sobre a execução da integralidade dos recursos disponibilizados para o projeto, inclusive sobre a parcela das despesas executadas pelo Coexecutor que venham a ser glosadas.</w:delText>
        </w:r>
      </w:del>
    </w:p>
    <w:p w14:paraId="23B5F963" w14:textId="6CA7C5C0" w:rsidR="001C7DFF" w:rsidRPr="00CD36F0" w:rsidDel="00E10C5D" w:rsidRDefault="001C7DFF" w:rsidP="00E10C5D">
      <w:pPr>
        <w:pStyle w:val="Corpodetexto"/>
        <w:tabs>
          <w:tab w:val="left" w:pos="3512"/>
        </w:tabs>
        <w:ind w:left="963" w:right="5483" w:hanging="39"/>
        <w:rPr>
          <w:del w:id="3782" w:author="Elda Baggio" w:date="2018-12-05T16:22:00Z"/>
          <w:iCs/>
          <w:lang w:val="pt-BR"/>
        </w:rPr>
        <w:pPrChange w:id="3783" w:author="Elda Baggio" w:date="2018-12-05T16:22:00Z">
          <w:pPr>
            <w:widowControl/>
            <w:tabs>
              <w:tab w:val="left" w:pos="0"/>
            </w:tabs>
            <w:autoSpaceDE/>
            <w:autoSpaceDN/>
            <w:spacing w:after="120"/>
            <w:jc w:val="both"/>
          </w:pPr>
        </w:pPrChange>
      </w:pPr>
      <w:del w:id="3784" w:author="Elda Baggio" w:date="2018-12-05T16:22:00Z">
        <w:r w:rsidRPr="00CD36F0" w:rsidDel="00E10C5D">
          <w:rPr>
            <w:lang w:val="pt-BR"/>
          </w:rPr>
          <w:delText xml:space="preserve">§5º. </w:delText>
        </w:r>
        <w:r w:rsidRPr="00CD36F0" w:rsidDel="00E10C5D">
          <w:rPr>
            <w:rFonts w:cs="Times New Roman"/>
            <w:iCs/>
            <w:lang w:val="pt-BR"/>
            <w:rPrChange w:id="3785" w:author="Elda Baggio" w:date="2018-12-05T15:29:00Z">
              <w:rPr>
                <w:rFonts w:cs="Times New Roman"/>
                <w:i/>
                <w:iCs/>
                <w:lang w:val="pt-BR"/>
              </w:rPr>
            </w:rPrChange>
          </w:rPr>
          <w:delText>Apenas serão admitidos documentos fiscais que comprovem despesas com recursos do FSA realizadas no seguinte período:</w:delText>
        </w:r>
      </w:del>
    </w:p>
    <w:p w14:paraId="172D1200" w14:textId="5068472F" w:rsidR="001C7DFF" w:rsidRPr="00CD36F0" w:rsidDel="00E10C5D" w:rsidRDefault="001C7DFF" w:rsidP="00E10C5D">
      <w:pPr>
        <w:pStyle w:val="Corpodetexto"/>
        <w:tabs>
          <w:tab w:val="left" w:pos="3512"/>
        </w:tabs>
        <w:ind w:left="963" w:right="5483" w:hanging="39"/>
        <w:rPr>
          <w:del w:id="3786" w:author="Elda Baggio" w:date="2018-12-05T16:22:00Z"/>
          <w:lang w:val="pt-BR"/>
        </w:rPr>
        <w:pPrChange w:id="3787" w:author="Elda Baggio" w:date="2018-12-05T16:22:00Z">
          <w:pPr>
            <w:widowControl/>
            <w:numPr>
              <w:numId w:val="58"/>
            </w:numPr>
            <w:tabs>
              <w:tab w:val="left" w:pos="0"/>
            </w:tabs>
            <w:autoSpaceDE/>
            <w:autoSpaceDN/>
            <w:spacing w:after="120"/>
            <w:ind w:left="1440" w:hanging="360"/>
            <w:jc w:val="both"/>
          </w:pPr>
        </w:pPrChange>
      </w:pPr>
      <w:del w:id="3788" w:author="Elda Baggio" w:date="2018-12-05T16:22:00Z">
        <w:r w:rsidRPr="00CD36F0" w:rsidDel="00E10C5D">
          <w:rPr>
            <w:rFonts w:cs="Times New Roman"/>
            <w:iCs/>
            <w:lang w:val="pt-BR"/>
            <w:rPrChange w:id="3789" w:author="Elda Baggio" w:date="2018-12-05T15:29:00Z">
              <w:rPr>
                <w:rFonts w:cs="Times New Roman"/>
                <w:i/>
                <w:iCs/>
                <w:lang w:val="pt-BR"/>
              </w:rPr>
            </w:rPrChange>
          </w:rPr>
          <w:delText>data inicial – data de abertura da conta corrente mencionada na CLÁUSULA QUARTA;</w:delText>
        </w:r>
      </w:del>
    </w:p>
    <w:p w14:paraId="371844F8" w14:textId="13A7CF4C" w:rsidR="001C7DFF" w:rsidRPr="00CD36F0" w:rsidDel="00E10C5D" w:rsidRDefault="001C7DFF" w:rsidP="00E10C5D">
      <w:pPr>
        <w:pStyle w:val="Corpodetexto"/>
        <w:tabs>
          <w:tab w:val="left" w:pos="3512"/>
        </w:tabs>
        <w:ind w:left="963" w:right="5483" w:hanging="39"/>
        <w:rPr>
          <w:del w:id="3790" w:author="Elda Baggio" w:date="2018-12-05T16:22:00Z"/>
          <w:lang w:val="pt-BR"/>
        </w:rPr>
        <w:pPrChange w:id="3791" w:author="Elda Baggio" w:date="2018-12-05T16:22:00Z">
          <w:pPr>
            <w:widowControl/>
            <w:numPr>
              <w:numId w:val="58"/>
            </w:numPr>
            <w:autoSpaceDE/>
            <w:autoSpaceDN/>
            <w:spacing w:after="120"/>
            <w:ind w:left="1440" w:hanging="360"/>
            <w:jc w:val="both"/>
          </w:pPr>
        </w:pPrChange>
      </w:pPr>
      <w:del w:id="3792" w:author="Elda Baggio" w:date="2018-12-05T16:22:00Z">
        <w:r w:rsidRPr="00CD36F0" w:rsidDel="00E10C5D">
          <w:rPr>
            <w:rFonts w:cs="Times New Roman"/>
            <w:iCs/>
            <w:lang w:val="pt-BR"/>
            <w:rPrChange w:id="3793" w:author="Elda Baggio" w:date="2018-12-05T15:29:00Z">
              <w:rPr>
                <w:rFonts w:cs="Times New Roman"/>
                <w:i/>
                <w:iCs/>
                <w:lang w:val="pt-BR"/>
              </w:rPr>
            </w:rPrChange>
          </w:rPr>
          <w:delText>data final – data prevista para apresentação da Prestação de Contas Final</w:delText>
        </w:r>
        <w:r w:rsidRPr="00CD36F0" w:rsidDel="00E10C5D">
          <w:rPr>
            <w:rFonts w:cs="Times New Roman"/>
            <w:lang w:val="pt-BR"/>
          </w:rPr>
          <w:delText>.</w:delText>
        </w:r>
      </w:del>
    </w:p>
    <w:p w14:paraId="391AB60F" w14:textId="424A68B7" w:rsidR="001C7DFF" w:rsidRPr="001C7DFF" w:rsidDel="00E10C5D" w:rsidRDefault="001C7DFF" w:rsidP="00E10C5D">
      <w:pPr>
        <w:pStyle w:val="Corpodetexto"/>
        <w:tabs>
          <w:tab w:val="left" w:pos="3512"/>
        </w:tabs>
        <w:ind w:left="963" w:right="5483" w:hanging="39"/>
        <w:rPr>
          <w:del w:id="3794" w:author="Elda Baggio" w:date="2018-12-05T16:22:00Z"/>
          <w:lang w:val="pt-BR"/>
        </w:rPr>
        <w:pPrChange w:id="3795" w:author="Elda Baggio" w:date="2018-12-05T16:22:00Z">
          <w:pPr>
            <w:widowControl/>
            <w:autoSpaceDE/>
            <w:autoSpaceDN/>
            <w:spacing w:after="120"/>
            <w:jc w:val="both"/>
          </w:pPr>
        </w:pPrChange>
      </w:pPr>
      <w:del w:id="3796" w:author="Elda Baggio" w:date="2018-12-05T16:22:00Z">
        <w:r w:rsidRPr="001C7DFF" w:rsidDel="00E10C5D">
          <w:rPr>
            <w:lang w:val="pt-BR"/>
          </w:rPr>
          <w:delText xml:space="preserve">§6º. Os documentos fiscais referentes a despesas com recursos privados em Itens Financiáveis, cuja comprovação seja necessária para fins de cálculo do total de Itens Financiáveis, nos termos do §2º da CLÁUSULA SEXTA, deverão ser emitidos em nome da </w:delText>
        </w:r>
        <w:r w:rsidRPr="001C7DFF" w:rsidDel="00E10C5D">
          <w:rPr>
            <w:rFonts w:cs="Times New Roman"/>
            <w:lang w:val="pt-BR"/>
          </w:rPr>
          <w:delText>PRODUTORA</w:delText>
        </w:r>
        <w:r w:rsidRPr="001C7DFF" w:rsidDel="00E10C5D">
          <w:rPr>
            <w:lang w:val="pt-BR"/>
          </w:rPr>
          <w:delText xml:space="preserve"> e/ou das pessoas naturais ou jurídicas com as quais tenha celebrado contratos para exploração comercial da OBRA, conforme o caso e observado o disposto </w:delText>
        </w:r>
        <w:r w:rsidRPr="001C7DFF" w:rsidDel="00E10C5D">
          <w:rPr>
            <w:rFonts w:cs="Times New Roman"/>
            <w:lang w:val="pt-BR"/>
          </w:rPr>
          <w:delText>nas alíneas</w:delText>
        </w:r>
        <w:r w:rsidRPr="001C7DFF" w:rsidDel="00E10C5D">
          <w:rPr>
            <w:lang w:val="pt-BR"/>
          </w:rPr>
          <w:delText xml:space="preserve"> ‘b’</w:delText>
        </w:r>
        <w:r w:rsidRPr="001C7DFF" w:rsidDel="00E10C5D">
          <w:rPr>
            <w:rFonts w:cs="Times New Roman"/>
            <w:lang w:val="pt-BR"/>
          </w:rPr>
          <w:delText xml:space="preserve"> e ‘f’</w:delText>
        </w:r>
        <w:r w:rsidRPr="001C7DFF" w:rsidDel="00E10C5D">
          <w:rPr>
            <w:lang w:val="pt-BR"/>
          </w:rPr>
          <w:delText xml:space="preserve"> desta Cláusula, e estar devidamente identificados com o título do projeto beneficiado e revestidos das formalidades legais, podendo ser solicitados pelo BRDE e/ou pela ANCINE a qualquer momento.</w:delText>
        </w:r>
      </w:del>
    </w:p>
    <w:p w14:paraId="50C740BA" w14:textId="19D2291F" w:rsidR="001C7DFF" w:rsidRPr="001C7DFF" w:rsidDel="00E10C5D" w:rsidRDefault="001C7DFF" w:rsidP="00E10C5D">
      <w:pPr>
        <w:pStyle w:val="Corpodetexto"/>
        <w:tabs>
          <w:tab w:val="left" w:pos="3512"/>
        </w:tabs>
        <w:ind w:left="963" w:right="5483" w:hanging="39"/>
        <w:rPr>
          <w:del w:id="3797" w:author="Elda Baggio" w:date="2018-12-05T16:22:00Z"/>
          <w:lang w:val="pt-BR"/>
        </w:rPr>
        <w:pPrChange w:id="3798" w:author="Elda Baggio" w:date="2018-12-05T16:22:00Z">
          <w:pPr>
            <w:widowControl/>
            <w:autoSpaceDE/>
            <w:autoSpaceDN/>
            <w:spacing w:after="120"/>
            <w:jc w:val="both"/>
          </w:pPr>
        </w:pPrChange>
      </w:pPr>
      <w:del w:id="3799" w:author="Elda Baggio" w:date="2018-12-05T16:22:00Z">
        <w:r w:rsidRPr="001C7DFF" w:rsidDel="00E10C5D">
          <w:rPr>
            <w:lang w:val="pt-BR"/>
          </w:rPr>
          <w:delText>§7º. O primeiro Relatório de Comercialização deverá obrigatoriamente abranger todas as operações comerciais realizadas com a OBRA, suas marcas, imagens, elementos e obras derivadas, inclusive adiantamentos, aquisições antecipadas de licenças e outras operações anteriores à data de Primeira Exibição Comercial, até 6 (seis) meses após a data de Primeira Exibição Comercial. Os demais Relatórios de Comercialização devem abranger os 6 (seis) meses seguintes ao período abrangido pelo Relatório anterior, durante todo o Prazo de Retorno Financeiro.</w:delText>
        </w:r>
      </w:del>
    </w:p>
    <w:p w14:paraId="070B1343" w14:textId="3AD96B23" w:rsidR="001C7DFF" w:rsidRPr="001C7DFF" w:rsidDel="00E10C5D" w:rsidRDefault="001C7DFF" w:rsidP="00E10C5D">
      <w:pPr>
        <w:pStyle w:val="Corpodetexto"/>
        <w:tabs>
          <w:tab w:val="left" w:pos="3512"/>
        </w:tabs>
        <w:ind w:left="963" w:right="5483" w:hanging="39"/>
        <w:rPr>
          <w:del w:id="3800" w:author="Elda Baggio" w:date="2018-12-05T16:22:00Z"/>
          <w:lang w:val="pt-BR"/>
        </w:rPr>
        <w:pPrChange w:id="3801" w:author="Elda Baggio" w:date="2018-12-05T16:22:00Z">
          <w:pPr>
            <w:widowControl/>
            <w:autoSpaceDE/>
            <w:autoSpaceDN/>
            <w:spacing w:after="120"/>
            <w:jc w:val="both"/>
          </w:pPr>
        </w:pPrChange>
      </w:pPr>
      <w:del w:id="3802" w:author="Elda Baggio" w:date="2018-12-05T16:22:00Z">
        <w:r w:rsidRPr="001C7DFF" w:rsidDel="00E10C5D">
          <w:rPr>
            <w:lang w:val="pt-BR"/>
          </w:rPr>
          <w:delText>§8º. Caso anteriormente à data de publicação do extrato deste contrato no Diário Oficial da União já tenha transcorrido o período de abrangência relativo ao primeiro Relatório de Comercialização, a entrega deste deverá ocorrer até o dia 15 (quinze) do terceiro mês seguinte à data de publicação do extrato deste contrato no Diário Oficial da União.</w:delText>
        </w:r>
      </w:del>
    </w:p>
    <w:p w14:paraId="4EEEB633" w14:textId="0013049F" w:rsidR="001C7DFF" w:rsidRPr="001C7DFF" w:rsidDel="00E10C5D" w:rsidRDefault="001C7DFF" w:rsidP="00E10C5D">
      <w:pPr>
        <w:pStyle w:val="Corpodetexto"/>
        <w:tabs>
          <w:tab w:val="left" w:pos="3512"/>
        </w:tabs>
        <w:ind w:left="963" w:right="5483" w:hanging="39"/>
        <w:rPr>
          <w:del w:id="3803" w:author="Elda Baggio" w:date="2018-12-05T16:22:00Z"/>
          <w:rFonts w:cs="Times New Roman"/>
          <w:b/>
          <w:lang w:val="pt-BR"/>
        </w:rPr>
        <w:pPrChange w:id="3804" w:author="Elda Baggio" w:date="2018-12-05T16:22:00Z">
          <w:pPr>
            <w:widowControl/>
            <w:autoSpaceDE/>
            <w:autoSpaceDN/>
            <w:spacing w:after="120"/>
            <w:jc w:val="both"/>
          </w:pPr>
        </w:pPrChange>
      </w:pPr>
      <w:del w:id="3805" w:author="Elda Baggio" w:date="2018-12-05T16:22:00Z">
        <w:r w:rsidRPr="001C7DFF" w:rsidDel="00E10C5D">
          <w:rPr>
            <w:lang w:val="pt-BR"/>
          </w:rPr>
          <w:delText>§9º. Caso tenha sido celebrado outro contrato de investimento de recursos do FSA em desenvolvimento, produção ou comercialização da OBRA, deve ser apresentado Relatório de Comercialização unificado, englobando todas as operações que a PRODUTORA esteja obrigada a reportar no âmbito de todos os contratos.</w:delText>
        </w:r>
      </w:del>
    </w:p>
    <w:p w14:paraId="36D09998" w14:textId="74A50187" w:rsidR="001C7DFF" w:rsidRPr="001C7DFF" w:rsidDel="00E10C5D" w:rsidRDefault="001C7DFF" w:rsidP="00E10C5D">
      <w:pPr>
        <w:pStyle w:val="Corpodetexto"/>
        <w:tabs>
          <w:tab w:val="left" w:pos="3512"/>
        </w:tabs>
        <w:ind w:left="963" w:right="5483" w:hanging="39"/>
        <w:rPr>
          <w:del w:id="3806" w:author="Elda Baggio" w:date="2018-12-05T16:22:00Z"/>
          <w:b/>
          <w:lang w:val="pt-BR"/>
        </w:rPr>
        <w:pPrChange w:id="3807" w:author="Elda Baggio" w:date="2018-12-05T16:22:00Z">
          <w:pPr>
            <w:widowControl/>
            <w:tabs>
              <w:tab w:val="left" w:pos="992"/>
            </w:tabs>
            <w:autoSpaceDE/>
            <w:autoSpaceDN/>
            <w:spacing w:after="120"/>
            <w:jc w:val="both"/>
          </w:pPr>
        </w:pPrChange>
      </w:pPr>
    </w:p>
    <w:p w14:paraId="7BA1389A" w14:textId="0B77A560" w:rsidR="001C7DFF" w:rsidRPr="001C7DFF" w:rsidDel="00E10C5D" w:rsidRDefault="001C7DFF" w:rsidP="00E10C5D">
      <w:pPr>
        <w:pStyle w:val="Corpodetexto"/>
        <w:tabs>
          <w:tab w:val="left" w:pos="3512"/>
        </w:tabs>
        <w:ind w:left="963" w:right="5483" w:hanging="39"/>
        <w:rPr>
          <w:del w:id="3808" w:author="Elda Baggio" w:date="2018-12-05T16:22:00Z"/>
          <w:rFonts w:cs="Times New Roman"/>
          <w:b/>
          <w:lang w:val="pt-BR"/>
        </w:rPr>
        <w:pPrChange w:id="3809" w:author="Elda Baggio" w:date="2018-12-05T16:22:00Z">
          <w:pPr>
            <w:keepNext/>
            <w:widowControl/>
            <w:autoSpaceDE/>
            <w:autoSpaceDN/>
            <w:spacing w:after="120"/>
            <w:jc w:val="center"/>
          </w:pPr>
        </w:pPrChange>
      </w:pPr>
      <w:del w:id="3810" w:author="Elda Baggio" w:date="2018-12-05T16:22:00Z">
        <w:r w:rsidRPr="001C7DFF" w:rsidDel="00E10C5D">
          <w:rPr>
            <w:b/>
            <w:lang w:val="pt-BR"/>
          </w:rPr>
          <w:delText>CLÁUSULA SEXTA</w:delText>
        </w:r>
      </w:del>
    </w:p>
    <w:p w14:paraId="73056AB9" w14:textId="69A09D3F" w:rsidR="001C7DFF" w:rsidRPr="001C7DFF" w:rsidDel="00E10C5D" w:rsidRDefault="001C7DFF" w:rsidP="00E10C5D">
      <w:pPr>
        <w:pStyle w:val="Corpodetexto"/>
        <w:tabs>
          <w:tab w:val="left" w:pos="3512"/>
        </w:tabs>
        <w:ind w:left="963" w:right="5483" w:hanging="39"/>
        <w:rPr>
          <w:del w:id="3811" w:author="Elda Baggio" w:date="2018-12-05T16:22:00Z"/>
          <w:b/>
          <w:lang w:val="pt-BR"/>
        </w:rPr>
        <w:pPrChange w:id="3812" w:author="Elda Baggio" w:date="2018-12-05T16:22:00Z">
          <w:pPr>
            <w:keepNext/>
            <w:widowControl/>
            <w:autoSpaceDE/>
            <w:autoSpaceDN/>
            <w:spacing w:after="120"/>
            <w:jc w:val="center"/>
          </w:pPr>
        </w:pPrChange>
      </w:pPr>
      <w:del w:id="3813" w:author="Elda Baggio" w:date="2018-12-05T16:22:00Z">
        <w:r w:rsidRPr="001C7DFF" w:rsidDel="00E10C5D">
          <w:rPr>
            <w:b/>
            <w:lang w:val="pt-BR"/>
          </w:rPr>
          <w:delText>RETORNO DO INVESTIMENTO EM COMERCIALIZAÇÃO</w:delText>
        </w:r>
      </w:del>
    </w:p>
    <w:p w14:paraId="31DC21EF" w14:textId="69C6481A" w:rsidR="001C7DFF" w:rsidRPr="001C7DFF" w:rsidDel="00E10C5D" w:rsidRDefault="001C7DFF" w:rsidP="00E10C5D">
      <w:pPr>
        <w:pStyle w:val="Corpodetexto"/>
        <w:tabs>
          <w:tab w:val="left" w:pos="3512"/>
        </w:tabs>
        <w:ind w:left="963" w:right="5483" w:hanging="39"/>
        <w:rPr>
          <w:del w:id="3814" w:author="Elda Baggio" w:date="2018-12-05T16:22:00Z"/>
          <w:lang w:val="pt-BR"/>
        </w:rPr>
        <w:pPrChange w:id="3815" w:author="Elda Baggio" w:date="2018-12-05T16:22:00Z">
          <w:pPr>
            <w:widowControl/>
            <w:adjustRightInd w:val="0"/>
            <w:spacing w:after="120"/>
            <w:jc w:val="both"/>
          </w:pPr>
        </w:pPrChange>
      </w:pPr>
      <w:del w:id="3816" w:author="Elda Baggio" w:date="2018-12-05T16:22:00Z">
        <w:r w:rsidRPr="001C7DFF" w:rsidDel="00E10C5D">
          <w:rPr>
            <w:lang w:val="pt-BR"/>
          </w:rPr>
          <w:delText>O Retorno do Investimento ao FSA dar-se-á na forma de participação sobre a Receita Bruta de Distribuição (RBD) e sobre a Receita Líquida de Distribuição e Venda (RLD), obtidas pela PRODUTORA e/ou por outras pessoas naturais ou jurídicas com as quais tenham celebrado contratos para exploração comercial da OBRA, suas marcas, imagens, elementos e obras derivadas, conforme estipulado nesta Cláusula.</w:delText>
        </w:r>
      </w:del>
    </w:p>
    <w:p w14:paraId="650EA8DC" w14:textId="771FC135" w:rsidR="001C7DFF" w:rsidRPr="001C7DFF" w:rsidDel="00E10C5D" w:rsidRDefault="001C7DFF" w:rsidP="00E10C5D">
      <w:pPr>
        <w:pStyle w:val="Corpodetexto"/>
        <w:tabs>
          <w:tab w:val="left" w:pos="3512"/>
        </w:tabs>
        <w:ind w:left="963" w:right="5483" w:hanging="39"/>
        <w:rPr>
          <w:del w:id="3817" w:author="Elda Baggio" w:date="2018-12-05T16:22:00Z"/>
          <w:color w:val="000000"/>
          <w:lang w:val="pt-BR"/>
        </w:rPr>
        <w:pPrChange w:id="3818" w:author="Elda Baggio" w:date="2018-12-05T16:22:00Z">
          <w:pPr>
            <w:widowControl/>
            <w:adjustRightInd w:val="0"/>
            <w:spacing w:after="120"/>
            <w:jc w:val="both"/>
          </w:pPr>
        </w:pPrChange>
      </w:pPr>
      <w:del w:id="3819" w:author="Elda Baggio" w:date="2018-12-05T16:22:00Z">
        <w:r w:rsidRPr="001C7DFF" w:rsidDel="00E10C5D">
          <w:rPr>
            <w:color w:val="000000"/>
            <w:lang w:val="pt-BR"/>
          </w:rPr>
          <w:delText>§1º.</w:delText>
        </w:r>
        <w:r w:rsidRPr="001C7DFF" w:rsidDel="00E10C5D">
          <w:rPr>
            <w:color w:val="000000"/>
            <w:lang w:val="pt-BR"/>
          </w:rPr>
          <w:tab/>
        </w:r>
        <w:r w:rsidRPr="001C7DFF" w:rsidDel="00E10C5D">
          <w:rPr>
            <w:rFonts w:cs="Times New Roman"/>
            <w:color w:val="000000"/>
            <w:lang w:val="pt-BR"/>
          </w:rPr>
          <w:delText xml:space="preserve">A participação do FSA sobre </w:delText>
        </w:r>
        <w:r w:rsidRPr="001C7DFF" w:rsidDel="00E10C5D">
          <w:rPr>
            <w:lang w:val="pt-BR"/>
          </w:rPr>
          <w:delText xml:space="preserve">a Receita Bruta de Distribuição (RBD) será equivalente a </w:delText>
        </w:r>
        <w:r w:rsidRPr="001C7DFF" w:rsidDel="00E10C5D">
          <w:rPr>
            <w:rFonts w:cs="Times New Roman"/>
            <w:b/>
            <w:color w:val="000000"/>
            <w:lang w:val="pt-BR"/>
          </w:rPr>
          <w:delText>___ (__________)</w:delText>
        </w:r>
        <w:r w:rsidRPr="001C7DFF" w:rsidDel="00E10C5D">
          <w:rPr>
            <w:b/>
            <w:color w:val="000000"/>
            <w:lang w:val="pt-BR"/>
          </w:rPr>
          <w:delText xml:space="preserve"> ponto(s) percentual(is)</w:delText>
        </w:r>
        <w:r w:rsidRPr="001C7DFF" w:rsidDel="00E10C5D">
          <w:rPr>
            <w:color w:val="000000"/>
            <w:lang w:val="pt-BR"/>
          </w:rPr>
          <w:delText xml:space="preserve">, até o final do Prazo de Retorno Financeiro. </w:delText>
        </w:r>
      </w:del>
    </w:p>
    <w:p w14:paraId="7E70F45B" w14:textId="1D915594" w:rsidR="001C7DFF" w:rsidRPr="001C7DFF" w:rsidDel="00E10C5D" w:rsidRDefault="001C7DFF" w:rsidP="00E10C5D">
      <w:pPr>
        <w:pStyle w:val="Corpodetexto"/>
        <w:tabs>
          <w:tab w:val="left" w:pos="3512"/>
        </w:tabs>
        <w:ind w:left="963" w:right="5483" w:hanging="39"/>
        <w:rPr>
          <w:del w:id="3820" w:author="Elda Baggio" w:date="2018-12-05T16:22:00Z"/>
          <w:lang w:val="pt-BR"/>
        </w:rPr>
        <w:pPrChange w:id="3821" w:author="Elda Baggio" w:date="2018-12-05T16:22:00Z">
          <w:pPr>
            <w:widowControl/>
            <w:autoSpaceDE/>
            <w:autoSpaceDN/>
            <w:spacing w:after="120"/>
            <w:jc w:val="both"/>
          </w:pPr>
        </w:pPrChange>
      </w:pPr>
      <w:del w:id="3822" w:author="Elda Baggio" w:date="2018-12-05T16:22:00Z">
        <w:r w:rsidRPr="001C7DFF" w:rsidDel="00E10C5D">
          <w:rPr>
            <w:lang w:val="pt-BR"/>
          </w:rPr>
          <w:delText>§2º.</w:delText>
        </w:r>
        <w:r w:rsidRPr="001C7DFF" w:rsidDel="00E10C5D">
          <w:rPr>
            <w:lang w:val="pt-BR"/>
          </w:rPr>
          <w:tab/>
          <w:delText xml:space="preserve">Incidirá recuperação prioritária sobre a Receita Líquida de Distribuição e Venda (RLD), assim considerada como aquela com preferência em relação aos demais pagamentos a serem efetuados pela </w:delText>
        </w:r>
        <w:r w:rsidRPr="001C7DFF" w:rsidDel="00E10C5D">
          <w:rPr>
            <w:bCs/>
            <w:lang w:val="pt-BR"/>
          </w:rPr>
          <w:delText>PRODUTORA</w:delText>
        </w:r>
        <w:r w:rsidRPr="001C7DFF" w:rsidDel="00E10C5D">
          <w:rPr>
            <w:lang w:val="pt-BR"/>
          </w:rPr>
          <w:delText>, em percentual equivalente ao investimento do FSA sobre o total das despesas em Itens Financiáveis de comercialização efetivamente comprovadas no momento da análise do primeiro Relatório de Comercialização, incluído o próprio investimento do FSA e excluídas despesas realizadas com outros recursos públicos.</w:delText>
        </w:r>
      </w:del>
    </w:p>
    <w:p w14:paraId="4E5B519A" w14:textId="78BA34B7" w:rsidR="001C7DFF" w:rsidRPr="001C7DFF" w:rsidDel="00E10C5D" w:rsidRDefault="001C7DFF" w:rsidP="00E10C5D">
      <w:pPr>
        <w:pStyle w:val="Corpodetexto"/>
        <w:tabs>
          <w:tab w:val="left" w:pos="3512"/>
        </w:tabs>
        <w:ind w:left="963" w:right="5483" w:hanging="39"/>
        <w:rPr>
          <w:del w:id="3823" w:author="Elda Baggio" w:date="2018-12-05T16:22:00Z"/>
          <w:lang w:val="pt-BR" w:eastAsia="pt-BR"/>
        </w:rPr>
        <w:pPrChange w:id="3824" w:author="Elda Baggio" w:date="2018-12-05T16:22:00Z">
          <w:pPr>
            <w:widowControl/>
            <w:autoSpaceDE/>
            <w:autoSpaceDN/>
            <w:spacing w:after="120"/>
            <w:jc w:val="both"/>
          </w:pPr>
        </w:pPrChange>
      </w:pPr>
      <w:del w:id="3825" w:author="Elda Baggio" w:date="2018-12-05T16:22:00Z">
        <w:r w:rsidRPr="001C7DFF" w:rsidDel="00E10C5D">
          <w:rPr>
            <w:color w:val="000000"/>
            <w:lang w:val="pt-BR" w:eastAsia="pt-BR"/>
          </w:rPr>
          <w:delText xml:space="preserve">§3º. </w:delText>
        </w:r>
        <w:r w:rsidRPr="001C7DFF" w:rsidDel="00E10C5D">
          <w:rPr>
            <w:lang w:val="pt-BR"/>
          </w:rPr>
          <w:delText xml:space="preserve">Caso não sejam comprovadas despesas em Itens Financiáveis de comercialização no momento da análise do primeiro Relatório de Comercialização, além daquelas realizadas com investimento objeto deste contrato, o FSA terá participação de 100 (cem) pontos percentuais sobre a </w:delText>
        </w:r>
        <w:r w:rsidRPr="001C7DFF" w:rsidDel="00E10C5D">
          <w:rPr>
            <w:lang w:val="pt-BR" w:eastAsia="pt-BR"/>
          </w:rPr>
          <w:delText>Receita Líquida de Distribuição e Venda (RLD).</w:delText>
        </w:r>
      </w:del>
    </w:p>
    <w:p w14:paraId="2056553E" w14:textId="1C7F4B69" w:rsidR="001C7DFF" w:rsidRPr="001C7DFF" w:rsidDel="00E10C5D" w:rsidRDefault="001C7DFF" w:rsidP="00E10C5D">
      <w:pPr>
        <w:pStyle w:val="Corpodetexto"/>
        <w:tabs>
          <w:tab w:val="left" w:pos="3512"/>
        </w:tabs>
        <w:ind w:left="963" w:right="5483" w:hanging="39"/>
        <w:rPr>
          <w:del w:id="3826" w:author="Elda Baggio" w:date="2018-12-05T16:22:00Z"/>
          <w:lang w:val="pt-BR" w:eastAsia="pt-BR"/>
        </w:rPr>
        <w:pPrChange w:id="3827" w:author="Elda Baggio" w:date="2018-12-05T16:22:00Z">
          <w:pPr>
            <w:widowControl/>
            <w:autoSpaceDE/>
            <w:autoSpaceDN/>
            <w:spacing w:after="120"/>
            <w:jc w:val="both"/>
          </w:pPr>
        </w:pPrChange>
      </w:pPr>
      <w:del w:id="3828" w:author="Elda Baggio" w:date="2018-12-05T16:22:00Z">
        <w:r w:rsidRPr="001C7DFF" w:rsidDel="00E10C5D">
          <w:rPr>
            <w:lang w:val="pt-BR" w:eastAsia="pt-BR"/>
          </w:rPr>
          <w:delText>§4º. Caso a recuperação prioritária do FSA sobre a Receita Líquida de Distribuição e Venda (RLD) no segmento de salas de cinema não seja suficiente para o retorno integral do investimento do FSA, sem considerar a participação sobre a Receita Bruta de Distribuição (RBD), tal recuperação se aplicará a todos os demais segmentos do mercado interno, durante todo o Prazo de Retorno Financeiro, até o retorno integral do valor investido pelo FSA.</w:delText>
        </w:r>
      </w:del>
    </w:p>
    <w:p w14:paraId="2B10EC43" w14:textId="0DDD7FF3" w:rsidR="001C7DFF" w:rsidRPr="001C7DFF" w:rsidDel="00E10C5D" w:rsidRDefault="001C7DFF" w:rsidP="00E10C5D">
      <w:pPr>
        <w:pStyle w:val="Corpodetexto"/>
        <w:tabs>
          <w:tab w:val="left" w:pos="3512"/>
        </w:tabs>
        <w:ind w:left="963" w:right="5483" w:hanging="39"/>
        <w:rPr>
          <w:del w:id="3829" w:author="Elda Baggio" w:date="2018-12-05T16:22:00Z"/>
          <w:lang w:val="pt-BR"/>
        </w:rPr>
        <w:pPrChange w:id="3830" w:author="Elda Baggio" w:date="2018-12-05T16:22:00Z">
          <w:pPr>
            <w:widowControl/>
            <w:autoSpaceDE/>
            <w:autoSpaceDN/>
            <w:spacing w:after="120"/>
            <w:jc w:val="both"/>
          </w:pPr>
        </w:pPrChange>
      </w:pPr>
      <w:del w:id="3831" w:author="Elda Baggio" w:date="2018-12-05T16:22:00Z">
        <w:r w:rsidRPr="001C7DFF" w:rsidDel="00E10C5D">
          <w:rPr>
            <w:color w:val="000000"/>
            <w:lang w:val="pt-BR" w:eastAsia="pt-BR"/>
          </w:rPr>
          <w:delText xml:space="preserve">§5º. </w:delText>
        </w:r>
        <w:r w:rsidRPr="001C7DFF" w:rsidDel="00E10C5D">
          <w:rPr>
            <w:lang w:val="pt-BR"/>
          </w:rPr>
          <w:delText xml:space="preserve">A recuperação prioritária sobre a Receita Líquida de Distribuição e Venda (RLD) cessará com a recuperação integral, não corrigida, do valor investido, </w:delText>
        </w:r>
        <w:r w:rsidRPr="001C7DFF" w:rsidDel="00E10C5D">
          <w:rPr>
            <w:lang w:val="pt-BR" w:eastAsia="pt-BR"/>
          </w:rPr>
          <w:delText>sem considerar a participação sobre a Receita Bruta de Distribuição (RBD)</w:delText>
        </w:r>
        <w:r w:rsidRPr="001C7DFF" w:rsidDel="00E10C5D">
          <w:rPr>
            <w:lang w:val="pt-BR"/>
          </w:rPr>
          <w:delText>.</w:delText>
        </w:r>
      </w:del>
    </w:p>
    <w:p w14:paraId="43449DC8" w14:textId="3EDE261B" w:rsidR="001C7DFF" w:rsidRPr="001C7DFF" w:rsidDel="00E10C5D" w:rsidRDefault="001C7DFF" w:rsidP="00E10C5D">
      <w:pPr>
        <w:pStyle w:val="Corpodetexto"/>
        <w:tabs>
          <w:tab w:val="left" w:pos="3512"/>
        </w:tabs>
        <w:ind w:left="963" w:right="5483" w:hanging="39"/>
        <w:rPr>
          <w:del w:id="3832" w:author="Elda Baggio" w:date="2018-12-05T16:22:00Z"/>
          <w:lang w:val="pt-BR"/>
        </w:rPr>
        <w:pPrChange w:id="3833" w:author="Elda Baggio" w:date="2018-12-05T16:22:00Z">
          <w:pPr>
            <w:widowControl/>
            <w:autoSpaceDE/>
            <w:autoSpaceDN/>
            <w:spacing w:after="120"/>
            <w:jc w:val="both"/>
          </w:pPr>
        </w:pPrChange>
      </w:pPr>
      <w:del w:id="3834" w:author="Elda Baggio" w:date="2018-12-05T16:22:00Z">
        <w:r w:rsidRPr="001C7DFF" w:rsidDel="00E10C5D">
          <w:rPr>
            <w:lang w:val="pt-BR"/>
          </w:rPr>
          <w:delText>§6º. O FSA fará jus à participação sobre os valores recebidos em virtude de contratos firmados a partir da data de início do Prazo de Retorno Financeiro, ainda que esses valores sejam utilizados na produção da OBRA.</w:delText>
        </w:r>
      </w:del>
    </w:p>
    <w:p w14:paraId="3A65DA86" w14:textId="4A2F30D4" w:rsidR="001C7DFF" w:rsidRPr="001C7DFF" w:rsidDel="00E10C5D" w:rsidRDefault="001C7DFF" w:rsidP="00E10C5D">
      <w:pPr>
        <w:pStyle w:val="Corpodetexto"/>
        <w:tabs>
          <w:tab w:val="left" w:pos="3512"/>
        </w:tabs>
        <w:ind w:left="963" w:right="5483" w:hanging="39"/>
        <w:rPr>
          <w:del w:id="3835" w:author="Elda Baggio" w:date="2018-12-05T16:22:00Z"/>
          <w:lang w:val="pt-BR"/>
        </w:rPr>
        <w:pPrChange w:id="3836" w:author="Elda Baggio" w:date="2018-12-05T16:22:00Z">
          <w:pPr>
            <w:widowControl/>
            <w:autoSpaceDE/>
            <w:autoSpaceDN/>
            <w:spacing w:after="120"/>
            <w:jc w:val="both"/>
          </w:pPr>
        </w:pPrChange>
      </w:pPr>
      <w:del w:id="3837" w:author="Elda Baggio" w:date="2018-12-05T16:22:00Z">
        <w:r w:rsidRPr="001C7DFF" w:rsidDel="00E10C5D">
          <w:rPr>
            <w:lang w:val="pt-BR"/>
          </w:rPr>
          <w:delText>§7º. Comissões de Distribuição e Venda efetivamente auferidas serão deduzidas para efeitos de cálculo da Receita Líquida do Produtor (RLP) somente na forma estabelecida em modelo de Relatório de Comercialização disponibilizado no sítio eletrônico www.brde.com.br e até o limite de 25% (vinte e cinco por cento) das receitas de distribuição sobre as quais incidam, somados todos os agentes que a elas fazem jus e excluída da soma a participação do FSA sobre a Receita Bruta de Distribuição (RBD).</w:delText>
        </w:r>
      </w:del>
    </w:p>
    <w:p w14:paraId="707D0A7D" w14:textId="77AD2812" w:rsidR="001C7DFF" w:rsidRPr="001C7DFF" w:rsidDel="00E10C5D" w:rsidRDefault="001C7DFF" w:rsidP="00E10C5D">
      <w:pPr>
        <w:pStyle w:val="Corpodetexto"/>
        <w:tabs>
          <w:tab w:val="left" w:pos="3512"/>
        </w:tabs>
        <w:ind w:left="963" w:right="5483" w:hanging="39"/>
        <w:rPr>
          <w:del w:id="3838" w:author="Elda Baggio" w:date="2018-12-05T16:22:00Z"/>
          <w:lang w:val="pt-BR"/>
        </w:rPr>
        <w:pPrChange w:id="3839" w:author="Elda Baggio" w:date="2018-12-05T16:22:00Z">
          <w:pPr>
            <w:widowControl/>
            <w:autoSpaceDE/>
            <w:autoSpaceDN/>
            <w:spacing w:after="120"/>
            <w:jc w:val="both"/>
          </w:pPr>
        </w:pPrChange>
      </w:pPr>
      <w:del w:id="3840" w:author="Elda Baggio" w:date="2018-12-05T16:22:00Z">
        <w:r w:rsidRPr="001C7DFF" w:rsidDel="00E10C5D">
          <w:rPr>
            <w:lang w:val="pt-BR"/>
          </w:rPr>
          <w:delText xml:space="preserve">§8º. Em caso de discrepâncias entre os valores informados pela PRODUTORA e os valores apurados pelo BRDE, pela ANCINE ou por terceiro eventualmente contratado, será considerado, para fins de cálculo do repasse da participação do FSA sobre as receitas, aquele valor que, após a adoção dos procedimentos para cálculo do valor devido previstos neste contrato e no </w:delText>
        </w:r>
        <w:r w:rsidRPr="001C7DFF" w:rsidDel="00E10C5D">
          <w:rPr>
            <w:rFonts w:cs="Times New Roman"/>
            <w:lang w:val="pt-BR"/>
          </w:rPr>
          <w:delText>Instrumento Convocatório</w:delText>
        </w:r>
        <w:r w:rsidRPr="001C7DFF" w:rsidDel="00E10C5D">
          <w:rPr>
            <w:lang w:val="pt-BR"/>
          </w:rPr>
          <w:delText>, permitir o retorno de maior significância pecuniária ao FSA.</w:delText>
        </w:r>
      </w:del>
    </w:p>
    <w:p w14:paraId="08084604" w14:textId="3A8F9967" w:rsidR="001C7DFF" w:rsidRPr="001C7DFF" w:rsidDel="00E10C5D" w:rsidRDefault="001C7DFF" w:rsidP="00E10C5D">
      <w:pPr>
        <w:pStyle w:val="Corpodetexto"/>
        <w:tabs>
          <w:tab w:val="left" w:pos="3512"/>
        </w:tabs>
        <w:ind w:left="963" w:right="5483" w:hanging="39"/>
        <w:rPr>
          <w:del w:id="3841" w:author="Elda Baggio" w:date="2018-12-05T16:22:00Z"/>
          <w:b/>
          <w:bCs/>
          <w:lang w:val="pt-BR"/>
        </w:rPr>
        <w:pPrChange w:id="3842" w:author="Elda Baggio" w:date="2018-12-05T16:22:00Z">
          <w:pPr>
            <w:widowControl/>
            <w:tabs>
              <w:tab w:val="left" w:pos="992"/>
            </w:tabs>
            <w:autoSpaceDE/>
            <w:autoSpaceDN/>
            <w:spacing w:after="120"/>
            <w:jc w:val="both"/>
          </w:pPr>
        </w:pPrChange>
      </w:pPr>
      <w:del w:id="3843" w:author="Elda Baggio" w:date="2018-12-05T16:22:00Z">
        <w:r w:rsidRPr="001C7DFF" w:rsidDel="00E10C5D">
          <w:rPr>
            <w:lang w:val="pt-BR"/>
          </w:rPr>
          <w:delText>§9º. Caso, após a aferição realizada nos termos do §2º, o investimento do FSA ultrapassar 50% (cinquenta por cento) do total de Itens Financiáveis de comercialização efetivamente executados, a parte do investimento que exceder esse percentual deverá ser restituída pela PRODUTORA ao BRDE, independentemente da participação do FSA nas receitas da OBRA.</w:delText>
        </w:r>
        <w:r w:rsidRPr="001C7DFF" w:rsidDel="00E10C5D">
          <w:rPr>
            <w:b/>
            <w:bCs/>
            <w:lang w:val="pt-BR"/>
          </w:rPr>
          <w:delText xml:space="preserve">   </w:delText>
        </w:r>
      </w:del>
    </w:p>
    <w:p w14:paraId="4072AA72" w14:textId="56AEDEC6" w:rsidR="001C7DFF" w:rsidRPr="001C7DFF" w:rsidDel="00E10C5D" w:rsidRDefault="001C7DFF" w:rsidP="00E10C5D">
      <w:pPr>
        <w:pStyle w:val="Corpodetexto"/>
        <w:tabs>
          <w:tab w:val="left" w:pos="3512"/>
        </w:tabs>
        <w:ind w:left="963" w:right="5483" w:hanging="39"/>
        <w:rPr>
          <w:del w:id="3844" w:author="Elda Baggio" w:date="2018-12-05T16:22:00Z"/>
          <w:lang w:val="pt-BR"/>
        </w:rPr>
        <w:pPrChange w:id="3845" w:author="Elda Baggio" w:date="2018-12-05T16:22:00Z">
          <w:pPr>
            <w:widowControl/>
            <w:autoSpaceDE/>
            <w:autoSpaceDN/>
            <w:spacing w:after="120"/>
            <w:jc w:val="both"/>
          </w:pPr>
        </w:pPrChange>
      </w:pPr>
      <w:del w:id="3846" w:author="Elda Baggio" w:date="2018-12-05T16:22:00Z">
        <w:r w:rsidRPr="001C7DFF" w:rsidDel="00E10C5D">
          <w:rPr>
            <w:lang w:val="pt-BR"/>
          </w:rPr>
          <w:delText>§10. O retorno do FSA será aferido de maneira consolidada, considerando-se o conjunto das operações informadas em todos os Relatórios de Comercialização já apresentados no momento da realização do cálculo.</w:delText>
        </w:r>
      </w:del>
    </w:p>
    <w:p w14:paraId="0A01AA97" w14:textId="0DA548FE" w:rsidR="001C7DFF" w:rsidRPr="001C7DFF" w:rsidDel="00E10C5D" w:rsidRDefault="001C7DFF" w:rsidP="00E10C5D">
      <w:pPr>
        <w:pStyle w:val="Corpodetexto"/>
        <w:tabs>
          <w:tab w:val="left" w:pos="3512"/>
        </w:tabs>
        <w:ind w:left="963" w:right="5483" w:hanging="39"/>
        <w:rPr>
          <w:del w:id="3847" w:author="Elda Baggio" w:date="2018-12-05T16:22:00Z"/>
          <w:rFonts w:cs="Times New Roman"/>
          <w:lang w:val="pt-BR"/>
        </w:rPr>
        <w:pPrChange w:id="3848" w:author="Elda Baggio" w:date="2018-12-05T16:22:00Z">
          <w:pPr>
            <w:widowControl/>
            <w:autoSpaceDE/>
            <w:autoSpaceDN/>
            <w:spacing w:after="120"/>
            <w:jc w:val="both"/>
          </w:pPr>
        </w:pPrChange>
      </w:pPr>
    </w:p>
    <w:p w14:paraId="7CFA07CB" w14:textId="7E14ACE8" w:rsidR="001C7DFF" w:rsidRPr="001C7DFF" w:rsidDel="00E10C5D" w:rsidRDefault="001C7DFF" w:rsidP="00E10C5D">
      <w:pPr>
        <w:pStyle w:val="Corpodetexto"/>
        <w:tabs>
          <w:tab w:val="left" w:pos="3512"/>
        </w:tabs>
        <w:ind w:left="963" w:right="5483" w:hanging="39"/>
        <w:rPr>
          <w:del w:id="3849" w:author="Elda Baggio" w:date="2018-12-05T16:22:00Z"/>
          <w:b/>
          <w:bCs/>
          <w:lang w:val="pt-BR"/>
        </w:rPr>
        <w:pPrChange w:id="3850" w:author="Elda Baggio" w:date="2018-12-05T16:22:00Z">
          <w:pPr>
            <w:widowControl/>
            <w:tabs>
              <w:tab w:val="left" w:pos="992"/>
            </w:tabs>
            <w:autoSpaceDE/>
            <w:autoSpaceDN/>
            <w:spacing w:after="120"/>
            <w:jc w:val="center"/>
          </w:pPr>
        </w:pPrChange>
      </w:pPr>
      <w:del w:id="3851" w:author="Elda Baggio" w:date="2018-12-05T16:22:00Z">
        <w:r w:rsidRPr="001C7DFF" w:rsidDel="00E10C5D">
          <w:rPr>
            <w:b/>
            <w:bCs/>
            <w:lang w:val="pt-BR"/>
          </w:rPr>
          <w:delText>CLÁUSULA SÉTIMA</w:delText>
        </w:r>
      </w:del>
    </w:p>
    <w:p w14:paraId="1F09E5A4" w14:textId="24F16797" w:rsidR="001C7DFF" w:rsidRPr="001C7DFF" w:rsidDel="00E10C5D" w:rsidRDefault="001C7DFF" w:rsidP="00E10C5D">
      <w:pPr>
        <w:pStyle w:val="Corpodetexto"/>
        <w:tabs>
          <w:tab w:val="left" w:pos="3512"/>
        </w:tabs>
        <w:ind w:left="963" w:right="5483" w:hanging="39"/>
        <w:rPr>
          <w:del w:id="3852" w:author="Elda Baggio" w:date="2018-12-05T16:22:00Z"/>
          <w:b/>
          <w:bCs/>
          <w:lang w:val="pt-BR"/>
        </w:rPr>
        <w:pPrChange w:id="3853" w:author="Elda Baggio" w:date="2018-12-05T16:22:00Z">
          <w:pPr>
            <w:widowControl/>
            <w:tabs>
              <w:tab w:val="left" w:pos="992"/>
            </w:tabs>
            <w:autoSpaceDE/>
            <w:autoSpaceDN/>
            <w:spacing w:after="120"/>
            <w:jc w:val="center"/>
          </w:pPr>
        </w:pPrChange>
      </w:pPr>
      <w:del w:id="3854" w:author="Elda Baggio" w:date="2018-12-05T16:22:00Z">
        <w:r w:rsidRPr="001C7DFF" w:rsidDel="00E10C5D">
          <w:rPr>
            <w:b/>
            <w:bCs/>
            <w:lang w:val="pt-BR"/>
          </w:rPr>
          <w:delText>REPASSE DA PARTICIPAÇÃO SOBRE AS RECEITAS DECORRENTES DA EXPLORAÇÃO DA OBRA</w:delText>
        </w:r>
      </w:del>
    </w:p>
    <w:p w14:paraId="59BB97D2" w14:textId="2F3F09E0" w:rsidR="001C7DFF" w:rsidRPr="001C7DFF" w:rsidDel="00E10C5D" w:rsidRDefault="001C7DFF" w:rsidP="00E10C5D">
      <w:pPr>
        <w:pStyle w:val="Corpodetexto"/>
        <w:tabs>
          <w:tab w:val="left" w:pos="3512"/>
        </w:tabs>
        <w:ind w:left="963" w:right="5483" w:hanging="39"/>
        <w:rPr>
          <w:del w:id="3855" w:author="Elda Baggio" w:date="2018-12-05T16:22:00Z"/>
          <w:rFonts w:cs="Times New Roman"/>
          <w:lang w:val="pt-BR"/>
        </w:rPr>
        <w:pPrChange w:id="3856" w:author="Elda Baggio" w:date="2018-12-05T16:22:00Z">
          <w:pPr>
            <w:widowControl/>
            <w:autoSpaceDE/>
            <w:autoSpaceDN/>
            <w:spacing w:after="120"/>
            <w:jc w:val="both"/>
          </w:pPr>
        </w:pPrChange>
      </w:pPr>
      <w:del w:id="3857" w:author="Elda Baggio" w:date="2018-12-05T16:22:00Z">
        <w:r w:rsidRPr="001C7DFF" w:rsidDel="00E10C5D">
          <w:rPr>
            <w:rFonts w:cs="Times New Roman"/>
            <w:lang w:val="pt-BR"/>
          </w:rPr>
          <w:delText xml:space="preserve">O repasse da participação sobre as receitas decorrentes da exploração da OBRA deverá ser efetuado pela PRODUTORA, por meio de pagamento de boleto bancário emitido pelo BRDE com data de vencimento igual ao dia 15 (quinze) do segundo mês subsequente à data de sua emissão. </w:delText>
        </w:r>
      </w:del>
    </w:p>
    <w:p w14:paraId="0CBC4BED" w14:textId="343F8A76" w:rsidR="001C7DFF" w:rsidRPr="001C7DFF" w:rsidDel="00E10C5D" w:rsidRDefault="001C7DFF" w:rsidP="00E10C5D">
      <w:pPr>
        <w:pStyle w:val="Corpodetexto"/>
        <w:tabs>
          <w:tab w:val="left" w:pos="3512"/>
        </w:tabs>
        <w:ind w:left="963" w:right="5483" w:hanging="39"/>
        <w:rPr>
          <w:del w:id="3858" w:author="Elda Baggio" w:date="2018-12-05T16:22:00Z"/>
          <w:rFonts w:cs="Times New Roman"/>
          <w:lang w:val="pt-BR"/>
        </w:rPr>
        <w:pPrChange w:id="3859" w:author="Elda Baggio" w:date="2018-12-05T16:22:00Z">
          <w:pPr>
            <w:widowControl/>
            <w:tabs>
              <w:tab w:val="left" w:pos="1418"/>
            </w:tabs>
            <w:suppressAutoHyphens/>
            <w:autoSpaceDE/>
            <w:autoSpaceDN/>
            <w:spacing w:after="120"/>
            <w:ind w:right="-1"/>
            <w:jc w:val="both"/>
          </w:pPr>
        </w:pPrChange>
      </w:pPr>
      <w:del w:id="3860" w:author="Elda Baggio" w:date="2018-12-05T16:22:00Z">
        <w:r w:rsidRPr="001C7DFF" w:rsidDel="00E10C5D">
          <w:rPr>
            <w:rFonts w:cs="Times New Roman"/>
            <w:lang w:val="pt-BR"/>
          </w:rPr>
          <w:delText>§1º. O não recebimento de boleto bancário de cobrança não exime a PRODUTORA do repasse das importâncias devidas e dos encargos decorrentes da mora.</w:delText>
        </w:r>
      </w:del>
    </w:p>
    <w:p w14:paraId="2EB98782" w14:textId="3CBDD577" w:rsidR="001C7DFF" w:rsidRPr="001C7DFF" w:rsidDel="00E10C5D" w:rsidRDefault="001C7DFF" w:rsidP="00E10C5D">
      <w:pPr>
        <w:pStyle w:val="Corpodetexto"/>
        <w:tabs>
          <w:tab w:val="left" w:pos="3512"/>
        </w:tabs>
        <w:ind w:left="963" w:right="5483" w:hanging="39"/>
        <w:rPr>
          <w:del w:id="3861" w:author="Elda Baggio" w:date="2018-12-05T16:22:00Z"/>
          <w:rFonts w:cs="Times New Roman"/>
          <w:lang w:val="pt-BR"/>
        </w:rPr>
        <w:pPrChange w:id="3862" w:author="Elda Baggio" w:date="2018-12-05T16:22:00Z">
          <w:pPr>
            <w:widowControl/>
            <w:tabs>
              <w:tab w:val="left" w:pos="1418"/>
            </w:tabs>
            <w:suppressAutoHyphens/>
            <w:autoSpaceDE/>
            <w:autoSpaceDN/>
            <w:spacing w:after="120"/>
            <w:jc w:val="both"/>
          </w:pPr>
        </w:pPrChange>
      </w:pPr>
      <w:del w:id="3863" w:author="Elda Baggio" w:date="2018-12-05T16:22:00Z">
        <w:r w:rsidRPr="001C7DFF" w:rsidDel="00E10C5D">
          <w:rPr>
            <w:rFonts w:cs="Times New Roman"/>
            <w:lang w:val="pt-BR"/>
          </w:rPr>
          <w:delText>§2º. A PRODUTORA, quando inadimplente, ficará, ainda, sujeita ao pagamento de juros moratórios de 1% (um por cento) ao mês, incidentes sobre o saldo devedor vencido, acrescido da pena convencional de até 10% (dez por cento), escalonada de acordo com o período de mora, assim especificado:</w:delText>
        </w:r>
      </w:del>
    </w:p>
    <w:p w14:paraId="1E9059D9" w14:textId="59B2F9E4" w:rsidR="001C7DFF" w:rsidRPr="001C7DFF" w:rsidDel="00E10C5D" w:rsidRDefault="001C7DFF" w:rsidP="00E10C5D">
      <w:pPr>
        <w:pStyle w:val="Corpodetexto"/>
        <w:tabs>
          <w:tab w:val="left" w:pos="3512"/>
        </w:tabs>
        <w:ind w:left="963" w:right="5483" w:hanging="39"/>
        <w:rPr>
          <w:del w:id="3864" w:author="Elda Baggio" w:date="2018-12-05T16:22:00Z"/>
          <w:lang w:val="pt-BR"/>
        </w:rPr>
        <w:pPrChange w:id="3865" w:author="Elda Baggio" w:date="2018-12-05T16:22:00Z">
          <w:pPr>
            <w:widowControl/>
            <w:tabs>
              <w:tab w:val="left" w:pos="1418"/>
            </w:tabs>
            <w:suppressAutoHyphens/>
            <w:autoSpaceDE/>
            <w:autoSpaceDN/>
            <w:spacing w:after="120"/>
            <w:jc w:val="both"/>
          </w:pPr>
        </w:pPrChange>
      </w:pPr>
    </w:p>
    <w:tbl>
      <w:tblPr>
        <w:tblW w:w="0" w:type="auto"/>
        <w:jc w:val="center"/>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3544"/>
        <w:gridCol w:w="3543"/>
      </w:tblGrid>
      <w:tr w:rsidR="001C7DFF" w:rsidRPr="001C7DFF" w:rsidDel="00E10C5D" w14:paraId="2251631B" w14:textId="2FEDB15D" w:rsidTr="0056746B">
        <w:trPr>
          <w:jc w:val="center"/>
          <w:del w:id="3866" w:author="Elda Baggio" w:date="2018-12-05T16:22:00Z"/>
        </w:trPr>
        <w:tc>
          <w:tcPr>
            <w:tcW w:w="3544" w:type="dxa"/>
            <w:tcBorders>
              <w:top w:val="double" w:sz="6" w:space="0" w:color="000000"/>
              <w:left w:val="double" w:sz="6" w:space="0" w:color="000000"/>
              <w:bottom w:val="single" w:sz="6" w:space="0" w:color="000000"/>
              <w:right w:val="single" w:sz="6" w:space="0" w:color="000000"/>
            </w:tcBorders>
          </w:tcPr>
          <w:p w14:paraId="22D3A895" w14:textId="4C4D055F" w:rsidR="001C7DFF" w:rsidRPr="001C7DFF" w:rsidDel="00E10C5D" w:rsidRDefault="001C7DFF" w:rsidP="00E10C5D">
            <w:pPr>
              <w:pStyle w:val="Corpodetexto"/>
              <w:tabs>
                <w:tab w:val="left" w:pos="3512"/>
              </w:tabs>
              <w:ind w:left="963" w:right="5483" w:hanging="39"/>
              <w:rPr>
                <w:del w:id="3867" w:author="Elda Baggio" w:date="2018-12-05T16:22:00Z"/>
                <w:rFonts w:eastAsia="MS Gothic" w:cs="Times New Roman"/>
                <w:b/>
                <w:bCs/>
                <w:caps/>
                <w:szCs w:val="20"/>
                <w:lang w:val="pt-BR"/>
              </w:rPr>
              <w:pPrChange w:id="3868" w:author="Elda Baggio" w:date="2018-12-05T16:22:00Z">
                <w:pPr>
                  <w:keepNext/>
                  <w:keepLines/>
                  <w:widowControl/>
                  <w:autoSpaceDE/>
                  <w:autoSpaceDN/>
                  <w:jc w:val="center"/>
                  <w:outlineLvl w:val="2"/>
                </w:pPr>
              </w:pPrChange>
            </w:pPr>
            <w:del w:id="3869" w:author="Elda Baggio" w:date="2018-12-05T16:22:00Z">
              <w:r w:rsidRPr="001C7DFF" w:rsidDel="00E10C5D">
                <w:rPr>
                  <w:rFonts w:eastAsia="MS Gothic" w:cs="Times New Roman"/>
                  <w:b/>
                  <w:bCs/>
                  <w:szCs w:val="20"/>
                  <w:lang w:val="pt-BR"/>
                </w:rPr>
                <w:delText>Nº de dias de atraso</w:delText>
              </w:r>
            </w:del>
          </w:p>
        </w:tc>
        <w:tc>
          <w:tcPr>
            <w:tcW w:w="3543" w:type="dxa"/>
            <w:tcBorders>
              <w:top w:val="double" w:sz="6" w:space="0" w:color="000000"/>
              <w:left w:val="single" w:sz="6" w:space="0" w:color="000000"/>
              <w:bottom w:val="single" w:sz="6" w:space="0" w:color="000000"/>
              <w:right w:val="double" w:sz="6" w:space="0" w:color="000000"/>
            </w:tcBorders>
          </w:tcPr>
          <w:p w14:paraId="2CF7324C" w14:textId="7842A62B" w:rsidR="001C7DFF" w:rsidRPr="001C7DFF" w:rsidDel="00E10C5D" w:rsidRDefault="001C7DFF" w:rsidP="00E10C5D">
            <w:pPr>
              <w:pStyle w:val="Corpodetexto"/>
              <w:tabs>
                <w:tab w:val="left" w:pos="3512"/>
              </w:tabs>
              <w:ind w:left="963" w:right="5483" w:hanging="39"/>
              <w:rPr>
                <w:del w:id="3870" w:author="Elda Baggio" w:date="2018-12-05T16:22:00Z"/>
                <w:rFonts w:eastAsia="MS Gothic" w:cs="Times New Roman"/>
                <w:b/>
                <w:bCs/>
                <w:caps/>
                <w:szCs w:val="28"/>
                <w:lang w:val="pt-BR"/>
              </w:rPr>
              <w:pPrChange w:id="3871" w:author="Elda Baggio" w:date="2018-12-05T16:22:00Z">
                <w:pPr>
                  <w:keepNext/>
                  <w:keepLines/>
                  <w:widowControl/>
                  <w:autoSpaceDE/>
                  <w:autoSpaceDN/>
                  <w:jc w:val="center"/>
                  <w:outlineLvl w:val="0"/>
                </w:pPr>
              </w:pPrChange>
            </w:pPr>
            <w:del w:id="3872" w:author="Elda Baggio" w:date="2018-12-05T16:22:00Z">
              <w:r w:rsidRPr="001C7DFF" w:rsidDel="00E10C5D">
                <w:rPr>
                  <w:rFonts w:eastAsia="MS Gothic" w:cs="Times New Roman"/>
                  <w:b/>
                  <w:bCs/>
                  <w:szCs w:val="28"/>
                  <w:lang w:val="pt-BR"/>
                </w:rPr>
                <w:delText>Pena convencional</w:delText>
              </w:r>
            </w:del>
          </w:p>
        </w:tc>
      </w:tr>
      <w:tr w:rsidR="001C7DFF" w:rsidRPr="001C7DFF" w:rsidDel="00E10C5D" w14:paraId="0314ED17" w14:textId="18ACDBDB" w:rsidTr="0056746B">
        <w:trPr>
          <w:jc w:val="center"/>
          <w:del w:id="3873"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753BFF4" w14:textId="187BDB63" w:rsidR="001C7DFF" w:rsidRPr="001C7DFF" w:rsidDel="00E10C5D" w:rsidRDefault="001C7DFF" w:rsidP="00E10C5D">
            <w:pPr>
              <w:pStyle w:val="Corpodetexto"/>
              <w:tabs>
                <w:tab w:val="left" w:pos="3512"/>
              </w:tabs>
              <w:ind w:left="963" w:right="5483" w:hanging="39"/>
              <w:rPr>
                <w:del w:id="3874" w:author="Elda Baggio" w:date="2018-12-05T16:22:00Z"/>
                <w:lang w:val="pt-BR"/>
              </w:rPr>
              <w:pPrChange w:id="3875" w:author="Elda Baggio" w:date="2018-12-05T16:22:00Z">
                <w:pPr>
                  <w:widowControl/>
                  <w:autoSpaceDE/>
                  <w:autoSpaceDN/>
                  <w:ind w:left="72" w:right="71"/>
                  <w:jc w:val="center"/>
                </w:pPr>
              </w:pPrChange>
            </w:pPr>
            <w:del w:id="3876" w:author="Elda Baggio" w:date="2018-12-05T16:22:00Z">
              <w:r w:rsidRPr="001C7DFF" w:rsidDel="00E10C5D">
                <w:rPr>
                  <w:lang w:val="pt-BR"/>
                </w:rPr>
                <w:delText>01 (um)</w:delText>
              </w:r>
            </w:del>
          </w:p>
        </w:tc>
        <w:tc>
          <w:tcPr>
            <w:tcW w:w="3543" w:type="dxa"/>
            <w:tcBorders>
              <w:top w:val="single" w:sz="6" w:space="0" w:color="000000"/>
              <w:left w:val="single" w:sz="6" w:space="0" w:color="000000"/>
              <w:bottom w:val="single" w:sz="6" w:space="0" w:color="000000"/>
              <w:right w:val="double" w:sz="6" w:space="0" w:color="000000"/>
            </w:tcBorders>
          </w:tcPr>
          <w:p w14:paraId="52F7AF82" w14:textId="41E8BD24" w:rsidR="001C7DFF" w:rsidRPr="001C7DFF" w:rsidDel="00E10C5D" w:rsidRDefault="001C7DFF" w:rsidP="00E10C5D">
            <w:pPr>
              <w:pStyle w:val="Corpodetexto"/>
              <w:tabs>
                <w:tab w:val="left" w:pos="3512"/>
              </w:tabs>
              <w:ind w:left="963" w:right="5483" w:hanging="39"/>
              <w:rPr>
                <w:del w:id="3877" w:author="Elda Baggio" w:date="2018-12-05T16:22:00Z"/>
                <w:lang w:val="pt-BR"/>
              </w:rPr>
              <w:pPrChange w:id="3878" w:author="Elda Baggio" w:date="2018-12-05T16:22:00Z">
                <w:pPr>
                  <w:widowControl/>
                  <w:autoSpaceDE/>
                  <w:autoSpaceDN/>
                  <w:ind w:left="72"/>
                  <w:jc w:val="center"/>
                </w:pPr>
              </w:pPrChange>
            </w:pPr>
            <w:del w:id="3879" w:author="Elda Baggio" w:date="2018-12-05T16:22:00Z">
              <w:r w:rsidRPr="001C7DFF" w:rsidDel="00E10C5D">
                <w:rPr>
                  <w:lang w:val="pt-BR"/>
                </w:rPr>
                <w:delText>1% (um por cento)</w:delText>
              </w:r>
            </w:del>
          </w:p>
        </w:tc>
      </w:tr>
      <w:tr w:rsidR="001C7DFF" w:rsidRPr="001C7DFF" w:rsidDel="00E10C5D" w14:paraId="29DF2086" w14:textId="742929C6" w:rsidTr="0056746B">
        <w:trPr>
          <w:jc w:val="center"/>
          <w:del w:id="3880"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54D83D2F" w14:textId="21DB8AFE" w:rsidR="001C7DFF" w:rsidRPr="001C7DFF" w:rsidDel="00E10C5D" w:rsidRDefault="001C7DFF" w:rsidP="00E10C5D">
            <w:pPr>
              <w:pStyle w:val="Corpodetexto"/>
              <w:tabs>
                <w:tab w:val="left" w:pos="3512"/>
              </w:tabs>
              <w:ind w:left="963" w:right="5483" w:hanging="39"/>
              <w:rPr>
                <w:del w:id="3881" w:author="Elda Baggio" w:date="2018-12-05T16:22:00Z"/>
                <w:lang w:val="pt-BR"/>
              </w:rPr>
              <w:pPrChange w:id="3882" w:author="Elda Baggio" w:date="2018-12-05T16:22:00Z">
                <w:pPr>
                  <w:widowControl/>
                  <w:autoSpaceDE/>
                  <w:autoSpaceDN/>
                  <w:ind w:left="72" w:right="71"/>
                  <w:jc w:val="center"/>
                </w:pPr>
              </w:pPrChange>
            </w:pPr>
            <w:del w:id="3883" w:author="Elda Baggio" w:date="2018-12-05T16:22:00Z">
              <w:r w:rsidRPr="001C7DFF" w:rsidDel="00E10C5D">
                <w:rPr>
                  <w:lang w:val="pt-BR"/>
                </w:rPr>
                <w:delText>02 (dois)</w:delText>
              </w:r>
            </w:del>
          </w:p>
        </w:tc>
        <w:tc>
          <w:tcPr>
            <w:tcW w:w="3543" w:type="dxa"/>
            <w:tcBorders>
              <w:top w:val="single" w:sz="6" w:space="0" w:color="000000"/>
              <w:left w:val="single" w:sz="6" w:space="0" w:color="000000"/>
              <w:bottom w:val="single" w:sz="6" w:space="0" w:color="000000"/>
              <w:right w:val="double" w:sz="6" w:space="0" w:color="000000"/>
            </w:tcBorders>
          </w:tcPr>
          <w:p w14:paraId="06B005E7" w14:textId="2685C026" w:rsidR="001C7DFF" w:rsidRPr="001C7DFF" w:rsidDel="00E10C5D" w:rsidRDefault="001C7DFF" w:rsidP="00E10C5D">
            <w:pPr>
              <w:pStyle w:val="Corpodetexto"/>
              <w:tabs>
                <w:tab w:val="left" w:pos="3512"/>
              </w:tabs>
              <w:ind w:left="963" w:right="5483" w:hanging="39"/>
              <w:rPr>
                <w:del w:id="3884" w:author="Elda Baggio" w:date="2018-12-05T16:22:00Z"/>
                <w:lang w:val="pt-BR"/>
              </w:rPr>
              <w:pPrChange w:id="3885" w:author="Elda Baggio" w:date="2018-12-05T16:22:00Z">
                <w:pPr>
                  <w:widowControl/>
                  <w:autoSpaceDE/>
                  <w:autoSpaceDN/>
                  <w:ind w:left="72"/>
                  <w:jc w:val="center"/>
                </w:pPr>
              </w:pPrChange>
            </w:pPr>
            <w:del w:id="3886" w:author="Elda Baggio" w:date="2018-12-05T16:22:00Z">
              <w:r w:rsidRPr="001C7DFF" w:rsidDel="00E10C5D">
                <w:rPr>
                  <w:lang w:val="pt-BR"/>
                </w:rPr>
                <w:delText>2% (dois por cento)</w:delText>
              </w:r>
            </w:del>
          </w:p>
        </w:tc>
      </w:tr>
      <w:tr w:rsidR="001C7DFF" w:rsidRPr="001C7DFF" w:rsidDel="00E10C5D" w14:paraId="3D32FA81" w14:textId="3C5A6732" w:rsidTr="0056746B">
        <w:trPr>
          <w:jc w:val="center"/>
          <w:del w:id="3887"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FEF7198" w14:textId="7BE1CBFE" w:rsidR="001C7DFF" w:rsidRPr="001C7DFF" w:rsidDel="00E10C5D" w:rsidRDefault="001C7DFF" w:rsidP="00E10C5D">
            <w:pPr>
              <w:pStyle w:val="Corpodetexto"/>
              <w:tabs>
                <w:tab w:val="left" w:pos="3512"/>
              </w:tabs>
              <w:ind w:left="963" w:right="5483" w:hanging="39"/>
              <w:rPr>
                <w:del w:id="3888" w:author="Elda Baggio" w:date="2018-12-05T16:22:00Z"/>
                <w:lang w:val="pt-BR"/>
              </w:rPr>
              <w:pPrChange w:id="3889" w:author="Elda Baggio" w:date="2018-12-05T16:22:00Z">
                <w:pPr>
                  <w:widowControl/>
                  <w:autoSpaceDE/>
                  <w:autoSpaceDN/>
                  <w:ind w:left="72" w:right="71"/>
                  <w:jc w:val="center"/>
                </w:pPr>
              </w:pPrChange>
            </w:pPr>
            <w:del w:id="3890" w:author="Elda Baggio" w:date="2018-12-05T16:22:00Z">
              <w:r w:rsidRPr="001C7DFF" w:rsidDel="00E10C5D">
                <w:rPr>
                  <w:lang w:val="pt-BR"/>
                </w:rPr>
                <w:delText>03 (três)</w:delText>
              </w:r>
            </w:del>
          </w:p>
        </w:tc>
        <w:tc>
          <w:tcPr>
            <w:tcW w:w="3543" w:type="dxa"/>
            <w:tcBorders>
              <w:top w:val="single" w:sz="6" w:space="0" w:color="000000"/>
              <w:left w:val="single" w:sz="6" w:space="0" w:color="000000"/>
              <w:bottom w:val="single" w:sz="6" w:space="0" w:color="000000"/>
              <w:right w:val="double" w:sz="6" w:space="0" w:color="000000"/>
            </w:tcBorders>
          </w:tcPr>
          <w:p w14:paraId="4FE5C7E8" w14:textId="7B2B048C" w:rsidR="001C7DFF" w:rsidRPr="001C7DFF" w:rsidDel="00E10C5D" w:rsidRDefault="001C7DFF" w:rsidP="00E10C5D">
            <w:pPr>
              <w:pStyle w:val="Corpodetexto"/>
              <w:tabs>
                <w:tab w:val="left" w:pos="3512"/>
              </w:tabs>
              <w:ind w:left="963" w:right="5483" w:hanging="39"/>
              <w:rPr>
                <w:del w:id="3891" w:author="Elda Baggio" w:date="2018-12-05T16:22:00Z"/>
                <w:lang w:val="pt-BR"/>
              </w:rPr>
              <w:pPrChange w:id="3892" w:author="Elda Baggio" w:date="2018-12-05T16:22:00Z">
                <w:pPr>
                  <w:widowControl/>
                  <w:autoSpaceDE/>
                  <w:autoSpaceDN/>
                  <w:ind w:left="72"/>
                  <w:jc w:val="center"/>
                </w:pPr>
              </w:pPrChange>
            </w:pPr>
            <w:del w:id="3893" w:author="Elda Baggio" w:date="2018-12-05T16:22:00Z">
              <w:r w:rsidRPr="001C7DFF" w:rsidDel="00E10C5D">
                <w:rPr>
                  <w:lang w:val="pt-BR"/>
                </w:rPr>
                <w:delText>3% (três por cento)</w:delText>
              </w:r>
            </w:del>
          </w:p>
        </w:tc>
      </w:tr>
      <w:tr w:rsidR="001C7DFF" w:rsidRPr="001C7DFF" w:rsidDel="00E10C5D" w14:paraId="6401B03F" w14:textId="6B64781A" w:rsidTr="0056746B">
        <w:trPr>
          <w:jc w:val="center"/>
          <w:del w:id="3894"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7C0FDEE" w14:textId="6EE8E1A8" w:rsidR="001C7DFF" w:rsidRPr="001C7DFF" w:rsidDel="00E10C5D" w:rsidRDefault="001C7DFF" w:rsidP="00E10C5D">
            <w:pPr>
              <w:pStyle w:val="Corpodetexto"/>
              <w:tabs>
                <w:tab w:val="left" w:pos="3512"/>
              </w:tabs>
              <w:ind w:left="963" w:right="5483" w:hanging="39"/>
              <w:rPr>
                <w:del w:id="3895" w:author="Elda Baggio" w:date="2018-12-05T16:22:00Z"/>
                <w:lang w:val="pt-BR"/>
              </w:rPr>
              <w:pPrChange w:id="3896" w:author="Elda Baggio" w:date="2018-12-05T16:22:00Z">
                <w:pPr>
                  <w:widowControl/>
                  <w:autoSpaceDE/>
                  <w:autoSpaceDN/>
                  <w:ind w:left="72" w:right="71"/>
                  <w:jc w:val="center"/>
                </w:pPr>
              </w:pPrChange>
            </w:pPr>
            <w:del w:id="3897" w:author="Elda Baggio" w:date="2018-12-05T16:22:00Z">
              <w:r w:rsidRPr="001C7DFF" w:rsidDel="00E10C5D">
                <w:rPr>
                  <w:lang w:val="pt-BR"/>
                </w:rPr>
                <w:delText>04 (quatro)</w:delText>
              </w:r>
            </w:del>
          </w:p>
        </w:tc>
        <w:tc>
          <w:tcPr>
            <w:tcW w:w="3543" w:type="dxa"/>
            <w:tcBorders>
              <w:top w:val="single" w:sz="6" w:space="0" w:color="000000"/>
              <w:left w:val="single" w:sz="6" w:space="0" w:color="000000"/>
              <w:bottom w:val="single" w:sz="6" w:space="0" w:color="000000"/>
              <w:right w:val="double" w:sz="6" w:space="0" w:color="000000"/>
            </w:tcBorders>
          </w:tcPr>
          <w:p w14:paraId="71DA6FD8" w14:textId="017E753E" w:rsidR="001C7DFF" w:rsidRPr="001C7DFF" w:rsidDel="00E10C5D" w:rsidRDefault="001C7DFF" w:rsidP="00E10C5D">
            <w:pPr>
              <w:pStyle w:val="Corpodetexto"/>
              <w:tabs>
                <w:tab w:val="left" w:pos="3512"/>
              </w:tabs>
              <w:ind w:left="963" w:right="5483" w:hanging="39"/>
              <w:rPr>
                <w:del w:id="3898" w:author="Elda Baggio" w:date="2018-12-05T16:22:00Z"/>
                <w:lang w:val="pt-BR"/>
              </w:rPr>
              <w:pPrChange w:id="3899" w:author="Elda Baggio" w:date="2018-12-05T16:22:00Z">
                <w:pPr>
                  <w:widowControl/>
                  <w:autoSpaceDE/>
                  <w:autoSpaceDN/>
                  <w:ind w:left="72"/>
                  <w:jc w:val="center"/>
                </w:pPr>
              </w:pPrChange>
            </w:pPr>
            <w:del w:id="3900" w:author="Elda Baggio" w:date="2018-12-05T16:22:00Z">
              <w:r w:rsidRPr="001C7DFF" w:rsidDel="00E10C5D">
                <w:rPr>
                  <w:lang w:val="pt-BR"/>
                </w:rPr>
                <w:delText>4% (quatro por cento)</w:delText>
              </w:r>
            </w:del>
          </w:p>
        </w:tc>
      </w:tr>
      <w:tr w:rsidR="001C7DFF" w:rsidRPr="001C7DFF" w:rsidDel="00E10C5D" w14:paraId="5F1E201B" w14:textId="5FD77BA7" w:rsidTr="0056746B">
        <w:trPr>
          <w:jc w:val="center"/>
          <w:del w:id="3901"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FD3479D" w14:textId="79314178" w:rsidR="001C7DFF" w:rsidRPr="001C7DFF" w:rsidDel="00E10C5D" w:rsidRDefault="001C7DFF" w:rsidP="00E10C5D">
            <w:pPr>
              <w:pStyle w:val="Corpodetexto"/>
              <w:tabs>
                <w:tab w:val="left" w:pos="3512"/>
              </w:tabs>
              <w:ind w:left="963" w:right="5483" w:hanging="39"/>
              <w:rPr>
                <w:del w:id="3902" w:author="Elda Baggio" w:date="2018-12-05T16:22:00Z"/>
                <w:lang w:val="pt-BR"/>
              </w:rPr>
              <w:pPrChange w:id="3903" w:author="Elda Baggio" w:date="2018-12-05T16:22:00Z">
                <w:pPr>
                  <w:widowControl/>
                  <w:autoSpaceDE/>
                  <w:autoSpaceDN/>
                  <w:ind w:left="72" w:right="71"/>
                  <w:jc w:val="center"/>
                </w:pPr>
              </w:pPrChange>
            </w:pPr>
            <w:del w:id="3904" w:author="Elda Baggio" w:date="2018-12-05T16:22:00Z">
              <w:r w:rsidRPr="001C7DFF" w:rsidDel="00E10C5D">
                <w:rPr>
                  <w:lang w:val="pt-BR"/>
                </w:rPr>
                <w:delText>05 (cinco)</w:delText>
              </w:r>
            </w:del>
          </w:p>
        </w:tc>
        <w:tc>
          <w:tcPr>
            <w:tcW w:w="3543" w:type="dxa"/>
            <w:tcBorders>
              <w:top w:val="single" w:sz="6" w:space="0" w:color="000000"/>
              <w:left w:val="single" w:sz="6" w:space="0" w:color="000000"/>
              <w:bottom w:val="single" w:sz="6" w:space="0" w:color="000000"/>
              <w:right w:val="double" w:sz="6" w:space="0" w:color="000000"/>
            </w:tcBorders>
          </w:tcPr>
          <w:p w14:paraId="576F2CFF" w14:textId="11074B11" w:rsidR="001C7DFF" w:rsidRPr="001C7DFF" w:rsidDel="00E10C5D" w:rsidRDefault="001C7DFF" w:rsidP="00E10C5D">
            <w:pPr>
              <w:pStyle w:val="Corpodetexto"/>
              <w:tabs>
                <w:tab w:val="left" w:pos="3512"/>
              </w:tabs>
              <w:ind w:left="963" w:right="5483" w:hanging="39"/>
              <w:rPr>
                <w:del w:id="3905" w:author="Elda Baggio" w:date="2018-12-05T16:22:00Z"/>
                <w:lang w:val="pt-BR"/>
              </w:rPr>
              <w:pPrChange w:id="3906" w:author="Elda Baggio" w:date="2018-12-05T16:22:00Z">
                <w:pPr>
                  <w:widowControl/>
                  <w:autoSpaceDE/>
                  <w:autoSpaceDN/>
                  <w:ind w:left="72"/>
                  <w:jc w:val="center"/>
                </w:pPr>
              </w:pPrChange>
            </w:pPr>
            <w:del w:id="3907" w:author="Elda Baggio" w:date="2018-12-05T16:22:00Z">
              <w:r w:rsidRPr="001C7DFF" w:rsidDel="00E10C5D">
                <w:rPr>
                  <w:lang w:val="pt-BR"/>
                </w:rPr>
                <w:delText>5% (cinco por cento)</w:delText>
              </w:r>
            </w:del>
          </w:p>
        </w:tc>
      </w:tr>
      <w:tr w:rsidR="001C7DFF" w:rsidRPr="001C7DFF" w:rsidDel="00E10C5D" w14:paraId="0C2ADF1C" w14:textId="0566655B" w:rsidTr="0056746B">
        <w:trPr>
          <w:jc w:val="center"/>
          <w:del w:id="3908"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1C2941C" w14:textId="3520BD5F" w:rsidR="001C7DFF" w:rsidRPr="001C7DFF" w:rsidDel="00E10C5D" w:rsidRDefault="001C7DFF" w:rsidP="00E10C5D">
            <w:pPr>
              <w:pStyle w:val="Corpodetexto"/>
              <w:tabs>
                <w:tab w:val="left" w:pos="3512"/>
              </w:tabs>
              <w:ind w:left="963" w:right="5483" w:hanging="39"/>
              <w:rPr>
                <w:del w:id="3909" w:author="Elda Baggio" w:date="2018-12-05T16:22:00Z"/>
                <w:lang w:val="pt-BR"/>
              </w:rPr>
              <w:pPrChange w:id="3910" w:author="Elda Baggio" w:date="2018-12-05T16:22:00Z">
                <w:pPr>
                  <w:widowControl/>
                  <w:autoSpaceDE/>
                  <w:autoSpaceDN/>
                  <w:ind w:left="72" w:right="71"/>
                  <w:jc w:val="center"/>
                </w:pPr>
              </w:pPrChange>
            </w:pPr>
            <w:del w:id="3911" w:author="Elda Baggio" w:date="2018-12-05T16:22:00Z">
              <w:r w:rsidRPr="001C7DFF" w:rsidDel="00E10C5D">
                <w:rPr>
                  <w:lang w:val="pt-BR"/>
                </w:rPr>
                <w:delText>06 (seis)</w:delText>
              </w:r>
            </w:del>
          </w:p>
        </w:tc>
        <w:tc>
          <w:tcPr>
            <w:tcW w:w="3543" w:type="dxa"/>
            <w:tcBorders>
              <w:top w:val="single" w:sz="6" w:space="0" w:color="000000"/>
              <w:left w:val="single" w:sz="6" w:space="0" w:color="000000"/>
              <w:bottom w:val="single" w:sz="6" w:space="0" w:color="000000"/>
              <w:right w:val="double" w:sz="6" w:space="0" w:color="000000"/>
            </w:tcBorders>
          </w:tcPr>
          <w:p w14:paraId="40B8CA04" w14:textId="5A763F47" w:rsidR="001C7DFF" w:rsidRPr="001C7DFF" w:rsidDel="00E10C5D" w:rsidRDefault="001C7DFF" w:rsidP="00E10C5D">
            <w:pPr>
              <w:pStyle w:val="Corpodetexto"/>
              <w:tabs>
                <w:tab w:val="left" w:pos="3512"/>
              </w:tabs>
              <w:ind w:left="963" w:right="5483" w:hanging="39"/>
              <w:rPr>
                <w:del w:id="3912" w:author="Elda Baggio" w:date="2018-12-05T16:22:00Z"/>
                <w:lang w:val="pt-BR"/>
              </w:rPr>
              <w:pPrChange w:id="3913" w:author="Elda Baggio" w:date="2018-12-05T16:22:00Z">
                <w:pPr>
                  <w:widowControl/>
                  <w:autoSpaceDE/>
                  <w:autoSpaceDN/>
                  <w:ind w:left="72"/>
                  <w:jc w:val="center"/>
                </w:pPr>
              </w:pPrChange>
            </w:pPr>
            <w:del w:id="3914" w:author="Elda Baggio" w:date="2018-12-05T16:22:00Z">
              <w:r w:rsidRPr="001C7DFF" w:rsidDel="00E10C5D">
                <w:rPr>
                  <w:lang w:val="pt-BR"/>
                </w:rPr>
                <w:delText>6% (seis por cento)</w:delText>
              </w:r>
            </w:del>
          </w:p>
        </w:tc>
      </w:tr>
      <w:tr w:rsidR="001C7DFF" w:rsidRPr="001C7DFF" w:rsidDel="00E10C5D" w14:paraId="0A8408A2" w14:textId="2D60DA3D" w:rsidTr="0056746B">
        <w:trPr>
          <w:jc w:val="center"/>
          <w:del w:id="3915"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63BDFEF9" w14:textId="0EC0152F" w:rsidR="001C7DFF" w:rsidRPr="001C7DFF" w:rsidDel="00E10C5D" w:rsidRDefault="001C7DFF" w:rsidP="00E10C5D">
            <w:pPr>
              <w:pStyle w:val="Corpodetexto"/>
              <w:tabs>
                <w:tab w:val="left" w:pos="3512"/>
              </w:tabs>
              <w:ind w:left="963" w:right="5483" w:hanging="39"/>
              <w:rPr>
                <w:del w:id="3916" w:author="Elda Baggio" w:date="2018-12-05T16:22:00Z"/>
                <w:lang w:val="pt-BR"/>
              </w:rPr>
              <w:pPrChange w:id="3917" w:author="Elda Baggio" w:date="2018-12-05T16:22:00Z">
                <w:pPr>
                  <w:widowControl/>
                  <w:autoSpaceDE/>
                  <w:autoSpaceDN/>
                  <w:ind w:left="72" w:right="71"/>
                  <w:jc w:val="center"/>
                </w:pPr>
              </w:pPrChange>
            </w:pPr>
            <w:del w:id="3918" w:author="Elda Baggio" w:date="2018-12-05T16:22:00Z">
              <w:r w:rsidRPr="001C7DFF" w:rsidDel="00E10C5D">
                <w:rPr>
                  <w:lang w:val="pt-BR"/>
                </w:rPr>
                <w:delText>07 (sete)</w:delText>
              </w:r>
            </w:del>
          </w:p>
        </w:tc>
        <w:tc>
          <w:tcPr>
            <w:tcW w:w="3543" w:type="dxa"/>
            <w:tcBorders>
              <w:top w:val="single" w:sz="6" w:space="0" w:color="000000"/>
              <w:left w:val="single" w:sz="6" w:space="0" w:color="000000"/>
              <w:bottom w:val="single" w:sz="6" w:space="0" w:color="000000"/>
              <w:right w:val="double" w:sz="6" w:space="0" w:color="000000"/>
            </w:tcBorders>
          </w:tcPr>
          <w:p w14:paraId="0AEB9371" w14:textId="709F6133" w:rsidR="001C7DFF" w:rsidRPr="001C7DFF" w:rsidDel="00E10C5D" w:rsidRDefault="001C7DFF" w:rsidP="00E10C5D">
            <w:pPr>
              <w:pStyle w:val="Corpodetexto"/>
              <w:tabs>
                <w:tab w:val="left" w:pos="3512"/>
              </w:tabs>
              <w:ind w:left="963" w:right="5483" w:hanging="39"/>
              <w:rPr>
                <w:del w:id="3919" w:author="Elda Baggio" w:date="2018-12-05T16:22:00Z"/>
                <w:lang w:val="pt-BR"/>
              </w:rPr>
              <w:pPrChange w:id="3920" w:author="Elda Baggio" w:date="2018-12-05T16:22:00Z">
                <w:pPr>
                  <w:widowControl/>
                  <w:autoSpaceDE/>
                  <w:autoSpaceDN/>
                  <w:ind w:left="72"/>
                  <w:jc w:val="center"/>
                </w:pPr>
              </w:pPrChange>
            </w:pPr>
            <w:del w:id="3921" w:author="Elda Baggio" w:date="2018-12-05T16:22:00Z">
              <w:r w:rsidRPr="001C7DFF" w:rsidDel="00E10C5D">
                <w:rPr>
                  <w:lang w:val="pt-BR"/>
                </w:rPr>
                <w:delText>7% (sete por cento)</w:delText>
              </w:r>
            </w:del>
          </w:p>
        </w:tc>
      </w:tr>
      <w:tr w:rsidR="001C7DFF" w:rsidRPr="001C7DFF" w:rsidDel="00E10C5D" w14:paraId="38E420CE" w14:textId="092AAB82" w:rsidTr="0056746B">
        <w:trPr>
          <w:jc w:val="center"/>
          <w:del w:id="3922"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064BD345" w14:textId="7B935A80" w:rsidR="001C7DFF" w:rsidRPr="001C7DFF" w:rsidDel="00E10C5D" w:rsidRDefault="001C7DFF" w:rsidP="00E10C5D">
            <w:pPr>
              <w:pStyle w:val="Corpodetexto"/>
              <w:tabs>
                <w:tab w:val="left" w:pos="3512"/>
              </w:tabs>
              <w:ind w:left="963" w:right="5483" w:hanging="39"/>
              <w:rPr>
                <w:del w:id="3923" w:author="Elda Baggio" w:date="2018-12-05T16:22:00Z"/>
                <w:lang w:val="pt-BR"/>
              </w:rPr>
              <w:pPrChange w:id="3924" w:author="Elda Baggio" w:date="2018-12-05T16:22:00Z">
                <w:pPr>
                  <w:widowControl/>
                  <w:autoSpaceDE/>
                  <w:autoSpaceDN/>
                  <w:ind w:left="72" w:right="71"/>
                  <w:jc w:val="center"/>
                </w:pPr>
              </w:pPrChange>
            </w:pPr>
            <w:del w:id="3925" w:author="Elda Baggio" w:date="2018-12-05T16:22:00Z">
              <w:r w:rsidRPr="001C7DFF" w:rsidDel="00E10C5D">
                <w:rPr>
                  <w:lang w:val="pt-BR"/>
                </w:rPr>
                <w:delText>08 (oito)</w:delText>
              </w:r>
            </w:del>
          </w:p>
        </w:tc>
        <w:tc>
          <w:tcPr>
            <w:tcW w:w="3543" w:type="dxa"/>
            <w:tcBorders>
              <w:top w:val="single" w:sz="6" w:space="0" w:color="000000"/>
              <w:left w:val="single" w:sz="6" w:space="0" w:color="000000"/>
              <w:bottom w:val="single" w:sz="6" w:space="0" w:color="000000"/>
              <w:right w:val="double" w:sz="6" w:space="0" w:color="000000"/>
            </w:tcBorders>
          </w:tcPr>
          <w:p w14:paraId="25F4BC2F" w14:textId="309CC47D" w:rsidR="001C7DFF" w:rsidRPr="001C7DFF" w:rsidDel="00E10C5D" w:rsidRDefault="001C7DFF" w:rsidP="00E10C5D">
            <w:pPr>
              <w:pStyle w:val="Corpodetexto"/>
              <w:tabs>
                <w:tab w:val="left" w:pos="3512"/>
              </w:tabs>
              <w:ind w:left="963" w:right="5483" w:hanging="39"/>
              <w:rPr>
                <w:del w:id="3926" w:author="Elda Baggio" w:date="2018-12-05T16:22:00Z"/>
                <w:lang w:val="pt-BR"/>
              </w:rPr>
              <w:pPrChange w:id="3927" w:author="Elda Baggio" w:date="2018-12-05T16:22:00Z">
                <w:pPr>
                  <w:widowControl/>
                  <w:autoSpaceDE/>
                  <w:autoSpaceDN/>
                  <w:ind w:left="72"/>
                  <w:jc w:val="center"/>
                </w:pPr>
              </w:pPrChange>
            </w:pPr>
            <w:del w:id="3928" w:author="Elda Baggio" w:date="2018-12-05T16:22:00Z">
              <w:r w:rsidRPr="001C7DFF" w:rsidDel="00E10C5D">
                <w:rPr>
                  <w:lang w:val="pt-BR"/>
                </w:rPr>
                <w:delText>8% (oito por cento)</w:delText>
              </w:r>
            </w:del>
          </w:p>
        </w:tc>
      </w:tr>
      <w:tr w:rsidR="001C7DFF" w:rsidRPr="001C7DFF" w:rsidDel="00E10C5D" w14:paraId="3C9FA494" w14:textId="07092A7A" w:rsidTr="0056746B">
        <w:trPr>
          <w:jc w:val="center"/>
          <w:del w:id="3929" w:author="Elda Baggio" w:date="2018-12-05T16:22:00Z"/>
        </w:trPr>
        <w:tc>
          <w:tcPr>
            <w:tcW w:w="3544" w:type="dxa"/>
            <w:tcBorders>
              <w:top w:val="single" w:sz="6" w:space="0" w:color="000000"/>
              <w:left w:val="double" w:sz="6" w:space="0" w:color="000000"/>
              <w:bottom w:val="single" w:sz="6" w:space="0" w:color="000000"/>
              <w:right w:val="single" w:sz="6" w:space="0" w:color="000000"/>
            </w:tcBorders>
          </w:tcPr>
          <w:p w14:paraId="22CB4E7D" w14:textId="028E9989" w:rsidR="001C7DFF" w:rsidRPr="001C7DFF" w:rsidDel="00E10C5D" w:rsidRDefault="001C7DFF" w:rsidP="00E10C5D">
            <w:pPr>
              <w:pStyle w:val="Corpodetexto"/>
              <w:tabs>
                <w:tab w:val="left" w:pos="3512"/>
              </w:tabs>
              <w:ind w:left="963" w:right="5483" w:hanging="39"/>
              <w:rPr>
                <w:del w:id="3930" w:author="Elda Baggio" w:date="2018-12-05T16:22:00Z"/>
                <w:lang w:val="pt-BR"/>
              </w:rPr>
              <w:pPrChange w:id="3931" w:author="Elda Baggio" w:date="2018-12-05T16:22:00Z">
                <w:pPr>
                  <w:widowControl/>
                  <w:autoSpaceDE/>
                  <w:autoSpaceDN/>
                  <w:ind w:left="72" w:right="71"/>
                  <w:jc w:val="center"/>
                </w:pPr>
              </w:pPrChange>
            </w:pPr>
            <w:del w:id="3932" w:author="Elda Baggio" w:date="2018-12-05T16:22:00Z">
              <w:r w:rsidRPr="001C7DFF" w:rsidDel="00E10C5D">
                <w:rPr>
                  <w:lang w:val="pt-BR"/>
                </w:rPr>
                <w:delText>09 (nove)</w:delText>
              </w:r>
            </w:del>
          </w:p>
        </w:tc>
        <w:tc>
          <w:tcPr>
            <w:tcW w:w="3543" w:type="dxa"/>
            <w:tcBorders>
              <w:top w:val="single" w:sz="6" w:space="0" w:color="000000"/>
              <w:left w:val="single" w:sz="6" w:space="0" w:color="000000"/>
              <w:bottom w:val="single" w:sz="6" w:space="0" w:color="000000"/>
              <w:right w:val="double" w:sz="6" w:space="0" w:color="000000"/>
            </w:tcBorders>
          </w:tcPr>
          <w:p w14:paraId="6C8EC81B" w14:textId="08AD9A68" w:rsidR="001C7DFF" w:rsidRPr="001C7DFF" w:rsidDel="00E10C5D" w:rsidRDefault="001C7DFF" w:rsidP="00E10C5D">
            <w:pPr>
              <w:pStyle w:val="Corpodetexto"/>
              <w:tabs>
                <w:tab w:val="left" w:pos="3512"/>
              </w:tabs>
              <w:ind w:left="963" w:right="5483" w:hanging="39"/>
              <w:rPr>
                <w:del w:id="3933" w:author="Elda Baggio" w:date="2018-12-05T16:22:00Z"/>
                <w:lang w:val="pt-BR"/>
              </w:rPr>
              <w:pPrChange w:id="3934" w:author="Elda Baggio" w:date="2018-12-05T16:22:00Z">
                <w:pPr>
                  <w:widowControl/>
                  <w:autoSpaceDE/>
                  <w:autoSpaceDN/>
                  <w:ind w:left="72"/>
                  <w:jc w:val="center"/>
                </w:pPr>
              </w:pPrChange>
            </w:pPr>
            <w:del w:id="3935" w:author="Elda Baggio" w:date="2018-12-05T16:22:00Z">
              <w:r w:rsidRPr="001C7DFF" w:rsidDel="00E10C5D">
                <w:rPr>
                  <w:lang w:val="pt-BR"/>
                </w:rPr>
                <w:delText>9% (nove por cento)</w:delText>
              </w:r>
            </w:del>
          </w:p>
        </w:tc>
      </w:tr>
      <w:tr w:rsidR="001C7DFF" w:rsidRPr="001C7DFF" w:rsidDel="00E10C5D" w14:paraId="1344F7C8" w14:textId="57CDBE10" w:rsidTr="0056746B">
        <w:trPr>
          <w:jc w:val="center"/>
          <w:del w:id="3936" w:author="Elda Baggio" w:date="2018-12-05T16:22:00Z"/>
        </w:trPr>
        <w:tc>
          <w:tcPr>
            <w:tcW w:w="3544" w:type="dxa"/>
            <w:tcBorders>
              <w:top w:val="single" w:sz="6" w:space="0" w:color="000000"/>
              <w:left w:val="double" w:sz="6" w:space="0" w:color="000000"/>
              <w:bottom w:val="double" w:sz="6" w:space="0" w:color="000000"/>
              <w:right w:val="single" w:sz="6" w:space="0" w:color="000000"/>
            </w:tcBorders>
          </w:tcPr>
          <w:p w14:paraId="5379837A" w14:textId="2F752630" w:rsidR="001C7DFF" w:rsidRPr="001C7DFF" w:rsidDel="00E10C5D" w:rsidRDefault="001C7DFF" w:rsidP="00E10C5D">
            <w:pPr>
              <w:pStyle w:val="Corpodetexto"/>
              <w:tabs>
                <w:tab w:val="left" w:pos="3512"/>
              </w:tabs>
              <w:ind w:left="963" w:right="5483" w:hanging="39"/>
              <w:rPr>
                <w:del w:id="3937" w:author="Elda Baggio" w:date="2018-12-05T16:22:00Z"/>
                <w:lang w:val="pt-BR"/>
              </w:rPr>
              <w:pPrChange w:id="3938" w:author="Elda Baggio" w:date="2018-12-05T16:22:00Z">
                <w:pPr>
                  <w:widowControl/>
                  <w:autoSpaceDE/>
                  <w:autoSpaceDN/>
                  <w:ind w:left="72" w:right="71"/>
                  <w:jc w:val="center"/>
                </w:pPr>
              </w:pPrChange>
            </w:pPr>
            <w:del w:id="3939" w:author="Elda Baggio" w:date="2018-12-05T16:22:00Z">
              <w:r w:rsidRPr="001C7DFF" w:rsidDel="00E10C5D">
                <w:rPr>
                  <w:lang w:val="pt-BR"/>
                </w:rPr>
                <w:delText>10 (dez)</w:delText>
              </w:r>
            </w:del>
          </w:p>
        </w:tc>
        <w:tc>
          <w:tcPr>
            <w:tcW w:w="3543" w:type="dxa"/>
            <w:tcBorders>
              <w:top w:val="single" w:sz="6" w:space="0" w:color="000000"/>
              <w:left w:val="single" w:sz="6" w:space="0" w:color="000000"/>
              <w:bottom w:val="double" w:sz="6" w:space="0" w:color="000000"/>
              <w:right w:val="double" w:sz="6" w:space="0" w:color="000000"/>
            </w:tcBorders>
          </w:tcPr>
          <w:p w14:paraId="77B5C49F" w14:textId="0238CAEE" w:rsidR="001C7DFF" w:rsidRPr="001C7DFF" w:rsidDel="00E10C5D" w:rsidRDefault="001C7DFF" w:rsidP="00E10C5D">
            <w:pPr>
              <w:pStyle w:val="Corpodetexto"/>
              <w:tabs>
                <w:tab w:val="left" w:pos="3512"/>
              </w:tabs>
              <w:ind w:left="963" w:right="5483" w:hanging="39"/>
              <w:rPr>
                <w:del w:id="3940" w:author="Elda Baggio" w:date="2018-12-05T16:22:00Z"/>
                <w:lang w:val="pt-BR"/>
              </w:rPr>
              <w:pPrChange w:id="3941" w:author="Elda Baggio" w:date="2018-12-05T16:22:00Z">
                <w:pPr>
                  <w:widowControl/>
                  <w:autoSpaceDE/>
                  <w:autoSpaceDN/>
                  <w:ind w:left="72"/>
                  <w:jc w:val="center"/>
                </w:pPr>
              </w:pPrChange>
            </w:pPr>
            <w:del w:id="3942" w:author="Elda Baggio" w:date="2018-12-05T16:22:00Z">
              <w:r w:rsidRPr="001C7DFF" w:rsidDel="00E10C5D">
                <w:rPr>
                  <w:lang w:val="pt-BR"/>
                </w:rPr>
                <w:delText>10% (dez por cento)</w:delText>
              </w:r>
            </w:del>
          </w:p>
        </w:tc>
      </w:tr>
    </w:tbl>
    <w:p w14:paraId="57E27C69" w14:textId="0B014F19" w:rsidR="001C7DFF" w:rsidRPr="001C7DFF" w:rsidDel="00E10C5D" w:rsidRDefault="001C7DFF" w:rsidP="00E10C5D">
      <w:pPr>
        <w:pStyle w:val="Corpodetexto"/>
        <w:tabs>
          <w:tab w:val="left" w:pos="3512"/>
        </w:tabs>
        <w:ind w:left="963" w:right="5483" w:hanging="39"/>
        <w:rPr>
          <w:del w:id="3943" w:author="Elda Baggio" w:date="2018-12-05T16:22:00Z"/>
          <w:rFonts w:cs="Times New Roman"/>
          <w:lang w:val="pt-BR"/>
        </w:rPr>
        <w:pPrChange w:id="3944" w:author="Elda Baggio" w:date="2018-12-05T16:22:00Z">
          <w:pPr>
            <w:widowControl/>
            <w:autoSpaceDE/>
            <w:autoSpaceDN/>
            <w:spacing w:after="120"/>
            <w:ind w:right="-21"/>
            <w:jc w:val="both"/>
          </w:pPr>
        </w:pPrChange>
      </w:pPr>
    </w:p>
    <w:p w14:paraId="26CBB04C" w14:textId="6EF41E83" w:rsidR="001C7DFF" w:rsidRPr="001C7DFF" w:rsidDel="00E10C5D" w:rsidRDefault="001C7DFF" w:rsidP="00E10C5D">
      <w:pPr>
        <w:pStyle w:val="Corpodetexto"/>
        <w:tabs>
          <w:tab w:val="left" w:pos="3512"/>
        </w:tabs>
        <w:ind w:left="963" w:right="5483" w:hanging="39"/>
        <w:rPr>
          <w:del w:id="3945" w:author="Elda Baggio" w:date="2018-12-05T16:22:00Z"/>
          <w:b/>
          <w:bCs/>
          <w:lang w:val="pt-BR"/>
        </w:rPr>
        <w:pPrChange w:id="3946" w:author="Elda Baggio" w:date="2018-12-05T16:22:00Z">
          <w:pPr>
            <w:widowControl/>
            <w:tabs>
              <w:tab w:val="left" w:pos="992"/>
            </w:tabs>
            <w:autoSpaceDE/>
            <w:autoSpaceDN/>
            <w:spacing w:after="120"/>
            <w:jc w:val="center"/>
          </w:pPr>
        </w:pPrChange>
      </w:pPr>
      <w:del w:id="3947" w:author="Elda Baggio" w:date="2018-12-05T16:22:00Z">
        <w:r w:rsidRPr="001C7DFF" w:rsidDel="00E10C5D">
          <w:rPr>
            <w:b/>
            <w:bCs/>
            <w:lang w:val="pt-BR"/>
          </w:rPr>
          <w:delText>CLÁUSULA OITAVA</w:delText>
        </w:r>
      </w:del>
    </w:p>
    <w:p w14:paraId="6F371984" w14:textId="07728BDC" w:rsidR="001C7DFF" w:rsidRPr="001C7DFF" w:rsidDel="00E10C5D" w:rsidRDefault="001C7DFF" w:rsidP="00E10C5D">
      <w:pPr>
        <w:pStyle w:val="Corpodetexto"/>
        <w:tabs>
          <w:tab w:val="left" w:pos="3512"/>
        </w:tabs>
        <w:ind w:left="963" w:right="5483" w:hanging="39"/>
        <w:rPr>
          <w:del w:id="3948" w:author="Elda Baggio" w:date="2018-12-05T16:22:00Z"/>
          <w:b/>
          <w:bCs/>
          <w:lang w:val="pt-BR"/>
        </w:rPr>
        <w:pPrChange w:id="3949" w:author="Elda Baggio" w:date="2018-12-05T16:22:00Z">
          <w:pPr>
            <w:widowControl/>
            <w:tabs>
              <w:tab w:val="left" w:pos="992"/>
            </w:tabs>
            <w:autoSpaceDE/>
            <w:autoSpaceDN/>
            <w:spacing w:after="120"/>
            <w:jc w:val="center"/>
          </w:pPr>
        </w:pPrChange>
      </w:pPr>
      <w:del w:id="3950" w:author="Elda Baggio" w:date="2018-12-05T16:22:00Z">
        <w:r w:rsidRPr="001C7DFF" w:rsidDel="00E10C5D">
          <w:rPr>
            <w:b/>
            <w:bCs/>
            <w:lang w:val="pt-BR"/>
          </w:rPr>
          <w:delText>SANÇÕES</w:delText>
        </w:r>
      </w:del>
    </w:p>
    <w:p w14:paraId="2FDAC8DA" w14:textId="46EF4909" w:rsidR="001C7DFF" w:rsidRPr="001C7DFF" w:rsidDel="00E10C5D" w:rsidRDefault="001C7DFF" w:rsidP="00E10C5D">
      <w:pPr>
        <w:pStyle w:val="Corpodetexto"/>
        <w:tabs>
          <w:tab w:val="left" w:pos="3512"/>
        </w:tabs>
        <w:ind w:left="963" w:right="5483" w:hanging="39"/>
        <w:rPr>
          <w:del w:id="3951" w:author="Elda Baggio" w:date="2018-12-05T16:22:00Z"/>
          <w:rFonts w:cs="Times New Roman"/>
          <w:lang w:val="pt-BR"/>
        </w:rPr>
        <w:pPrChange w:id="3952" w:author="Elda Baggio" w:date="2018-12-05T16:22:00Z">
          <w:pPr>
            <w:widowControl/>
            <w:autoSpaceDE/>
            <w:autoSpaceDN/>
            <w:spacing w:after="120"/>
            <w:jc w:val="both"/>
          </w:pPr>
        </w:pPrChange>
      </w:pPr>
      <w:bookmarkStart w:id="3953" w:name="_Hlk508870916"/>
      <w:del w:id="3954" w:author="Elda Baggio" w:date="2018-12-05T16:22:00Z">
        <w:r w:rsidRPr="001C7DFF" w:rsidDel="00E10C5D">
          <w:rPr>
            <w:rFonts w:cs="Times New Roman"/>
            <w:lang w:val="pt-BR"/>
          </w:rPr>
          <w:delText>A inobservância das obrigações assumidas em decorrência deste CONTRATO constitui motivo para imposição das seguintes sanções, sem prejuízo de outras sanções administrativas, civis e penais:</w:delText>
        </w:r>
      </w:del>
    </w:p>
    <w:p w14:paraId="77581C3F" w14:textId="1549C946" w:rsidR="001C7DFF" w:rsidRPr="001C7DFF" w:rsidDel="00E10C5D" w:rsidRDefault="001C7DFF" w:rsidP="00E10C5D">
      <w:pPr>
        <w:pStyle w:val="Corpodetexto"/>
        <w:tabs>
          <w:tab w:val="left" w:pos="3512"/>
        </w:tabs>
        <w:ind w:left="963" w:right="5483" w:hanging="39"/>
        <w:rPr>
          <w:del w:id="3955" w:author="Elda Baggio" w:date="2018-12-05T16:22:00Z"/>
          <w:rFonts w:cs="Times New Roman"/>
          <w:lang w:val="pt-BR"/>
        </w:rPr>
        <w:pPrChange w:id="3956" w:author="Elda Baggio" w:date="2018-12-05T16:22:00Z">
          <w:pPr>
            <w:widowControl/>
            <w:numPr>
              <w:numId w:val="60"/>
            </w:numPr>
            <w:autoSpaceDE/>
            <w:autoSpaceDN/>
            <w:spacing w:after="120"/>
            <w:ind w:left="720" w:hanging="360"/>
            <w:jc w:val="both"/>
          </w:pPr>
        </w:pPrChange>
      </w:pPr>
      <w:del w:id="3957" w:author="Elda Baggio" w:date="2018-12-05T16:22:00Z">
        <w:r w:rsidRPr="001C7DFF" w:rsidDel="00E10C5D">
          <w:rPr>
            <w:rFonts w:cs="Times New Roman"/>
            <w:lang w:val="pt-BR"/>
          </w:rPr>
          <w:delText xml:space="preserve">vencimento antecipado do contrato, sujeitando a </w:delText>
        </w:r>
        <w:r w:rsidRPr="001C7DFF" w:rsidDel="00E10C5D">
          <w:rPr>
            <w:lang w:val="pt-BR"/>
          </w:rPr>
          <w:delText>PRODUTORA</w:delText>
        </w:r>
        <w:r w:rsidRPr="001C7DFF" w:rsidDel="00E10C5D">
          <w:rPr>
            <w:rFonts w:cs="Times New Roman"/>
            <w:lang w:val="pt-BR"/>
          </w:rPr>
          <w:delText xml:space="preserve"> à devolução do valor integral e atualizado do investimento objeto deste contrato, acrescido cumulativamente de:</w:delText>
        </w:r>
      </w:del>
    </w:p>
    <w:p w14:paraId="0A40A0EA" w14:textId="57AD6B72" w:rsidR="001C7DFF" w:rsidRPr="001C7DFF" w:rsidDel="00E10C5D" w:rsidRDefault="001C7DFF" w:rsidP="00E10C5D">
      <w:pPr>
        <w:pStyle w:val="Corpodetexto"/>
        <w:tabs>
          <w:tab w:val="left" w:pos="3512"/>
        </w:tabs>
        <w:ind w:left="963" w:right="5483" w:hanging="39"/>
        <w:rPr>
          <w:del w:id="3958" w:author="Elda Baggio" w:date="2018-12-05T16:22:00Z"/>
          <w:rFonts w:cs="Times New Roman"/>
          <w:lang w:val="pt-BR"/>
        </w:rPr>
        <w:pPrChange w:id="3959" w:author="Elda Baggio" w:date="2018-12-05T16:22:00Z">
          <w:pPr>
            <w:widowControl/>
            <w:numPr>
              <w:numId w:val="61"/>
            </w:numPr>
            <w:tabs>
              <w:tab w:val="num" w:pos="2509"/>
            </w:tabs>
            <w:autoSpaceDE/>
            <w:autoSpaceDN/>
            <w:spacing w:after="120"/>
            <w:ind w:left="2509" w:hanging="180"/>
            <w:jc w:val="both"/>
          </w:pPr>
        </w:pPrChange>
      </w:pPr>
      <w:del w:id="3960" w:author="Elda Baggio" w:date="2018-12-05T16:22:00Z">
        <w:r w:rsidRPr="001C7DFF" w:rsidDel="00E10C5D">
          <w:rPr>
            <w:rFonts w:cs="Times New Roman"/>
            <w:lang w:val="pt-BR"/>
          </w:rPr>
          <w:delText>juros moratórios equivalentes à taxa referencial do Sistema Especial de Liquidação e Custódia – SELIC, acumulados mensalmente, calculados a partir do primeiro dia do mês subsequente ao do recebimento dos recursos até o mês anterior ao do pagamento e de 1% (um por cento) no mês do pagamento;</w:delText>
        </w:r>
      </w:del>
    </w:p>
    <w:p w14:paraId="6C69E694" w14:textId="5AFD1EE7" w:rsidR="001C7DFF" w:rsidRPr="001C7DFF" w:rsidDel="00E10C5D" w:rsidRDefault="001C7DFF" w:rsidP="00E10C5D">
      <w:pPr>
        <w:pStyle w:val="Corpodetexto"/>
        <w:tabs>
          <w:tab w:val="left" w:pos="3512"/>
        </w:tabs>
        <w:ind w:left="963" w:right="5483" w:hanging="39"/>
        <w:rPr>
          <w:del w:id="3961" w:author="Elda Baggio" w:date="2018-12-05T16:22:00Z"/>
          <w:rFonts w:cs="Times New Roman"/>
          <w:lang w:val="pt-BR"/>
        </w:rPr>
        <w:pPrChange w:id="3962" w:author="Elda Baggio" w:date="2018-12-05T16:22:00Z">
          <w:pPr>
            <w:widowControl/>
            <w:numPr>
              <w:numId w:val="61"/>
            </w:numPr>
            <w:tabs>
              <w:tab w:val="num" w:pos="2509"/>
            </w:tabs>
            <w:autoSpaceDE/>
            <w:autoSpaceDN/>
            <w:spacing w:after="120"/>
            <w:ind w:left="2509" w:hanging="180"/>
            <w:jc w:val="both"/>
          </w:pPr>
        </w:pPrChange>
      </w:pPr>
      <w:del w:id="3963" w:author="Elda Baggio" w:date="2018-12-05T16:22:00Z">
        <w:r w:rsidRPr="001C7DFF" w:rsidDel="00E10C5D">
          <w:rPr>
            <w:rFonts w:cs="Times New Roman"/>
            <w:lang w:val="pt-BR"/>
          </w:rPr>
          <w:delText>multa de 20% (vinte por cento), calculada sobre o valor total dos recursos liberados;</w:delText>
        </w:r>
      </w:del>
    </w:p>
    <w:p w14:paraId="35BFB719" w14:textId="3D2D7C86" w:rsidR="001C7DFF" w:rsidRPr="001C7DFF" w:rsidDel="00E10C5D" w:rsidRDefault="001C7DFF" w:rsidP="00E10C5D">
      <w:pPr>
        <w:pStyle w:val="Corpodetexto"/>
        <w:tabs>
          <w:tab w:val="left" w:pos="3512"/>
        </w:tabs>
        <w:ind w:left="963" w:right="5483" w:hanging="39"/>
        <w:rPr>
          <w:del w:id="3964" w:author="Elda Baggio" w:date="2018-12-05T16:22:00Z"/>
          <w:rFonts w:cs="Times New Roman"/>
          <w:lang w:val="pt-BR"/>
        </w:rPr>
        <w:pPrChange w:id="3965" w:author="Elda Baggio" w:date="2018-12-05T16:22:00Z">
          <w:pPr>
            <w:widowControl/>
            <w:numPr>
              <w:numId w:val="60"/>
            </w:numPr>
            <w:autoSpaceDE/>
            <w:autoSpaceDN/>
            <w:spacing w:after="120"/>
            <w:ind w:left="720" w:hanging="360"/>
            <w:jc w:val="both"/>
          </w:pPr>
        </w:pPrChange>
      </w:pPr>
      <w:del w:id="3966" w:author="Elda Baggio" w:date="2018-12-05T16:22:00Z">
        <w:r w:rsidRPr="001C7DFF" w:rsidDel="00E10C5D">
          <w:rPr>
            <w:rFonts w:cs="Times New Roman"/>
            <w:lang w:val="pt-BR"/>
          </w:rPr>
          <w:delText>multa de até 20% (vinte por cento), calculada sobre o valor total dos recursos liberados, se gravíssima a natureza da infração;</w:delText>
        </w:r>
      </w:del>
    </w:p>
    <w:p w14:paraId="16E01353" w14:textId="331D3AD3" w:rsidR="001C7DFF" w:rsidRPr="001C7DFF" w:rsidDel="00E10C5D" w:rsidRDefault="001C7DFF" w:rsidP="00E10C5D">
      <w:pPr>
        <w:pStyle w:val="Corpodetexto"/>
        <w:tabs>
          <w:tab w:val="left" w:pos="3512"/>
        </w:tabs>
        <w:ind w:left="963" w:right="5483" w:hanging="39"/>
        <w:rPr>
          <w:del w:id="3967" w:author="Elda Baggio" w:date="2018-12-05T16:22:00Z"/>
          <w:rFonts w:cs="Times New Roman"/>
          <w:lang w:val="pt-BR"/>
        </w:rPr>
        <w:pPrChange w:id="3968" w:author="Elda Baggio" w:date="2018-12-05T16:22:00Z">
          <w:pPr>
            <w:widowControl/>
            <w:numPr>
              <w:numId w:val="60"/>
            </w:numPr>
            <w:autoSpaceDE/>
            <w:autoSpaceDN/>
            <w:spacing w:after="120"/>
            <w:ind w:left="720" w:hanging="360"/>
            <w:jc w:val="both"/>
          </w:pPr>
        </w:pPrChange>
      </w:pPr>
      <w:del w:id="3969" w:author="Elda Baggio" w:date="2018-12-05T16:22:00Z">
        <w:r w:rsidRPr="001C7DFF" w:rsidDel="00E10C5D">
          <w:rPr>
            <w:rFonts w:cs="Times New Roman"/>
            <w:lang w:val="pt-BR"/>
          </w:rPr>
          <w:delText>multa de R$ 500,00 (quinhentos reais) a R$ 100.000,00 (cem mil reais), se grave a natureza da infração; e</w:delText>
        </w:r>
      </w:del>
    </w:p>
    <w:p w14:paraId="2D521771" w14:textId="0E0FEA24" w:rsidR="001C7DFF" w:rsidRPr="001C7DFF" w:rsidDel="00E10C5D" w:rsidRDefault="001C7DFF" w:rsidP="00E10C5D">
      <w:pPr>
        <w:pStyle w:val="Corpodetexto"/>
        <w:tabs>
          <w:tab w:val="left" w:pos="3512"/>
        </w:tabs>
        <w:ind w:left="963" w:right="5483" w:hanging="39"/>
        <w:rPr>
          <w:del w:id="3970" w:author="Elda Baggio" w:date="2018-12-05T16:22:00Z"/>
          <w:rFonts w:cs="Times New Roman"/>
          <w:lang w:val="pt-BR"/>
        </w:rPr>
        <w:pPrChange w:id="3971" w:author="Elda Baggio" w:date="2018-12-05T16:22:00Z">
          <w:pPr>
            <w:widowControl/>
            <w:numPr>
              <w:numId w:val="60"/>
            </w:numPr>
            <w:autoSpaceDE/>
            <w:autoSpaceDN/>
            <w:spacing w:after="120"/>
            <w:ind w:left="720" w:hanging="360"/>
            <w:jc w:val="both"/>
          </w:pPr>
        </w:pPrChange>
      </w:pPr>
      <w:del w:id="3972" w:author="Elda Baggio" w:date="2018-12-05T16:22:00Z">
        <w:r w:rsidRPr="001C7DFF" w:rsidDel="00E10C5D">
          <w:rPr>
            <w:rFonts w:cs="Times New Roman"/>
            <w:lang w:val="pt-BR"/>
          </w:rPr>
          <w:delText>advertência, na hipótese de infração considerada leve ou quando ponderadas a primariedade da conduta, a possibilidade de saneamento e a lesividade da conduta aos interesses do FSA.</w:delText>
        </w:r>
      </w:del>
    </w:p>
    <w:p w14:paraId="415A1E0C" w14:textId="30B8E2A0" w:rsidR="001C7DFF" w:rsidRPr="001C7DFF" w:rsidDel="00E10C5D" w:rsidRDefault="001C7DFF" w:rsidP="00E10C5D">
      <w:pPr>
        <w:pStyle w:val="Corpodetexto"/>
        <w:tabs>
          <w:tab w:val="left" w:pos="3512"/>
        </w:tabs>
        <w:ind w:left="963" w:right="5483" w:hanging="39"/>
        <w:rPr>
          <w:del w:id="3973" w:author="Elda Baggio" w:date="2018-12-05T16:22:00Z"/>
          <w:rFonts w:cs="Times New Roman"/>
          <w:lang w:val="pt-BR"/>
        </w:rPr>
        <w:pPrChange w:id="3974" w:author="Elda Baggio" w:date="2018-12-05T16:22:00Z">
          <w:pPr>
            <w:widowControl/>
            <w:autoSpaceDE/>
            <w:autoSpaceDN/>
            <w:spacing w:after="120"/>
            <w:jc w:val="both"/>
          </w:pPr>
        </w:pPrChange>
      </w:pPr>
      <w:del w:id="3975" w:author="Elda Baggio" w:date="2018-12-05T16:22:00Z">
        <w:r w:rsidRPr="001C7DFF" w:rsidDel="00E10C5D">
          <w:rPr>
            <w:rFonts w:cs="Times New Roman"/>
            <w:lang w:val="pt-BR"/>
          </w:rPr>
          <w:delText>§ 1º. Serão deduzidos do montante calculado, conforme as regras do inciso ‘i’ da alínea ‘a’ do caput, os valores pagos pela PRODUTORA a título de retorno do investimento, acrescidos de encargos calculados em bases idênticas às estipuladas no inciso ‘i’ da alínea ‘a’ do caput, desde as respectivas datas de cada pagamento.</w:delText>
        </w:r>
      </w:del>
    </w:p>
    <w:p w14:paraId="393F7D97" w14:textId="2890E729" w:rsidR="001C7DFF" w:rsidRPr="001C7DFF" w:rsidDel="00E10C5D" w:rsidRDefault="001C7DFF" w:rsidP="00E10C5D">
      <w:pPr>
        <w:pStyle w:val="Corpodetexto"/>
        <w:tabs>
          <w:tab w:val="left" w:pos="3512"/>
        </w:tabs>
        <w:ind w:left="963" w:right="5483" w:hanging="39"/>
        <w:rPr>
          <w:del w:id="3976" w:author="Elda Baggio" w:date="2018-12-05T16:22:00Z"/>
          <w:rFonts w:cs="Times New Roman"/>
          <w:lang w:val="pt-BR"/>
        </w:rPr>
        <w:pPrChange w:id="3977" w:author="Elda Baggio" w:date="2018-12-05T16:22:00Z">
          <w:pPr>
            <w:widowControl/>
            <w:autoSpaceDE/>
            <w:autoSpaceDN/>
            <w:spacing w:after="120"/>
            <w:jc w:val="both"/>
          </w:pPr>
        </w:pPrChange>
      </w:pPr>
      <w:del w:id="3978" w:author="Elda Baggio" w:date="2018-12-05T16:22:00Z">
        <w:r w:rsidRPr="001C7DFF" w:rsidDel="00E10C5D">
          <w:rPr>
            <w:rFonts w:cs="Times New Roman"/>
            <w:lang w:val="pt-BR"/>
          </w:rPr>
          <w:delText xml:space="preserve">§ 2º. O não pagamento da multa aplicada à PRODUTORA em virtude de sanção contratual no prazo estipulado poderá resultar no vencimento antecipado do </w:delText>
        </w:r>
        <w:r w:rsidRPr="001C7DFF" w:rsidDel="00E10C5D">
          <w:rPr>
            <w:lang w:val="pt-BR"/>
          </w:rPr>
          <w:delText>CONTRATO</w:delText>
        </w:r>
        <w:r w:rsidRPr="001C7DFF" w:rsidDel="00E10C5D">
          <w:rPr>
            <w:rFonts w:cs="Times New Roman"/>
            <w:lang w:val="pt-BR"/>
          </w:rPr>
          <w:delText>.</w:delText>
        </w:r>
      </w:del>
    </w:p>
    <w:p w14:paraId="53C1CB6B" w14:textId="7E2D1B43" w:rsidR="001C7DFF" w:rsidRPr="001C7DFF" w:rsidDel="00E10C5D" w:rsidRDefault="001C7DFF" w:rsidP="00E10C5D">
      <w:pPr>
        <w:pStyle w:val="Corpodetexto"/>
        <w:tabs>
          <w:tab w:val="left" w:pos="3512"/>
        </w:tabs>
        <w:ind w:left="963" w:right="5483" w:hanging="39"/>
        <w:rPr>
          <w:del w:id="3979" w:author="Elda Baggio" w:date="2018-12-05T16:22:00Z"/>
          <w:rFonts w:cs="Times New Roman"/>
          <w:lang w:val="pt-BR"/>
        </w:rPr>
        <w:pPrChange w:id="3980" w:author="Elda Baggio" w:date="2018-12-05T16:22:00Z">
          <w:pPr>
            <w:widowControl/>
            <w:autoSpaceDE/>
            <w:autoSpaceDN/>
            <w:spacing w:after="120"/>
            <w:jc w:val="both"/>
          </w:pPr>
        </w:pPrChange>
      </w:pPr>
      <w:del w:id="3981" w:author="Elda Baggio" w:date="2018-12-05T16:22:00Z">
        <w:r w:rsidRPr="001C7DFF" w:rsidDel="00E10C5D">
          <w:rPr>
            <w:rFonts w:cs="Times New Roman"/>
            <w:lang w:val="pt-BR"/>
          </w:rPr>
          <w:delText>§ 3º. As sanções descritas acima serão aplicadas quando da ocorrência das seguintes infrações contratuais, conforme a natureza da infração:</w:delText>
        </w:r>
      </w:del>
    </w:p>
    <w:p w14:paraId="4CA59F3D" w14:textId="465901FF" w:rsidR="001C7DFF" w:rsidRPr="001C7DFF" w:rsidDel="00E10C5D" w:rsidRDefault="001C7DFF" w:rsidP="00E10C5D">
      <w:pPr>
        <w:pStyle w:val="Corpodetexto"/>
        <w:tabs>
          <w:tab w:val="left" w:pos="3512"/>
        </w:tabs>
        <w:ind w:left="963" w:right="5483" w:hanging="39"/>
        <w:rPr>
          <w:del w:id="3982" w:author="Elda Baggio" w:date="2018-12-05T16:22:00Z"/>
          <w:rFonts w:cs="Times New Roman"/>
          <w:lang w:val="pt-BR"/>
        </w:rPr>
        <w:pPrChange w:id="3983" w:author="Elda Baggio" w:date="2018-12-05T16:22:00Z">
          <w:pPr>
            <w:widowControl/>
            <w:numPr>
              <w:numId w:val="62"/>
            </w:numPr>
            <w:autoSpaceDE/>
            <w:autoSpaceDN/>
            <w:spacing w:after="120"/>
            <w:ind w:left="720" w:hanging="360"/>
            <w:jc w:val="both"/>
          </w:pPr>
        </w:pPrChange>
      </w:pPr>
      <w:del w:id="3984" w:author="Elda Baggio" w:date="2018-12-05T16:22:00Z">
        <w:r w:rsidRPr="001C7DFF" w:rsidDel="00E10C5D">
          <w:rPr>
            <w:rFonts w:cs="Times New Roman"/>
            <w:lang w:val="pt-BR"/>
          </w:rPr>
          <w:delText xml:space="preserve">condutas que geram vencimento antecipado do </w:delText>
        </w:r>
        <w:r w:rsidRPr="001C7DFF" w:rsidDel="00E10C5D">
          <w:rPr>
            <w:lang w:val="pt-BR"/>
          </w:rPr>
          <w:delText>CONTRATO</w:delText>
        </w:r>
        <w:r w:rsidRPr="001C7DFF" w:rsidDel="00E10C5D">
          <w:rPr>
            <w:rFonts w:cs="Times New Roman"/>
            <w:lang w:val="pt-BR"/>
          </w:rPr>
          <w:delText>:</w:delText>
        </w:r>
      </w:del>
    </w:p>
    <w:p w14:paraId="08DAB90F" w14:textId="443CF560" w:rsidR="001C7DFF" w:rsidRPr="001C7DFF" w:rsidDel="00E10C5D" w:rsidRDefault="001C7DFF" w:rsidP="00E10C5D">
      <w:pPr>
        <w:pStyle w:val="Corpodetexto"/>
        <w:tabs>
          <w:tab w:val="left" w:pos="3512"/>
        </w:tabs>
        <w:ind w:left="963" w:right="5483" w:hanging="39"/>
        <w:rPr>
          <w:del w:id="3985" w:author="Elda Baggio" w:date="2018-12-05T16:22:00Z"/>
          <w:rFonts w:cs="Times New Roman"/>
          <w:lang w:val="pt-BR"/>
        </w:rPr>
        <w:pPrChange w:id="3986" w:author="Elda Baggio" w:date="2018-12-05T16:22:00Z">
          <w:pPr>
            <w:widowControl/>
            <w:numPr>
              <w:numId w:val="63"/>
            </w:numPr>
            <w:autoSpaceDE/>
            <w:autoSpaceDN/>
            <w:adjustRightInd w:val="0"/>
            <w:spacing w:after="120"/>
            <w:ind w:left="1428" w:hanging="360"/>
            <w:jc w:val="both"/>
          </w:pPr>
        </w:pPrChange>
      </w:pPr>
      <w:del w:id="3987" w:author="Elda Baggio" w:date="2018-12-05T16:22:00Z">
        <w:r w:rsidRPr="001C7DFF" w:rsidDel="00E10C5D">
          <w:rPr>
            <w:rFonts w:cs="Times New Roman"/>
            <w:lang w:val="pt-BR"/>
          </w:rPr>
          <w:delText>não realizar a Primeira Exibição Comercial nos termos e prazo da alínea ‘a’ da CLÁUSULA QUINTA;</w:delText>
        </w:r>
      </w:del>
    </w:p>
    <w:p w14:paraId="49FA3C61" w14:textId="35E86CE0" w:rsidR="001C7DFF" w:rsidRPr="001C7DFF" w:rsidDel="00E10C5D" w:rsidRDefault="001C7DFF" w:rsidP="00E10C5D">
      <w:pPr>
        <w:pStyle w:val="Corpodetexto"/>
        <w:tabs>
          <w:tab w:val="left" w:pos="3512"/>
        </w:tabs>
        <w:ind w:left="963" w:right="5483" w:hanging="39"/>
        <w:rPr>
          <w:del w:id="3988" w:author="Elda Baggio" w:date="2018-12-05T16:22:00Z"/>
          <w:rFonts w:cs="Times New Roman"/>
          <w:lang w:val="pt-BR"/>
        </w:rPr>
        <w:pPrChange w:id="3989" w:author="Elda Baggio" w:date="2018-12-05T16:22:00Z">
          <w:pPr>
            <w:widowControl/>
            <w:numPr>
              <w:numId w:val="63"/>
            </w:numPr>
            <w:autoSpaceDE/>
            <w:autoSpaceDN/>
            <w:adjustRightInd w:val="0"/>
            <w:spacing w:after="120"/>
            <w:ind w:left="1428" w:hanging="360"/>
            <w:jc w:val="both"/>
          </w:pPr>
        </w:pPrChange>
      </w:pPr>
      <w:del w:id="3990" w:author="Elda Baggio" w:date="2018-12-05T16:22:00Z">
        <w:r w:rsidRPr="001C7DFF" w:rsidDel="00E10C5D">
          <w:rPr>
            <w:rFonts w:cs="Times New Roman"/>
            <w:lang w:val="pt-BR"/>
          </w:rPr>
          <w:delText>não apresentar o Formulário de Acompanhamento da Execução do Projeto (FAE) de acordo com a alínea ‘c’ da CLÁUSULA QUINTA;</w:delText>
        </w:r>
      </w:del>
    </w:p>
    <w:p w14:paraId="1FEB3D77" w14:textId="5D07266B" w:rsidR="001C7DFF" w:rsidRPr="001C7DFF" w:rsidDel="00E10C5D" w:rsidRDefault="001C7DFF" w:rsidP="00E10C5D">
      <w:pPr>
        <w:pStyle w:val="Corpodetexto"/>
        <w:tabs>
          <w:tab w:val="left" w:pos="3512"/>
        </w:tabs>
        <w:ind w:left="963" w:right="5483" w:hanging="39"/>
        <w:rPr>
          <w:del w:id="3991" w:author="Elda Baggio" w:date="2018-12-05T16:22:00Z"/>
          <w:rFonts w:cs="Times New Roman"/>
          <w:lang w:val="pt-BR"/>
        </w:rPr>
        <w:pPrChange w:id="3992" w:author="Elda Baggio" w:date="2018-12-05T16:22:00Z">
          <w:pPr>
            <w:widowControl/>
            <w:numPr>
              <w:numId w:val="63"/>
            </w:numPr>
            <w:autoSpaceDE/>
            <w:autoSpaceDN/>
            <w:adjustRightInd w:val="0"/>
            <w:spacing w:after="120"/>
            <w:ind w:left="1428" w:hanging="360"/>
            <w:jc w:val="both"/>
          </w:pPr>
        </w:pPrChange>
      </w:pPr>
      <w:del w:id="3993" w:author="Elda Baggio" w:date="2018-12-05T16:22:00Z">
        <w:r w:rsidRPr="001C7DFF" w:rsidDel="00E10C5D">
          <w:rPr>
            <w:rFonts w:cs="Times New Roman"/>
            <w:lang w:val="pt-BR"/>
          </w:rPr>
          <w:delText>não apresentar a Prestação de Contas Parcial ou a Prestação de Contas Final nos termos e prazos das alíneas ‘d’ e ‘e’ da CLÁUSULA QUINTA;</w:delText>
        </w:r>
      </w:del>
    </w:p>
    <w:p w14:paraId="1EA1CB1C" w14:textId="4D0C6519" w:rsidR="001C7DFF" w:rsidRPr="001C7DFF" w:rsidDel="00E10C5D" w:rsidRDefault="001C7DFF" w:rsidP="00E10C5D">
      <w:pPr>
        <w:pStyle w:val="Corpodetexto"/>
        <w:tabs>
          <w:tab w:val="left" w:pos="3512"/>
        </w:tabs>
        <w:ind w:left="963" w:right="5483" w:hanging="39"/>
        <w:rPr>
          <w:del w:id="3994" w:author="Elda Baggio" w:date="2018-12-05T16:22:00Z"/>
          <w:rFonts w:cs="Times New Roman"/>
          <w:lang w:val="pt-BR"/>
        </w:rPr>
        <w:pPrChange w:id="3995" w:author="Elda Baggio" w:date="2018-12-05T16:22:00Z">
          <w:pPr>
            <w:widowControl/>
            <w:numPr>
              <w:numId w:val="63"/>
            </w:numPr>
            <w:autoSpaceDE/>
            <w:autoSpaceDN/>
            <w:adjustRightInd w:val="0"/>
            <w:spacing w:after="120"/>
            <w:ind w:left="1428" w:hanging="360"/>
            <w:jc w:val="both"/>
          </w:pPr>
        </w:pPrChange>
      </w:pPr>
      <w:del w:id="3996" w:author="Elda Baggio" w:date="2018-12-05T16:22:00Z">
        <w:r w:rsidRPr="001C7DFF" w:rsidDel="00E10C5D">
          <w:rPr>
            <w:rFonts w:cs="Times New Roman"/>
            <w:lang w:val="pt-BR"/>
          </w:rPr>
          <w:delText>não aprovação da Prestação de Contas Parcial ou da Prestação de Contas Final, nos termos da Instrução Normativa nº 124;</w:delText>
        </w:r>
      </w:del>
    </w:p>
    <w:p w14:paraId="3FF9B296" w14:textId="65590852" w:rsidR="001C7DFF" w:rsidRPr="001C7DFF" w:rsidDel="00E10C5D" w:rsidRDefault="001C7DFF" w:rsidP="00E10C5D">
      <w:pPr>
        <w:pStyle w:val="Corpodetexto"/>
        <w:tabs>
          <w:tab w:val="left" w:pos="3512"/>
        </w:tabs>
        <w:ind w:left="963" w:right="5483" w:hanging="39"/>
        <w:rPr>
          <w:del w:id="3997" w:author="Elda Baggio" w:date="2018-12-05T16:22:00Z"/>
          <w:rFonts w:cs="Times New Roman"/>
          <w:lang w:val="pt-BR"/>
        </w:rPr>
        <w:pPrChange w:id="3998" w:author="Elda Baggio" w:date="2018-12-05T16:22:00Z">
          <w:pPr>
            <w:widowControl/>
            <w:numPr>
              <w:numId w:val="63"/>
            </w:numPr>
            <w:autoSpaceDE/>
            <w:autoSpaceDN/>
            <w:adjustRightInd w:val="0"/>
            <w:spacing w:after="120"/>
            <w:ind w:left="1428" w:hanging="360"/>
            <w:jc w:val="both"/>
          </w:pPr>
        </w:pPrChange>
      </w:pPr>
      <w:del w:id="3999" w:author="Elda Baggio" w:date="2018-12-05T16:22:00Z">
        <w:r w:rsidRPr="001C7DFF" w:rsidDel="00E10C5D">
          <w:rPr>
            <w:rFonts w:cs="Times New Roman"/>
            <w:lang w:val="pt-BR"/>
          </w:rPr>
          <w:delText>não repassar os valores devidos ao FSA a título de retorno do investimento, de acordo com a alínea ‘h’ da CLÁUSULA QUINTA;</w:delText>
        </w:r>
      </w:del>
    </w:p>
    <w:p w14:paraId="6944EDEB" w14:textId="7C3074F8" w:rsidR="001C7DFF" w:rsidRPr="001C7DFF" w:rsidDel="00E10C5D" w:rsidRDefault="001C7DFF" w:rsidP="00E10C5D">
      <w:pPr>
        <w:pStyle w:val="Corpodetexto"/>
        <w:tabs>
          <w:tab w:val="left" w:pos="3512"/>
        </w:tabs>
        <w:ind w:left="963" w:right="5483" w:hanging="39"/>
        <w:rPr>
          <w:del w:id="4000" w:author="Elda Baggio" w:date="2018-12-05T16:22:00Z"/>
          <w:rFonts w:cs="Times New Roman"/>
          <w:lang w:val="pt-BR"/>
        </w:rPr>
        <w:pPrChange w:id="4001" w:author="Elda Baggio" w:date="2018-12-05T16:22:00Z">
          <w:pPr>
            <w:widowControl/>
            <w:numPr>
              <w:numId w:val="63"/>
            </w:numPr>
            <w:autoSpaceDE/>
            <w:autoSpaceDN/>
            <w:adjustRightInd w:val="0"/>
            <w:spacing w:after="120"/>
            <w:ind w:left="1428" w:hanging="360"/>
            <w:jc w:val="both"/>
          </w:pPr>
        </w:pPrChange>
      </w:pPr>
      <w:del w:id="4002" w:author="Elda Baggio" w:date="2018-12-05T16:22:00Z">
        <w:r w:rsidRPr="001C7DFF" w:rsidDel="00E10C5D">
          <w:rPr>
            <w:rFonts w:cs="Times New Roman"/>
            <w:lang w:val="pt-BR"/>
          </w:rPr>
          <w:delText>omitir informações ou fornecer informações falsas nas declarações apresentadas nas etapas descritas no Instrumento Convocatório anteriores à celebração do CONTRATO, quando comprovado o dolo ou quando constatado que a integralidade das informações verdadeiras configuraria situação impeditiva à elegibilidade do projeto ou à celebração do presente CONTRATO, nos termos do Instrumento Convocatório;</w:delText>
        </w:r>
      </w:del>
    </w:p>
    <w:p w14:paraId="146850E0" w14:textId="41597580" w:rsidR="001C7DFF" w:rsidRPr="001C7DFF" w:rsidDel="00E10C5D" w:rsidRDefault="001C7DFF" w:rsidP="00E10C5D">
      <w:pPr>
        <w:pStyle w:val="Corpodetexto"/>
        <w:tabs>
          <w:tab w:val="left" w:pos="3512"/>
        </w:tabs>
        <w:ind w:left="963" w:right="5483" w:hanging="39"/>
        <w:rPr>
          <w:del w:id="4003" w:author="Elda Baggio" w:date="2018-12-05T16:22:00Z"/>
          <w:rFonts w:cs="Times New Roman"/>
          <w:lang w:val="pt-BR"/>
        </w:rPr>
        <w:pPrChange w:id="4004" w:author="Elda Baggio" w:date="2018-12-05T16:22:00Z">
          <w:pPr>
            <w:widowControl/>
            <w:numPr>
              <w:numId w:val="63"/>
            </w:numPr>
            <w:autoSpaceDE/>
            <w:autoSpaceDN/>
            <w:adjustRightInd w:val="0"/>
            <w:spacing w:after="120"/>
            <w:ind w:left="1428" w:hanging="360"/>
            <w:jc w:val="both"/>
          </w:pPr>
        </w:pPrChange>
      </w:pPr>
      <w:del w:id="4005" w:author="Elda Baggio" w:date="2018-12-05T16:22:00Z">
        <w:r w:rsidRPr="001C7DFF" w:rsidDel="00E10C5D">
          <w:rPr>
            <w:rFonts w:cs="Times New Roman"/>
            <w:lang w:val="pt-BR"/>
          </w:rPr>
          <w:delText>enquadrar-se em situações que caracterizem o projeto como inelegível, nos termos do Instrumento Convocatório;</w:delText>
        </w:r>
      </w:del>
    </w:p>
    <w:p w14:paraId="00F36890" w14:textId="59856311" w:rsidR="001C7DFF" w:rsidRPr="001C7DFF" w:rsidDel="00E10C5D" w:rsidRDefault="001C7DFF" w:rsidP="00E10C5D">
      <w:pPr>
        <w:pStyle w:val="Corpodetexto"/>
        <w:tabs>
          <w:tab w:val="left" w:pos="3512"/>
        </w:tabs>
        <w:ind w:left="963" w:right="5483" w:hanging="39"/>
        <w:rPr>
          <w:del w:id="4006" w:author="Elda Baggio" w:date="2018-12-05T16:22:00Z"/>
          <w:rFonts w:cs="Times New Roman"/>
          <w:lang w:val="pt-BR"/>
        </w:rPr>
        <w:pPrChange w:id="4007" w:author="Elda Baggio" w:date="2018-12-05T16:22:00Z">
          <w:pPr>
            <w:widowControl/>
            <w:numPr>
              <w:numId w:val="62"/>
            </w:numPr>
            <w:autoSpaceDE/>
            <w:autoSpaceDN/>
            <w:spacing w:after="120"/>
            <w:ind w:left="720" w:hanging="360"/>
            <w:jc w:val="both"/>
          </w:pPr>
        </w:pPrChange>
      </w:pPr>
      <w:del w:id="4008" w:author="Elda Baggio" w:date="2018-12-05T16:22:00Z">
        <w:r w:rsidRPr="001C7DFF" w:rsidDel="00E10C5D">
          <w:rPr>
            <w:rFonts w:cs="Times New Roman"/>
            <w:lang w:val="pt-BR"/>
          </w:rPr>
          <w:delText>condutas consideradas infrações gravíssimas:</w:delText>
        </w:r>
      </w:del>
    </w:p>
    <w:p w14:paraId="14FEFEDB" w14:textId="47F1218A" w:rsidR="001C7DFF" w:rsidRPr="001C7DFF" w:rsidDel="00E10C5D" w:rsidRDefault="001C7DFF" w:rsidP="00E10C5D">
      <w:pPr>
        <w:pStyle w:val="Corpodetexto"/>
        <w:tabs>
          <w:tab w:val="left" w:pos="3512"/>
        </w:tabs>
        <w:ind w:left="963" w:right="5483" w:hanging="39"/>
        <w:rPr>
          <w:del w:id="4009" w:author="Elda Baggio" w:date="2018-12-05T16:22:00Z"/>
          <w:rFonts w:cs="Times New Roman"/>
          <w:lang w:val="pt-BR"/>
        </w:rPr>
        <w:pPrChange w:id="4010" w:author="Elda Baggio" w:date="2018-12-05T16:22:00Z">
          <w:pPr>
            <w:widowControl/>
            <w:numPr>
              <w:numId w:val="64"/>
            </w:numPr>
            <w:autoSpaceDE/>
            <w:autoSpaceDN/>
            <w:adjustRightInd w:val="0"/>
            <w:spacing w:after="120"/>
            <w:ind w:left="1428" w:hanging="360"/>
            <w:jc w:val="both"/>
          </w:pPr>
        </w:pPrChange>
      </w:pPr>
      <w:del w:id="4011" w:author="Elda Baggio" w:date="2018-12-05T16:22:00Z">
        <w:r w:rsidRPr="001C7DFF" w:rsidDel="00E10C5D">
          <w:rPr>
            <w:rFonts w:cs="Times New Roman"/>
            <w:lang w:val="pt-BR"/>
          </w:rPr>
          <w:delText>não manter sede e administração no País de acordo com a alínea ‘m’ da CLÁUSULA QUINTA;</w:delText>
        </w:r>
      </w:del>
    </w:p>
    <w:p w14:paraId="1583E749" w14:textId="12D7A216" w:rsidR="001C7DFF" w:rsidRPr="001C7DFF" w:rsidDel="00E10C5D" w:rsidRDefault="001C7DFF" w:rsidP="00E10C5D">
      <w:pPr>
        <w:pStyle w:val="Corpodetexto"/>
        <w:tabs>
          <w:tab w:val="left" w:pos="3512"/>
        </w:tabs>
        <w:ind w:left="963" w:right="5483" w:hanging="39"/>
        <w:rPr>
          <w:del w:id="4012" w:author="Elda Baggio" w:date="2018-12-05T16:22:00Z"/>
          <w:rFonts w:cs="Times New Roman"/>
          <w:lang w:val="pt-BR"/>
        </w:rPr>
        <w:pPrChange w:id="4013" w:author="Elda Baggio" w:date="2018-12-05T16:22:00Z">
          <w:pPr>
            <w:widowControl/>
            <w:numPr>
              <w:numId w:val="64"/>
            </w:numPr>
            <w:autoSpaceDE/>
            <w:autoSpaceDN/>
            <w:adjustRightInd w:val="0"/>
            <w:spacing w:after="120"/>
            <w:ind w:left="1428" w:hanging="360"/>
            <w:jc w:val="both"/>
          </w:pPr>
        </w:pPrChange>
      </w:pPr>
      <w:del w:id="4014" w:author="Elda Baggio" w:date="2018-12-05T16:22:00Z">
        <w:r w:rsidRPr="001C7DFF" w:rsidDel="00E10C5D">
          <w:rPr>
            <w:rFonts w:cs="Times New Roman"/>
            <w:lang w:val="pt-BR"/>
          </w:rPr>
          <w:delText>omitir-se reiteradamente no cumprimento das obrigações previstas no presente CONTRATO;</w:delText>
        </w:r>
      </w:del>
    </w:p>
    <w:p w14:paraId="004CA4B1" w14:textId="2DA1EBE5" w:rsidR="001C7DFF" w:rsidRPr="001C7DFF" w:rsidDel="00E10C5D" w:rsidRDefault="001C7DFF" w:rsidP="00E10C5D">
      <w:pPr>
        <w:pStyle w:val="Corpodetexto"/>
        <w:tabs>
          <w:tab w:val="left" w:pos="3512"/>
        </w:tabs>
        <w:ind w:left="963" w:right="5483" w:hanging="39"/>
        <w:rPr>
          <w:del w:id="4015" w:author="Elda Baggio" w:date="2018-12-05T16:22:00Z"/>
          <w:rFonts w:cs="Times New Roman"/>
          <w:lang w:val="pt-BR"/>
        </w:rPr>
        <w:pPrChange w:id="4016" w:author="Elda Baggio" w:date="2018-12-05T16:22:00Z">
          <w:pPr>
            <w:widowControl/>
            <w:numPr>
              <w:numId w:val="62"/>
            </w:numPr>
            <w:autoSpaceDE/>
            <w:autoSpaceDN/>
            <w:spacing w:after="120"/>
            <w:ind w:left="720" w:hanging="360"/>
            <w:jc w:val="both"/>
          </w:pPr>
        </w:pPrChange>
      </w:pPr>
      <w:del w:id="4017" w:author="Elda Baggio" w:date="2018-12-05T16:22:00Z">
        <w:r w:rsidRPr="001C7DFF" w:rsidDel="00E10C5D">
          <w:rPr>
            <w:rFonts w:cs="Times New Roman"/>
            <w:lang w:val="pt-BR"/>
          </w:rPr>
          <w:delText>condutas consideradas infrações graves:</w:delText>
        </w:r>
      </w:del>
    </w:p>
    <w:p w14:paraId="1756C8DF" w14:textId="64BE1664" w:rsidR="001C7DFF" w:rsidRPr="001C7DFF" w:rsidDel="00E10C5D" w:rsidRDefault="001C7DFF" w:rsidP="00E10C5D">
      <w:pPr>
        <w:pStyle w:val="Corpodetexto"/>
        <w:tabs>
          <w:tab w:val="left" w:pos="3512"/>
        </w:tabs>
        <w:ind w:left="963" w:right="5483" w:hanging="39"/>
        <w:rPr>
          <w:del w:id="4018" w:author="Elda Baggio" w:date="2018-12-05T16:22:00Z"/>
          <w:rFonts w:cs="Times New Roman"/>
          <w:lang w:val="pt-BR"/>
        </w:rPr>
        <w:pPrChange w:id="4019" w:author="Elda Baggio" w:date="2018-12-05T16:22:00Z">
          <w:pPr>
            <w:widowControl/>
            <w:numPr>
              <w:numId w:val="65"/>
            </w:numPr>
            <w:autoSpaceDE/>
            <w:autoSpaceDN/>
            <w:adjustRightInd w:val="0"/>
            <w:spacing w:after="120"/>
            <w:ind w:left="1428" w:hanging="360"/>
            <w:jc w:val="both"/>
          </w:pPr>
        </w:pPrChange>
      </w:pPr>
      <w:del w:id="4020" w:author="Elda Baggio" w:date="2018-12-05T16:22:00Z">
        <w:r w:rsidRPr="001C7DFF" w:rsidDel="00E10C5D">
          <w:rPr>
            <w:rFonts w:cs="Times New Roman"/>
            <w:lang w:val="pt-BR"/>
          </w:rPr>
          <w:delText>não manter controles próprios e documentos de acordo com a alínea ‘b’ da CLÁUSULA QUINTA;</w:delText>
        </w:r>
      </w:del>
    </w:p>
    <w:p w14:paraId="7764D56F" w14:textId="73A1770D" w:rsidR="001C7DFF" w:rsidRPr="001C7DFF" w:rsidDel="00E10C5D" w:rsidRDefault="001C7DFF" w:rsidP="00E10C5D">
      <w:pPr>
        <w:pStyle w:val="Corpodetexto"/>
        <w:tabs>
          <w:tab w:val="left" w:pos="3512"/>
        </w:tabs>
        <w:ind w:left="963" w:right="5483" w:hanging="39"/>
        <w:rPr>
          <w:del w:id="4021" w:author="Elda Baggio" w:date="2018-12-05T16:22:00Z"/>
          <w:rFonts w:cs="Times New Roman"/>
          <w:lang w:val="pt-BR"/>
        </w:rPr>
        <w:pPrChange w:id="4022" w:author="Elda Baggio" w:date="2018-12-05T16:22:00Z">
          <w:pPr>
            <w:widowControl/>
            <w:numPr>
              <w:numId w:val="65"/>
            </w:numPr>
            <w:autoSpaceDE/>
            <w:autoSpaceDN/>
            <w:adjustRightInd w:val="0"/>
            <w:spacing w:after="120"/>
            <w:ind w:left="1428" w:hanging="360"/>
            <w:jc w:val="both"/>
          </w:pPr>
        </w:pPrChange>
      </w:pPr>
      <w:del w:id="4023" w:author="Elda Baggio" w:date="2018-12-05T16:22:00Z">
        <w:r w:rsidRPr="001C7DFF" w:rsidDel="00E10C5D">
          <w:rPr>
            <w:rFonts w:cs="Times New Roman"/>
            <w:lang w:val="pt-BR"/>
          </w:rPr>
          <w:delText>não apresentar os Relatórios de Comercialização de acordo com a alínea ‘g’ da CLÁUSULA QUINTA;</w:delText>
        </w:r>
      </w:del>
    </w:p>
    <w:p w14:paraId="725CFFA5" w14:textId="3EDEE933" w:rsidR="001C7DFF" w:rsidRPr="001C7DFF" w:rsidDel="00E10C5D" w:rsidRDefault="001C7DFF" w:rsidP="00E10C5D">
      <w:pPr>
        <w:pStyle w:val="Corpodetexto"/>
        <w:tabs>
          <w:tab w:val="left" w:pos="3512"/>
        </w:tabs>
        <w:ind w:left="963" w:right="5483" w:hanging="39"/>
        <w:rPr>
          <w:del w:id="4024" w:author="Elda Baggio" w:date="2018-12-05T16:22:00Z"/>
          <w:rFonts w:cs="Times New Roman"/>
          <w:lang w:val="pt-BR"/>
        </w:rPr>
        <w:pPrChange w:id="4025" w:author="Elda Baggio" w:date="2018-12-05T16:22:00Z">
          <w:pPr>
            <w:widowControl/>
            <w:numPr>
              <w:numId w:val="65"/>
            </w:numPr>
            <w:autoSpaceDE/>
            <w:autoSpaceDN/>
            <w:adjustRightInd w:val="0"/>
            <w:spacing w:after="120"/>
            <w:ind w:left="1428" w:hanging="360"/>
            <w:jc w:val="both"/>
          </w:pPr>
        </w:pPrChange>
      </w:pPr>
      <w:del w:id="4026" w:author="Elda Baggio" w:date="2018-12-05T16:22:00Z">
        <w:r w:rsidRPr="001C7DFF" w:rsidDel="00E10C5D">
          <w:rPr>
            <w:rFonts w:cs="Times New Roman"/>
            <w:lang w:val="pt-BR"/>
          </w:rPr>
          <w:delText>não assegurar ao BRDE e à ANCINE, assim como a terceiro eventualmente contratado, amplos poderes de fiscalização da execução deste CONTRATO, de acordo com a alínea ‘k’ da CLÁUSULA QUINTA;</w:delText>
        </w:r>
      </w:del>
    </w:p>
    <w:p w14:paraId="74C86289" w14:textId="4375915F" w:rsidR="001C7DFF" w:rsidRPr="001C7DFF" w:rsidDel="00E10C5D" w:rsidRDefault="001C7DFF" w:rsidP="00E10C5D">
      <w:pPr>
        <w:pStyle w:val="Corpodetexto"/>
        <w:tabs>
          <w:tab w:val="left" w:pos="3512"/>
        </w:tabs>
        <w:ind w:left="963" w:right="5483" w:hanging="39"/>
        <w:rPr>
          <w:del w:id="4027" w:author="Elda Baggio" w:date="2018-12-05T16:22:00Z"/>
          <w:rFonts w:cs="Times New Roman"/>
          <w:lang w:val="pt-BR"/>
        </w:rPr>
        <w:pPrChange w:id="4028" w:author="Elda Baggio" w:date="2018-12-05T16:22:00Z">
          <w:pPr>
            <w:widowControl/>
            <w:numPr>
              <w:numId w:val="65"/>
            </w:numPr>
            <w:autoSpaceDE/>
            <w:autoSpaceDN/>
            <w:adjustRightInd w:val="0"/>
            <w:spacing w:after="120"/>
            <w:ind w:left="1428" w:hanging="360"/>
            <w:jc w:val="both"/>
          </w:pPr>
        </w:pPrChange>
      </w:pPr>
      <w:del w:id="4029" w:author="Elda Baggio" w:date="2018-12-05T16:22:00Z">
        <w:r w:rsidRPr="001C7DFF" w:rsidDel="00E10C5D">
          <w:rPr>
            <w:rFonts w:cs="Times New Roman"/>
            <w:lang w:val="pt-BR"/>
          </w:rPr>
          <w:delText>não atender às solicitações do BRDE e da ANCINE, de acordo com a alínea ‘l’ da CLÁUSULA QUINTA.</w:delText>
        </w:r>
      </w:del>
    </w:p>
    <w:p w14:paraId="46791CE0" w14:textId="3C787ED1" w:rsidR="001C7DFF" w:rsidRPr="001C7DFF" w:rsidDel="00E10C5D" w:rsidRDefault="001C7DFF" w:rsidP="00E10C5D">
      <w:pPr>
        <w:pStyle w:val="Corpodetexto"/>
        <w:tabs>
          <w:tab w:val="left" w:pos="3512"/>
        </w:tabs>
        <w:ind w:left="963" w:right="5483" w:hanging="39"/>
        <w:rPr>
          <w:del w:id="4030" w:author="Elda Baggio" w:date="2018-12-05T16:22:00Z"/>
          <w:rFonts w:cs="Times New Roman"/>
          <w:lang w:val="pt-BR"/>
        </w:rPr>
        <w:pPrChange w:id="4031" w:author="Elda Baggio" w:date="2018-12-05T16:22:00Z">
          <w:pPr>
            <w:widowControl/>
            <w:autoSpaceDE/>
            <w:autoSpaceDN/>
            <w:spacing w:after="120"/>
            <w:jc w:val="both"/>
          </w:pPr>
        </w:pPrChange>
      </w:pPr>
      <w:del w:id="4032" w:author="Elda Baggio" w:date="2018-12-05T16:22:00Z">
        <w:r w:rsidRPr="001C7DFF" w:rsidDel="00E10C5D">
          <w:rPr>
            <w:rFonts w:cs="Times New Roman"/>
            <w:lang w:val="pt-BR"/>
          </w:rPr>
          <w:delText>§4º. O descumprimento das obrigações previstas na alínea ‘j’ da CLÁUSULA QUINTA implicará aplicação de sanção conforme parâmetros previstos na Instrução Normativa nº 130 e, no caso das logomarcas do BRDE, conforme regulamento interno daquele Banco.</w:delText>
        </w:r>
      </w:del>
    </w:p>
    <w:p w14:paraId="2F55A800" w14:textId="6CDEC4C7" w:rsidR="001C7DFF" w:rsidRPr="001C7DFF" w:rsidDel="00E10C5D" w:rsidRDefault="001C7DFF" w:rsidP="00E10C5D">
      <w:pPr>
        <w:pStyle w:val="Corpodetexto"/>
        <w:tabs>
          <w:tab w:val="left" w:pos="3512"/>
        </w:tabs>
        <w:ind w:left="963" w:right="5483" w:hanging="39"/>
        <w:rPr>
          <w:del w:id="4033" w:author="Elda Baggio" w:date="2018-12-05T16:22:00Z"/>
          <w:rFonts w:cs="Times New Roman"/>
          <w:lang w:val="pt-BR"/>
        </w:rPr>
        <w:pPrChange w:id="4034" w:author="Elda Baggio" w:date="2018-12-05T16:22:00Z">
          <w:pPr>
            <w:widowControl/>
            <w:autoSpaceDE/>
            <w:autoSpaceDN/>
            <w:spacing w:after="120"/>
            <w:jc w:val="both"/>
          </w:pPr>
        </w:pPrChange>
      </w:pPr>
      <w:del w:id="4035" w:author="Elda Baggio" w:date="2018-12-05T16:22:00Z">
        <w:r w:rsidRPr="001C7DFF" w:rsidDel="00E10C5D">
          <w:rPr>
            <w:rFonts w:cs="Times New Roman"/>
            <w:lang w:val="pt-BR"/>
          </w:rPr>
          <w:delText xml:space="preserve">§5º. As infrações previstas no inciso ‘vi’ da alínea ‘a’ do §3º desta Cláusula implicarão, além de multa, a suspensão da PRODUTORA, pela ANCINE, de receber novos </w:delText>
        </w:r>
        <w:r w:rsidRPr="001C7DFF" w:rsidDel="00E10C5D">
          <w:rPr>
            <w:lang w:val="pt-BR"/>
          </w:rPr>
          <w:delText>investimentos</w:delText>
        </w:r>
        <w:r w:rsidRPr="001C7DFF" w:rsidDel="00E10C5D">
          <w:rPr>
            <w:rFonts w:cs="Times New Roman"/>
            <w:lang w:val="pt-BR"/>
          </w:rPr>
          <w:delText xml:space="preserve"> do FSA pelo prazo de 3 (três) anos, contados da data da decisão final do processo administrativo de aplicação de penalidade.</w:delText>
        </w:r>
      </w:del>
    </w:p>
    <w:p w14:paraId="041ACDB0" w14:textId="29472452" w:rsidR="001C7DFF" w:rsidRPr="001C7DFF" w:rsidDel="00E10C5D" w:rsidRDefault="001C7DFF" w:rsidP="00E10C5D">
      <w:pPr>
        <w:pStyle w:val="Corpodetexto"/>
        <w:tabs>
          <w:tab w:val="left" w:pos="3512"/>
        </w:tabs>
        <w:ind w:left="963" w:right="5483" w:hanging="39"/>
        <w:rPr>
          <w:del w:id="4036" w:author="Elda Baggio" w:date="2018-12-05T16:22:00Z"/>
          <w:rFonts w:cs="Times New Roman"/>
          <w:lang w:val="pt-BR"/>
        </w:rPr>
        <w:pPrChange w:id="4037" w:author="Elda Baggio" w:date="2018-12-05T16:22:00Z">
          <w:pPr>
            <w:widowControl/>
            <w:autoSpaceDE/>
            <w:autoSpaceDN/>
            <w:spacing w:after="120"/>
            <w:jc w:val="both"/>
          </w:pPr>
        </w:pPrChange>
      </w:pPr>
      <w:del w:id="4038" w:author="Elda Baggio" w:date="2018-12-05T16:22:00Z">
        <w:r w:rsidRPr="001C7DFF" w:rsidDel="00E10C5D">
          <w:rPr>
            <w:rFonts w:cs="Times New Roman"/>
            <w:lang w:val="pt-BR"/>
          </w:rPr>
          <w:delText>§6º. O agente responsável pela deliberação quanto ao cabimento das penalidades e pela sua aplicação considerará a gravidade do ato, a reincidência e o histórico do beneficiário, atendendo ao princípio da proporcionalidade para a graduação da penalidade.</w:delText>
        </w:r>
      </w:del>
    </w:p>
    <w:p w14:paraId="13518992" w14:textId="43807468" w:rsidR="001C7DFF" w:rsidRPr="001C7DFF" w:rsidDel="00E10C5D" w:rsidRDefault="001C7DFF" w:rsidP="00E10C5D">
      <w:pPr>
        <w:pStyle w:val="Corpodetexto"/>
        <w:tabs>
          <w:tab w:val="left" w:pos="3512"/>
        </w:tabs>
        <w:ind w:left="963" w:right="5483" w:hanging="39"/>
        <w:rPr>
          <w:del w:id="4039" w:author="Elda Baggio" w:date="2018-12-05T16:22:00Z"/>
          <w:rFonts w:cs="Times New Roman"/>
          <w:lang w:val="pt-BR"/>
        </w:rPr>
        <w:pPrChange w:id="4040" w:author="Elda Baggio" w:date="2018-12-05T16:22:00Z">
          <w:pPr>
            <w:widowControl/>
            <w:autoSpaceDE/>
            <w:autoSpaceDN/>
            <w:spacing w:after="120"/>
            <w:jc w:val="both"/>
          </w:pPr>
        </w:pPrChange>
      </w:pPr>
      <w:del w:id="4041" w:author="Elda Baggio" w:date="2018-12-05T16:22:00Z">
        <w:r w:rsidRPr="001C7DFF" w:rsidDel="00E10C5D">
          <w:rPr>
            <w:rFonts w:cs="Times New Roman"/>
            <w:lang w:val="pt-BR"/>
          </w:rPr>
          <w:delText>§7º. O processo administrativo para apuração de condutas e aplicação de penalidades decorrentes de infrações previstas neste CONTRATO de investimento reger-se-á pelas regras desta Cláusula.</w:delText>
        </w:r>
      </w:del>
    </w:p>
    <w:p w14:paraId="3A175518" w14:textId="09C3BE2D" w:rsidR="001C7DFF" w:rsidRPr="001C7DFF" w:rsidDel="00E10C5D" w:rsidRDefault="001C7DFF" w:rsidP="00E10C5D">
      <w:pPr>
        <w:pStyle w:val="Corpodetexto"/>
        <w:tabs>
          <w:tab w:val="left" w:pos="3512"/>
        </w:tabs>
        <w:ind w:left="963" w:right="5483" w:hanging="39"/>
        <w:rPr>
          <w:del w:id="4042" w:author="Elda Baggio" w:date="2018-12-05T16:22:00Z"/>
          <w:rFonts w:cs="Times New Roman"/>
          <w:lang w:val="pt-BR"/>
        </w:rPr>
        <w:pPrChange w:id="4043" w:author="Elda Baggio" w:date="2018-12-05T16:22:00Z">
          <w:pPr>
            <w:widowControl/>
            <w:autoSpaceDE/>
            <w:autoSpaceDN/>
            <w:spacing w:after="120"/>
            <w:jc w:val="both"/>
          </w:pPr>
        </w:pPrChange>
      </w:pPr>
      <w:del w:id="4044" w:author="Elda Baggio" w:date="2018-12-05T16:22:00Z">
        <w:r w:rsidRPr="001C7DFF" w:rsidDel="00E10C5D">
          <w:rPr>
            <w:rFonts w:cs="Times New Roman"/>
            <w:lang w:val="pt-BR"/>
          </w:rPr>
          <w:delText>§8º. Inicialmente, quando houver dúvida quanto à ocorrência de infração ou for detectada possibilidade de saneamento imediato da pendência, o BRDE enviará notificação prévia à PRODUTORA, solicitando manifestação circunstanciada ou saneamento imediato, em até 5 (cinco) dias úteis do recebimento da notificação.</w:delText>
        </w:r>
      </w:del>
    </w:p>
    <w:p w14:paraId="2C285642" w14:textId="719DFD64" w:rsidR="001C7DFF" w:rsidRPr="001C7DFF" w:rsidDel="00E10C5D" w:rsidRDefault="001C7DFF" w:rsidP="00E10C5D">
      <w:pPr>
        <w:pStyle w:val="Corpodetexto"/>
        <w:tabs>
          <w:tab w:val="left" w:pos="3512"/>
        </w:tabs>
        <w:ind w:left="963" w:right="5483" w:hanging="39"/>
        <w:rPr>
          <w:del w:id="4045" w:author="Elda Baggio" w:date="2018-12-05T16:22:00Z"/>
          <w:rFonts w:cs="Times New Roman"/>
          <w:lang w:val="pt-BR"/>
        </w:rPr>
        <w:pPrChange w:id="4046" w:author="Elda Baggio" w:date="2018-12-05T16:22:00Z">
          <w:pPr>
            <w:widowControl/>
            <w:autoSpaceDE/>
            <w:autoSpaceDN/>
            <w:spacing w:after="120"/>
            <w:jc w:val="both"/>
          </w:pPr>
        </w:pPrChange>
      </w:pPr>
      <w:del w:id="4047" w:author="Elda Baggio" w:date="2018-12-05T16:22:00Z">
        <w:r w:rsidRPr="001C7DFF" w:rsidDel="00E10C5D">
          <w:rPr>
            <w:rFonts w:cs="Times New Roman"/>
            <w:lang w:val="pt-BR"/>
          </w:rPr>
          <w:delText>§9º. Verificado o saneamento no prazo estabelecido no §8º, porém em atraso em relação ao prazo original ou ao prazo estabelecido em procedimento de prorrogação, a obrigação será considerada atendida, sendo o atraso registrado nos autos, sem prejuízo da eventual tipificação da infração prevista no inciso ‘ii’ da alínea ‘b’ do §3º desta Cláusula.</w:delText>
        </w:r>
      </w:del>
    </w:p>
    <w:p w14:paraId="2281E1F8" w14:textId="4F664601" w:rsidR="001C7DFF" w:rsidRPr="001C7DFF" w:rsidDel="00E10C5D" w:rsidRDefault="001C7DFF" w:rsidP="00E10C5D">
      <w:pPr>
        <w:pStyle w:val="Corpodetexto"/>
        <w:tabs>
          <w:tab w:val="left" w:pos="3512"/>
        </w:tabs>
        <w:ind w:left="963" w:right="5483" w:hanging="39"/>
        <w:rPr>
          <w:del w:id="4048" w:author="Elda Baggio" w:date="2018-12-05T16:22:00Z"/>
          <w:rFonts w:cs="Times New Roman"/>
          <w:lang w:val="pt-BR"/>
        </w:rPr>
        <w:pPrChange w:id="4049" w:author="Elda Baggio" w:date="2018-12-05T16:22:00Z">
          <w:pPr>
            <w:widowControl/>
            <w:autoSpaceDE/>
            <w:autoSpaceDN/>
            <w:spacing w:after="120"/>
            <w:jc w:val="both"/>
          </w:pPr>
        </w:pPrChange>
      </w:pPr>
      <w:del w:id="4050" w:author="Elda Baggio" w:date="2018-12-05T16:22:00Z">
        <w:r w:rsidRPr="001C7DFF" w:rsidDel="00E10C5D">
          <w:rPr>
            <w:rFonts w:cs="Times New Roman"/>
            <w:lang w:val="pt-BR"/>
          </w:rPr>
          <w:delText>§10. Verificada a ocorrência de infração, o BRDE iniciará processo administrativo para apuração de condutas e aplicação de penalidades e notificará a PRODUTORA, informando o motivo e as possíveis sanções aplicáveis, para que, querendo, apresente defesa prévia no prazo de 5 (cinco) dias úteis a contar do recebimento da notificação.</w:delText>
        </w:r>
      </w:del>
    </w:p>
    <w:p w14:paraId="6BC69F36" w14:textId="70B447F5" w:rsidR="001C7DFF" w:rsidRPr="001C7DFF" w:rsidDel="00E10C5D" w:rsidRDefault="001C7DFF" w:rsidP="00E10C5D">
      <w:pPr>
        <w:pStyle w:val="Corpodetexto"/>
        <w:tabs>
          <w:tab w:val="left" w:pos="3512"/>
        </w:tabs>
        <w:ind w:left="963" w:right="5483" w:hanging="39"/>
        <w:rPr>
          <w:del w:id="4051" w:author="Elda Baggio" w:date="2018-12-05T16:22:00Z"/>
          <w:rFonts w:cs="Times New Roman"/>
          <w:lang w:val="pt-BR"/>
        </w:rPr>
        <w:pPrChange w:id="4052" w:author="Elda Baggio" w:date="2018-12-05T16:22:00Z">
          <w:pPr>
            <w:widowControl/>
            <w:autoSpaceDE/>
            <w:autoSpaceDN/>
            <w:spacing w:after="120"/>
            <w:jc w:val="both"/>
          </w:pPr>
        </w:pPrChange>
      </w:pPr>
      <w:del w:id="4053" w:author="Elda Baggio" w:date="2018-12-05T16:22:00Z">
        <w:r w:rsidRPr="001C7DFF" w:rsidDel="00E10C5D">
          <w:rPr>
            <w:rFonts w:cs="Times New Roman"/>
            <w:lang w:val="pt-BR"/>
          </w:rPr>
          <w:delText>§11. Apresentada ou não a defesa prévia, o BRDE enviará o processo à ANCINE, que opinará sobre a imposição de sanção, no prazo de 30 (trinta) dias.</w:delText>
        </w:r>
      </w:del>
    </w:p>
    <w:p w14:paraId="3DD6DCB1" w14:textId="42250F48" w:rsidR="001C7DFF" w:rsidRPr="001C7DFF" w:rsidDel="00E10C5D" w:rsidRDefault="001C7DFF" w:rsidP="00E10C5D">
      <w:pPr>
        <w:pStyle w:val="Corpodetexto"/>
        <w:tabs>
          <w:tab w:val="left" w:pos="3512"/>
        </w:tabs>
        <w:ind w:left="963" w:right="5483" w:hanging="39"/>
        <w:rPr>
          <w:del w:id="4054" w:author="Elda Baggio" w:date="2018-12-05T16:22:00Z"/>
          <w:rFonts w:cs="Times New Roman"/>
          <w:lang w:val="pt-BR"/>
        </w:rPr>
        <w:pPrChange w:id="4055" w:author="Elda Baggio" w:date="2018-12-05T16:22:00Z">
          <w:pPr>
            <w:widowControl/>
            <w:autoSpaceDE/>
            <w:autoSpaceDN/>
            <w:spacing w:after="120"/>
            <w:jc w:val="both"/>
          </w:pPr>
        </w:pPrChange>
      </w:pPr>
      <w:del w:id="4056" w:author="Elda Baggio" w:date="2018-12-05T16:22:00Z">
        <w:r w:rsidRPr="001C7DFF" w:rsidDel="00E10C5D">
          <w:rPr>
            <w:rFonts w:cs="Times New Roman"/>
            <w:lang w:val="pt-BR"/>
          </w:rPr>
          <w:delText>§12. Considerada a manifestação técnica da ANCINE, o BRDE decidirá sobre a imposição da sanção e notificará a PRODUTORA.</w:delText>
        </w:r>
      </w:del>
    </w:p>
    <w:p w14:paraId="76DD58BA" w14:textId="25197EBD" w:rsidR="001C7DFF" w:rsidRPr="001C7DFF" w:rsidDel="00E10C5D" w:rsidRDefault="001C7DFF" w:rsidP="00E10C5D">
      <w:pPr>
        <w:pStyle w:val="Corpodetexto"/>
        <w:tabs>
          <w:tab w:val="left" w:pos="3512"/>
        </w:tabs>
        <w:ind w:left="963" w:right="5483" w:hanging="39"/>
        <w:rPr>
          <w:del w:id="4057" w:author="Elda Baggio" w:date="2018-12-05T16:22:00Z"/>
          <w:rFonts w:cs="Times New Roman"/>
          <w:lang w:val="pt-BR"/>
        </w:rPr>
        <w:pPrChange w:id="4058" w:author="Elda Baggio" w:date="2018-12-05T16:22:00Z">
          <w:pPr>
            <w:widowControl/>
            <w:autoSpaceDE/>
            <w:autoSpaceDN/>
            <w:spacing w:after="120"/>
            <w:jc w:val="both"/>
          </w:pPr>
        </w:pPrChange>
      </w:pPr>
      <w:del w:id="4059" w:author="Elda Baggio" w:date="2018-12-05T16:22:00Z">
        <w:r w:rsidRPr="001C7DFF" w:rsidDel="00E10C5D">
          <w:rPr>
            <w:rFonts w:cs="Times New Roman"/>
            <w:lang w:val="pt-BR"/>
          </w:rPr>
          <w:delText>§13. A PRODUTORA poderá apresentar recurso no prazo de 5 (cinco) dias úteis a contar da entrega da notificação, interposto por meio de requerimento dirigido ao BRDE, no qual deverá expor os fundamentos do pedido de reexame, podendo juntar novos documentos.</w:delText>
        </w:r>
      </w:del>
    </w:p>
    <w:p w14:paraId="24A1BD06" w14:textId="376C737C" w:rsidR="001C7DFF" w:rsidRPr="001C7DFF" w:rsidDel="00E10C5D" w:rsidRDefault="001C7DFF" w:rsidP="00E10C5D">
      <w:pPr>
        <w:pStyle w:val="Corpodetexto"/>
        <w:tabs>
          <w:tab w:val="left" w:pos="3512"/>
        </w:tabs>
        <w:ind w:left="963" w:right="5483" w:hanging="39"/>
        <w:rPr>
          <w:del w:id="4060" w:author="Elda Baggio" w:date="2018-12-05T16:22:00Z"/>
          <w:rFonts w:cs="Times New Roman"/>
          <w:lang w:val="pt-BR"/>
        </w:rPr>
        <w:pPrChange w:id="4061" w:author="Elda Baggio" w:date="2018-12-05T16:22:00Z">
          <w:pPr>
            <w:widowControl/>
            <w:autoSpaceDE/>
            <w:autoSpaceDN/>
            <w:spacing w:after="120"/>
            <w:jc w:val="both"/>
          </w:pPr>
        </w:pPrChange>
      </w:pPr>
      <w:del w:id="4062" w:author="Elda Baggio" w:date="2018-12-05T16:22:00Z">
        <w:r w:rsidRPr="001C7DFF" w:rsidDel="00E10C5D">
          <w:rPr>
            <w:rFonts w:cs="Times New Roman"/>
            <w:lang w:val="pt-BR"/>
          </w:rPr>
          <w:delText>§14. Caso haja interposição de recurso, o BRDE enviará os autos à ANCINE, que terá prazo de 30 (trinta) dias corridos para avaliar o recurso, opinando sobre a sanção aplicada.</w:delText>
        </w:r>
      </w:del>
    </w:p>
    <w:p w14:paraId="6BDD66EB" w14:textId="7E889ED6" w:rsidR="001C7DFF" w:rsidRPr="001C7DFF" w:rsidDel="00E10C5D" w:rsidRDefault="001C7DFF" w:rsidP="00E10C5D">
      <w:pPr>
        <w:pStyle w:val="Corpodetexto"/>
        <w:tabs>
          <w:tab w:val="left" w:pos="3512"/>
        </w:tabs>
        <w:ind w:left="963" w:right="5483" w:hanging="39"/>
        <w:rPr>
          <w:del w:id="4063" w:author="Elda Baggio" w:date="2018-12-05T16:22:00Z"/>
          <w:rFonts w:cs="Times New Roman"/>
          <w:lang w:val="pt-BR"/>
        </w:rPr>
        <w:pPrChange w:id="4064" w:author="Elda Baggio" w:date="2018-12-05T16:22:00Z">
          <w:pPr>
            <w:widowControl/>
            <w:autoSpaceDE/>
            <w:autoSpaceDN/>
            <w:spacing w:after="120"/>
            <w:jc w:val="both"/>
          </w:pPr>
        </w:pPrChange>
      </w:pPr>
      <w:del w:id="4065" w:author="Elda Baggio" w:date="2018-12-05T16:22:00Z">
        <w:r w:rsidRPr="001C7DFF" w:rsidDel="00E10C5D">
          <w:rPr>
            <w:rFonts w:cs="Times New Roman"/>
            <w:lang w:val="pt-BR"/>
          </w:rPr>
          <w:delText>§15. Considerada a manifestação técnica da ANCINE, o BRDE decidirá sobre a manutenção ou afastamento da sanção e procederá à notificação do contratado.</w:delText>
        </w:r>
      </w:del>
    </w:p>
    <w:p w14:paraId="27C23A1C" w14:textId="2B791B7C" w:rsidR="001C7DFF" w:rsidRPr="001C7DFF" w:rsidDel="00E10C5D" w:rsidRDefault="001C7DFF" w:rsidP="00E10C5D">
      <w:pPr>
        <w:pStyle w:val="Corpodetexto"/>
        <w:tabs>
          <w:tab w:val="left" w:pos="3512"/>
        </w:tabs>
        <w:ind w:left="963" w:right="5483" w:hanging="39"/>
        <w:rPr>
          <w:del w:id="4066" w:author="Elda Baggio" w:date="2018-12-05T16:22:00Z"/>
          <w:rFonts w:cs="Times New Roman"/>
          <w:lang w:val="pt-BR"/>
        </w:rPr>
        <w:pPrChange w:id="4067" w:author="Elda Baggio" w:date="2018-12-05T16:22:00Z">
          <w:pPr>
            <w:widowControl/>
            <w:autoSpaceDE/>
            <w:autoSpaceDN/>
            <w:spacing w:after="120"/>
            <w:jc w:val="both"/>
          </w:pPr>
        </w:pPrChange>
      </w:pPr>
      <w:del w:id="4068" w:author="Elda Baggio" w:date="2018-12-05T16:22:00Z">
        <w:r w:rsidRPr="001C7DFF" w:rsidDel="00E10C5D">
          <w:rPr>
            <w:rFonts w:cs="Times New Roman"/>
            <w:lang w:val="pt-BR"/>
          </w:rPr>
          <w:delText>§16. Em caso de descumprimento das determinações da legislação relativas ao FSA, a PRODUTORA ficará sujeita às sanções administrativas restritivas de direitos previstas pelo artigo 14 da Lei nº 11.437/2006.</w:delText>
        </w:r>
      </w:del>
    </w:p>
    <w:p w14:paraId="613C1E02" w14:textId="73EDF55F" w:rsidR="001C7DFF" w:rsidRPr="001C7DFF" w:rsidDel="00E10C5D" w:rsidRDefault="001C7DFF" w:rsidP="00E10C5D">
      <w:pPr>
        <w:pStyle w:val="Corpodetexto"/>
        <w:tabs>
          <w:tab w:val="left" w:pos="3512"/>
        </w:tabs>
        <w:ind w:left="963" w:right="5483" w:hanging="39"/>
        <w:rPr>
          <w:del w:id="4069" w:author="Elda Baggio" w:date="2018-12-05T16:22:00Z"/>
          <w:rFonts w:cs="Times New Roman"/>
          <w:lang w:val="pt-BR"/>
        </w:rPr>
        <w:pPrChange w:id="4070" w:author="Elda Baggio" w:date="2018-12-05T16:22:00Z">
          <w:pPr>
            <w:widowControl/>
            <w:autoSpaceDE/>
            <w:autoSpaceDN/>
            <w:spacing w:after="120"/>
            <w:jc w:val="both"/>
          </w:pPr>
        </w:pPrChange>
      </w:pPr>
      <w:del w:id="4071" w:author="Elda Baggio" w:date="2018-12-05T16:22:00Z">
        <w:r w:rsidRPr="001C7DFF" w:rsidDel="00E10C5D">
          <w:rPr>
            <w:rFonts w:cs="Times New Roman"/>
            <w:lang w:val="pt-BR"/>
          </w:rPr>
          <w:delText>§17. As infrações geradoras de sanções restritivas de direito serão comunicadas pelo BRDE à ANCINE, a quem caberá aplicá-las diretamente.</w:delText>
        </w:r>
      </w:del>
    </w:p>
    <w:p w14:paraId="5A582AC3" w14:textId="40283AA5" w:rsidR="001C7DFF" w:rsidRPr="001C7DFF" w:rsidDel="00E10C5D" w:rsidRDefault="001C7DFF" w:rsidP="00E10C5D">
      <w:pPr>
        <w:pStyle w:val="Corpodetexto"/>
        <w:tabs>
          <w:tab w:val="left" w:pos="3512"/>
        </w:tabs>
        <w:ind w:left="963" w:right="5483" w:hanging="39"/>
        <w:rPr>
          <w:del w:id="4072" w:author="Elda Baggio" w:date="2018-12-05T16:22:00Z"/>
          <w:rFonts w:cs="Times New Roman"/>
          <w:lang w:val="pt-BR"/>
        </w:rPr>
        <w:pPrChange w:id="4073" w:author="Elda Baggio" w:date="2018-12-05T16:22:00Z">
          <w:pPr>
            <w:widowControl/>
            <w:autoSpaceDE/>
            <w:autoSpaceDN/>
            <w:spacing w:after="120"/>
            <w:jc w:val="both"/>
          </w:pPr>
        </w:pPrChange>
      </w:pPr>
      <w:del w:id="4074" w:author="Elda Baggio" w:date="2018-12-05T16:22:00Z">
        <w:r w:rsidRPr="001C7DFF" w:rsidDel="00E10C5D">
          <w:rPr>
            <w:rFonts w:cs="Times New Roman"/>
            <w:lang w:val="pt-BR"/>
          </w:rPr>
          <w:delText>§18. Sem prejuízo das demais sanções previstas neste CONTRATO, o descumprimento de quaisquer obrigações estabelecidas no presente instrumento poderá implicar a inscrição da PRODUTORA em situação de inadimplência enquanto persistir o descumprimento.</w:delText>
        </w:r>
      </w:del>
    </w:p>
    <w:p w14:paraId="036D543C" w14:textId="32408D77" w:rsidR="001C7DFF" w:rsidRPr="001C7DFF" w:rsidDel="00E10C5D" w:rsidRDefault="001C7DFF" w:rsidP="00E10C5D">
      <w:pPr>
        <w:pStyle w:val="Corpodetexto"/>
        <w:tabs>
          <w:tab w:val="left" w:pos="3512"/>
        </w:tabs>
        <w:ind w:left="963" w:right="5483" w:hanging="39"/>
        <w:rPr>
          <w:del w:id="4075" w:author="Elda Baggio" w:date="2018-12-05T16:22:00Z"/>
          <w:rFonts w:cs="Times New Roman"/>
          <w:lang w:val="pt-BR"/>
        </w:rPr>
        <w:pPrChange w:id="4076" w:author="Elda Baggio" w:date="2018-12-05T16:22:00Z">
          <w:pPr>
            <w:widowControl/>
            <w:autoSpaceDE/>
            <w:autoSpaceDN/>
            <w:spacing w:after="120"/>
            <w:jc w:val="both"/>
          </w:pPr>
        </w:pPrChange>
      </w:pPr>
      <w:del w:id="4077" w:author="Elda Baggio" w:date="2018-12-05T16:22:00Z">
        <w:r w:rsidRPr="001C7DFF" w:rsidDel="00E10C5D">
          <w:rPr>
            <w:rFonts w:cs="Times New Roman"/>
            <w:lang w:val="pt-BR"/>
          </w:rPr>
          <w:delText>§19. A PRODUTORA, na ocorrência de vencimento antecipado, sujeitar-se-á à cobrança judicial e extrajudicial dos valores devidos, pelo BRDE e/ou pela ANCINE, e à inscrição no Cadastro Informativo de Créditos Não Quitados do Setor Público Federal (CADIN), pelo BNDES, na qualidade de agente financeiro central do FSA.</w:delText>
        </w:r>
      </w:del>
    </w:p>
    <w:bookmarkEnd w:id="3953"/>
    <w:p w14:paraId="144529A9" w14:textId="4F85FB48" w:rsidR="001C7DFF" w:rsidRPr="001C7DFF" w:rsidDel="00E10C5D" w:rsidRDefault="001C7DFF" w:rsidP="00E10C5D">
      <w:pPr>
        <w:pStyle w:val="Corpodetexto"/>
        <w:tabs>
          <w:tab w:val="left" w:pos="3512"/>
        </w:tabs>
        <w:ind w:left="963" w:right="5483" w:hanging="39"/>
        <w:rPr>
          <w:del w:id="4078" w:author="Elda Baggio" w:date="2018-12-05T16:22:00Z"/>
          <w:b/>
          <w:lang w:val="pt-BR"/>
        </w:rPr>
        <w:pPrChange w:id="4079" w:author="Elda Baggio" w:date="2018-12-05T16:22:00Z">
          <w:pPr>
            <w:widowControl/>
            <w:autoSpaceDE/>
            <w:autoSpaceDN/>
            <w:spacing w:after="120"/>
            <w:jc w:val="both"/>
          </w:pPr>
        </w:pPrChange>
      </w:pPr>
    </w:p>
    <w:p w14:paraId="3C5C0426" w14:textId="128828D0" w:rsidR="001C7DFF" w:rsidRPr="001C7DFF" w:rsidDel="00E10C5D" w:rsidRDefault="001C7DFF" w:rsidP="00E10C5D">
      <w:pPr>
        <w:pStyle w:val="Corpodetexto"/>
        <w:tabs>
          <w:tab w:val="left" w:pos="3512"/>
        </w:tabs>
        <w:ind w:left="963" w:right="5483" w:hanging="39"/>
        <w:rPr>
          <w:del w:id="4080" w:author="Elda Baggio" w:date="2018-12-05T16:22:00Z"/>
          <w:b/>
          <w:bCs/>
          <w:lang w:val="pt-BR"/>
        </w:rPr>
        <w:pPrChange w:id="4081" w:author="Elda Baggio" w:date="2018-12-05T16:22:00Z">
          <w:pPr>
            <w:widowControl/>
            <w:tabs>
              <w:tab w:val="left" w:pos="992"/>
            </w:tabs>
            <w:autoSpaceDE/>
            <w:autoSpaceDN/>
            <w:spacing w:after="120"/>
            <w:jc w:val="center"/>
          </w:pPr>
        </w:pPrChange>
      </w:pPr>
      <w:del w:id="4082" w:author="Elda Baggio" w:date="2018-12-05T16:22:00Z">
        <w:r w:rsidRPr="001C7DFF" w:rsidDel="00E10C5D">
          <w:rPr>
            <w:b/>
            <w:bCs/>
            <w:lang w:val="pt-BR"/>
          </w:rPr>
          <w:delText>CLÁUSULA NONA</w:delText>
        </w:r>
      </w:del>
    </w:p>
    <w:p w14:paraId="3117F1C9" w14:textId="6B700F4C" w:rsidR="001C7DFF" w:rsidRPr="001C7DFF" w:rsidDel="00E10C5D" w:rsidRDefault="001C7DFF" w:rsidP="00E10C5D">
      <w:pPr>
        <w:pStyle w:val="Corpodetexto"/>
        <w:tabs>
          <w:tab w:val="left" w:pos="3512"/>
        </w:tabs>
        <w:ind w:left="963" w:right="5483" w:hanging="39"/>
        <w:rPr>
          <w:del w:id="4083" w:author="Elda Baggio" w:date="2018-12-05T16:22:00Z"/>
          <w:b/>
          <w:bCs/>
          <w:lang w:val="pt-BR"/>
        </w:rPr>
        <w:pPrChange w:id="4084" w:author="Elda Baggio" w:date="2018-12-05T16:22:00Z">
          <w:pPr>
            <w:widowControl/>
            <w:tabs>
              <w:tab w:val="left" w:pos="992"/>
            </w:tabs>
            <w:autoSpaceDE/>
            <w:autoSpaceDN/>
            <w:spacing w:after="120"/>
            <w:jc w:val="center"/>
          </w:pPr>
        </w:pPrChange>
      </w:pPr>
      <w:del w:id="4085" w:author="Elda Baggio" w:date="2018-12-05T16:22:00Z">
        <w:r w:rsidRPr="001C7DFF" w:rsidDel="00E10C5D">
          <w:rPr>
            <w:b/>
            <w:bCs/>
            <w:lang w:val="pt-BR"/>
          </w:rPr>
          <w:delText>TOMADA DE CONTAS ESPECIAL</w:delText>
        </w:r>
      </w:del>
    </w:p>
    <w:p w14:paraId="7EA36689" w14:textId="24371825" w:rsidR="001C7DFF" w:rsidRPr="001C7DFF" w:rsidDel="00E10C5D" w:rsidRDefault="001C7DFF" w:rsidP="00E10C5D">
      <w:pPr>
        <w:pStyle w:val="Corpodetexto"/>
        <w:tabs>
          <w:tab w:val="left" w:pos="3512"/>
        </w:tabs>
        <w:ind w:left="963" w:right="5483" w:hanging="39"/>
        <w:rPr>
          <w:del w:id="4086" w:author="Elda Baggio" w:date="2018-12-05T16:22:00Z"/>
          <w:rFonts w:cs="Times New Roman"/>
          <w:lang w:val="pt-BR"/>
        </w:rPr>
        <w:pPrChange w:id="4087" w:author="Elda Baggio" w:date="2018-12-05T16:22:00Z">
          <w:pPr>
            <w:widowControl/>
            <w:autoSpaceDE/>
            <w:autoSpaceDN/>
            <w:spacing w:after="120"/>
            <w:jc w:val="both"/>
          </w:pPr>
        </w:pPrChange>
      </w:pPr>
      <w:del w:id="4088" w:author="Elda Baggio" w:date="2018-12-05T16:22:00Z">
        <w:r w:rsidRPr="001C7DFF" w:rsidDel="00E10C5D">
          <w:rPr>
            <w:rFonts w:cs="Times New Roman"/>
            <w:lang w:val="pt-BR"/>
          </w:rPr>
          <w:delText>Poderá ser instaurada Tomada de Contas Especial contra a PRODUTORA, pelo ordenador de despesas do BRDE ou da ANCINE ou por determinação do Controle Interno ou do Tribunal de Contas da União, para identificação dos responsáveis e quantificação do dano, quando ocorrer qualquer das hipóteses previstas na CLÁUSULA OITAVA que envolvam sanções de natureza pecuniária sem a respectiva quitação do débito.</w:delText>
        </w:r>
      </w:del>
    </w:p>
    <w:p w14:paraId="5DA190A7" w14:textId="70A60E98" w:rsidR="001C7DFF" w:rsidRPr="001C7DFF" w:rsidDel="00E10C5D" w:rsidRDefault="001C7DFF" w:rsidP="00E10C5D">
      <w:pPr>
        <w:pStyle w:val="Corpodetexto"/>
        <w:tabs>
          <w:tab w:val="left" w:pos="3512"/>
        </w:tabs>
        <w:ind w:left="963" w:right="5483" w:hanging="39"/>
        <w:rPr>
          <w:del w:id="4089" w:author="Elda Baggio" w:date="2018-12-05T16:22:00Z"/>
          <w:rFonts w:cs="Times New Roman"/>
          <w:lang w:val="pt-BR"/>
        </w:rPr>
        <w:pPrChange w:id="4090" w:author="Elda Baggio" w:date="2018-12-05T16:22:00Z">
          <w:pPr>
            <w:widowControl/>
            <w:autoSpaceDE/>
            <w:autoSpaceDN/>
            <w:spacing w:after="120"/>
            <w:jc w:val="both"/>
          </w:pPr>
        </w:pPrChange>
      </w:pPr>
    </w:p>
    <w:p w14:paraId="1A372C50" w14:textId="4C3C6601" w:rsidR="001C7DFF" w:rsidRPr="001C7DFF" w:rsidDel="00E10C5D" w:rsidRDefault="001C7DFF" w:rsidP="00E10C5D">
      <w:pPr>
        <w:pStyle w:val="Corpodetexto"/>
        <w:tabs>
          <w:tab w:val="left" w:pos="3512"/>
        </w:tabs>
        <w:ind w:left="963" w:right="5483" w:hanging="39"/>
        <w:rPr>
          <w:del w:id="4091" w:author="Elda Baggio" w:date="2018-12-05T16:22:00Z"/>
          <w:b/>
          <w:bCs/>
          <w:lang w:val="pt-BR"/>
        </w:rPr>
        <w:pPrChange w:id="4092" w:author="Elda Baggio" w:date="2018-12-05T16:22:00Z">
          <w:pPr>
            <w:widowControl/>
            <w:tabs>
              <w:tab w:val="left" w:pos="992"/>
            </w:tabs>
            <w:autoSpaceDE/>
            <w:autoSpaceDN/>
            <w:spacing w:after="120"/>
            <w:jc w:val="center"/>
          </w:pPr>
        </w:pPrChange>
      </w:pPr>
      <w:del w:id="4093" w:author="Elda Baggio" w:date="2018-12-05T16:22:00Z">
        <w:r w:rsidRPr="001C7DFF" w:rsidDel="00E10C5D">
          <w:rPr>
            <w:b/>
            <w:bCs/>
            <w:lang w:val="pt-BR"/>
          </w:rPr>
          <w:delText>CLÁUSULA DÉCIMA</w:delText>
        </w:r>
      </w:del>
    </w:p>
    <w:p w14:paraId="51ABC424" w14:textId="6BE35767" w:rsidR="001C7DFF" w:rsidRPr="001C7DFF" w:rsidDel="00E10C5D" w:rsidRDefault="001C7DFF" w:rsidP="00E10C5D">
      <w:pPr>
        <w:pStyle w:val="Corpodetexto"/>
        <w:tabs>
          <w:tab w:val="left" w:pos="3512"/>
        </w:tabs>
        <w:ind w:left="963" w:right="5483" w:hanging="39"/>
        <w:rPr>
          <w:del w:id="4094" w:author="Elda Baggio" w:date="2018-12-05T16:22:00Z"/>
          <w:b/>
          <w:bCs/>
          <w:lang w:val="pt-BR"/>
        </w:rPr>
        <w:pPrChange w:id="4095" w:author="Elda Baggio" w:date="2018-12-05T16:22:00Z">
          <w:pPr>
            <w:widowControl/>
            <w:tabs>
              <w:tab w:val="left" w:pos="992"/>
            </w:tabs>
            <w:autoSpaceDE/>
            <w:autoSpaceDN/>
            <w:spacing w:after="120"/>
            <w:jc w:val="center"/>
          </w:pPr>
        </w:pPrChange>
      </w:pPr>
      <w:del w:id="4096" w:author="Elda Baggio" w:date="2018-12-05T16:22:00Z">
        <w:r w:rsidRPr="001C7DFF" w:rsidDel="00E10C5D">
          <w:rPr>
            <w:b/>
            <w:bCs/>
            <w:lang w:val="pt-BR"/>
          </w:rPr>
          <w:delText>EFICÁCIA E PUBLICAÇÃO</w:delText>
        </w:r>
      </w:del>
    </w:p>
    <w:p w14:paraId="45907311" w14:textId="20D29764" w:rsidR="001C7DFF" w:rsidRPr="001C7DFF" w:rsidDel="00E10C5D" w:rsidRDefault="001C7DFF" w:rsidP="00E10C5D">
      <w:pPr>
        <w:pStyle w:val="Corpodetexto"/>
        <w:tabs>
          <w:tab w:val="left" w:pos="3512"/>
        </w:tabs>
        <w:ind w:left="963" w:right="5483" w:hanging="39"/>
        <w:rPr>
          <w:del w:id="4097" w:author="Elda Baggio" w:date="2018-12-05T16:22:00Z"/>
          <w:rFonts w:cs="Times New Roman"/>
          <w:lang w:val="pt-BR"/>
        </w:rPr>
        <w:pPrChange w:id="4098" w:author="Elda Baggio" w:date="2018-12-05T16:22:00Z">
          <w:pPr>
            <w:widowControl/>
            <w:autoSpaceDE/>
            <w:autoSpaceDN/>
            <w:spacing w:after="120"/>
            <w:jc w:val="both"/>
          </w:pPr>
        </w:pPrChange>
      </w:pPr>
      <w:del w:id="4099" w:author="Elda Baggio" w:date="2018-12-05T16:22:00Z">
        <w:r w:rsidRPr="001C7DFF" w:rsidDel="00E10C5D">
          <w:rPr>
            <w:rFonts w:cs="Times New Roman"/>
            <w:lang w:val="pt-BR"/>
          </w:rPr>
          <w:delText xml:space="preserve">A eficácia deste CONTRATO e de seus eventuais aditivos fica condicionada à publicação do respectivo extrato no Diário Oficial da União, </w:delText>
        </w:r>
        <w:r w:rsidRPr="001C7DFF" w:rsidDel="00E10C5D">
          <w:rPr>
            <w:rFonts w:cs="Times New Roman"/>
            <w:color w:val="000000"/>
            <w:lang w:val="pt-BR"/>
          </w:rPr>
          <w:delText>que será realizada pelo BRDE</w:delText>
        </w:r>
        <w:r w:rsidRPr="001C7DFF" w:rsidDel="00E10C5D">
          <w:rPr>
            <w:rFonts w:cs="Times New Roman"/>
            <w:lang w:val="pt-BR"/>
          </w:rPr>
          <w:delText>.</w:delText>
        </w:r>
      </w:del>
    </w:p>
    <w:p w14:paraId="519B32C9" w14:textId="04205795" w:rsidR="001C7DFF" w:rsidRPr="001C7DFF" w:rsidDel="00E10C5D" w:rsidRDefault="001C7DFF" w:rsidP="00E10C5D">
      <w:pPr>
        <w:pStyle w:val="Corpodetexto"/>
        <w:tabs>
          <w:tab w:val="left" w:pos="3512"/>
        </w:tabs>
        <w:ind w:left="963" w:right="5483" w:hanging="39"/>
        <w:rPr>
          <w:del w:id="4100" w:author="Elda Baggio" w:date="2018-12-05T16:22:00Z"/>
          <w:rFonts w:cs="Times New Roman"/>
          <w:lang w:val="pt-BR"/>
        </w:rPr>
        <w:pPrChange w:id="4101" w:author="Elda Baggio" w:date="2018-12-05T16:22:00Z">
          <w:pPr>
            <w:widowControl/>
            <w:autoSpaceDE/>
            <w:autoSpaceDN/>
            <w:spacing w:after="120"/>
            <w:jc w:val="both"/>
          </w:pPr>
        </w:pPrChange>
      </w:pPr>
      <w:del w:id="4102" w:author="Elda Baggio" w:date="2018-12-05T16:22:00Z">
        <w:r w:rsidRPr="001C7DFF" w:rsidDel="00E10C5D">
          <w:rPr>
            <w:rFonts w:cs="Times New Roman"/>
            <w:lang w:val="pt-BR"/>
          </w:rPr>
          <w:delText>Parágrafo Único. A vigência deste CONTRATO perdurará até o cumprimento, por parte da PRODUTORA, de todas as obrigações dele decorrentes, ou até a aprovação da Prestação de Contas pela ANCINE, o que ocorrer por último, ressalvadas as hipóteses de vencimento antecipado.</w:delText>
        </w:r>
      </w:del>
    </w:p>
    <w:p w14:paraId="49F81A2B" w14:textId="67CCA034" w:rsidR="001C7DFF" w:rsidRPr="001C7DFF" w:rsidDel="00E10C5D" w:rsidRDefault="001C7DFF" w:rsidP="00E10C5D">
      <w:pPr>
        <w:pStyle w:val="Corpodetexto"/>
        <w:tabs>
          <w:tab w:val="left" w:pos="3512"/>
        </w:tabs>
        <w:ind w:left="963" w:right="5483" w:hanging="39"/>
        <w:rPr>
          <w:del w:id="4103" w:author="Elda Baggio" w:date="2018-12-05T16:22:00Z"/>
          <w:b/>
          <w:lang w:val="pt-BR"/>
        </w:rPr>
        <w:pPrChange w:id="4104" w:author="Elda Baggio" w:date="2018-12-05T16:22:00Z">
          <w:pPr>
            <w:widowControl/>
            <w:tabs>
              <w:tab w:val="left" w:pos="992"/>
            </w:tabs>
            <w:autoSpaceDE/>
            <w:autoSpaceDN/>
            <w:spacing w:after="120"/>
            <w:jc w:val="both"/>
          </w:pPr>
        </w:pPrChange>
      </w:pPr>
    </w:p>
    <w:p w14:paraId="4E10B298" w14:textId="79646B12" w:rsidR="001C7DFF" w:rsidRPr="001C7DFF" w:rsidDel="00E10C5D" w:rsidRDefault="001C7DFF" w:rsidP="00E10C5D">
      <w:pPr>
        <w:pStyle w:val="Corpodetexto"/>
        <w:tabs>
          <w:tab w:val="left" w:pos="3512"/>
        </w:tabs>
        <w:ind w:left="963" w:right="5483" w:hanging="39"/>
        <w:rPr>
          <w:del w:id="4105" w:author="Elda Baggio" w:date="2018-12-05T16:22:00Z"/>
          <w:b/>
          <w:bCs/>
          <w:lang w:val="pt-BR"/>
        </w:rPr>
        <w:pPrChange w:id="4106" w:author="Elda Baggio" w:date="2018-12-05T16:22:00Z">
          <w:pPr>
            <w:keepNext/>
            <w:widowControl/>
            <w:tabs>
              <w:tab w:val="left" w:pos="992"/>
            </w:tabs>
            <w:autoSpaceDE/>
            <w:autoSpaceDN/>
            <w:spacing w:after="120"/>
            <w:jc w:val="center"/>
          </w:pPr>
        </w:pPrChange>
      </w:pPr>
      <w:del w:id="4107" w:author="Elda Baggio" w:date="2018-12-05T16:22:00Z">
        <w:r w:rsidRPr="001C7DFF" w:rsidDel="00E10C5D">
          <w:rPr>
            <w:b/>
            <w:bCs/>
            <w:lang w:val="pt-BR"/>
          </w:rPr>
          <w:delText>CLÁUSULA DÉCIMA PRIMEIRA</w:delText>
        </w:r>
      </w:del>
    </w:p>
    <w:p w14:paraId="71A05C4A" w14:textId="10C9F57F" w:rsidR="001C7DFF" w:rsidRPr="001C7DFF" w:rsidDel="00E10C5D" w:rsidRDefault="001C7DFF" w:rsidP="00E10C5D">
      <w:pPr>
        <w:pStyle w:val="Corpodetexto"/>
        <w:tabs>
          <w:tab w:val="left" w:pos="3512"/>
        </w:tabs>
        <w:ind w:left="963" w:right="5483" w:hanging="39"/>
        <w:rPr>
          <w:del w:id="4108" w:author="Elda Baggio" w:date="2018-12-05T16:22:00Z"/>
          <w:b/>
          <w:bCs/>
          <w:lang w:val="pt-BR"/>
        </w:rPr>
        <w:pPrChange w:id="4109" w:author="Elda Baggio" w:date="2018-12-05T16:22:00Z">
          <w:pPr>
            <w:keepNext/>
            <w:widowControl/>
            <w:tabs>
              <w:tab w:val="left" w:pos="992"/>
            </w:tabs>
            <w:autoSpaceDE/>
            <w:autoSpaceDN/>
            <w:spacing w:after="120"/>
            <w:jc w:val="center"/>
          </w:pPr>
        </w:pPrChange>
      </w:pPr>
      <w:del w:id="4110" w:author="Elda Baggio" w:date="2018-12-05T16:22:00Z">
        <w:r w:rsidRPr="001C7DFF" w:rsidDel="00E10C5D">
          <w:rPr>
            <w:b/>
            <w:bCs/>
            <w:lang w:val="pt-BR"/>
          </w:rPr>
          <w:delText>UTILIZAÇÃO DE IMAGENS E REFERÊNCIAS DA OBRA</w:delText>
        </w:r>
      </w:del>
    </w:p>
    <w:p w14:paraId="30017261" w14:textId="2087FD37" w:rsidR="001C7DFF" w:rsidRPr="001C7DFF" w:rsidDel="00E10C5D" w:rsidRDefault="001C7DFF" w:rsidP="00E10C5D">
      <w:pPr>
        <w:pStyle w:val="Corpodetexto"/>
        <w:tabs>
          <w:tab w:val="left" w:pos="3512"/>
        </w:tabs>
        <w:ind w:left="963" w:right="5483" w:hanging="39"/>
        <w:rPr>
          <w:del w:id="4111" w:author="Elda Baggio" w:date="2018-12-05T16:22:00Z"/>
          <w:rFonts w:cs="Times New Roman"/>
          <w:lang w:val="pt-BR"/>
        </w:rPr>
        <w:pPrChange w:id="4112" w:author="Elda Baggio" w:date="2018-12-05T16:22:00Z">
          <w:pPr>
            <w:widowControl/>
            <w:autoSpaceDE/>
            <w:autoSpaceDN/>
            <w:spacing w:after="120"/>
            <w:jc w:val="both"/>
          </w:pPr>
        </w:pPrChange>
      </w:pPr>
      <w:del w:id="4113" w:author="Elda Baggio" w:date="2018-12-05T16:22:00Z">
        <w:r w:rsidRPr="001C7DFF" w:rsidDel="00E10C5D">
          <w:rPr>
            <w:rFonts w:cs="Times New Roman"/>
            <w:lang w:val="pt-BR"/>
          </w:rPr>
          <w:delText>A PRODUTORA autoriza a utilização gratuita de imagens</w:delText>
        </w:r>
        <w:r w:rsidRPr="001C7DFF" w:rsidDel="00E10C5D">
          <w:rPr>
            <w:lang w:val="pt-BR"/>
          </w:rPr>
          <w:delText>,</w:delText>
        </w:r>
        <w:r w:rsidRPr="001C7DFF" w:rsidDel="00E10C5D">
          <w:rPr>
            <w:rFonts w:cs="Times New Roman"/>
            <w:lang w:val="pt-BR"/>
          </w:rPr>
          <w:delText xml:space="preserve"> marcas, textos e documentos da OBRA e do projeto e referências à OBRA em materiais de divulgação das ações do FSA, da ANCINE e do BRDE, com finalidade promocional e para informação pública e ainda a reprodução e distribuição da OBRA para ações promocionais do FSA, da ANCINE e do BRDE.</w:delText>
        </w:r>
      </w:del>
    </w:p>
    <w:p w14:paraId="428DB181" w14:textId="1C09FA9A" w:rsidR="001C7DFF" w:rsidRPr="001C7DFF" w:rsidDel="00E10C5D" w:rsidRDefault="001C7DFF" w:rsidP="00E10C5D">
      <w:pPr>
        <w:pStyle w:val="Corpodetexto"/>
        <w:tabs>
          <w:tab w:val="left" w:pos="3512"/>
        </w:tabs>
        <w:ind w:left="963" w:right="5483" w:hanging="39"/>
        <w:rPr>
          <w:del w:id="4114" w:author="Elda Baggio" w:date="2018-12-05T16:22:00Z"/>
          <w:rFonts w:cs="Times New Roman"/>
          <w:b/>
          <w:lang w:val="pt-BR"/>
        </w:rPr>
        <w:pPrChange w:id="4115" w:author="Elda Baggio" w:date="2018-12-05T16:22:00Z">
          <w:pPr>
            <w:widowControl/>
            <w:autoSpaceDE/>
            <w:autoSpaceDN/>
            <w:spacing w:after="120"/>
            <w:ind w:firstLine="567"/>
            <w:jc w:val="both"/>
          </w:pPr>
        </w:pPrChange>
      </w:pPr>
    </w:p>
    <w:p w14:paraId="50DF7987" w14:textId="3223E6D5" w:rsidR="001C7DFF" w:rsidRPr="001C7DFF" w:rsidDel="00E10C5D" w:rsidRDefault="001C7DFF" w:rsidP="00E10C5D">
      <w:pPr>
        <w:pStyle w:val="Corpodetexto"/>
        <w:tabs>
          <w:tab w:val="left" w:pos="3512"/>
        </w:tabs>
        <w:ind w:left="963" w:right="5483" w:hanging="39"/>
        <w:rPr>
          <w:del w:id="4116" w:author="Elda Baggio" w:date="2018-12-05T16:22:00Z"/>
          <w:b/>
          <w:bCs/>
          <w:lang w:val="pt-BR"/>
        </w:rPr>
        <w:pPrChange w:id="4117" w:author="Elda Baggio" w:date="2018-12-05T16:22:00Z">
          <w:pPr>
            <w:keepNext/>
            <w:widowControl/>
            <w:autoSpaceDE/>
            <w:autoSpaceDN/>
            <w:spacing w:after="120"/>
            <w:jc w:val="center"/>
          </w:pPr>
        </w:pPrChange>
      </w:pPr>
      <w:del w:id="4118" w:author="Elda Baggio" w:date="2018-12-05T16:22:00Z">
        <w:r w:rsidRPr="001C7DFF" w:rsidDel="00E10C5D">
          <w:rPr>
            <w:b/>
            <w:bCs/>
            <w:lang w:val="pt-BR"/>
          </w:rPr>
          <w:delText>CLÁUSULA DÉCIMA SEGUNDA</w:delText>
        </w:r>
      </w:del>
    </w:p>
    <w:p w14:paraId="28461DD1" w14:textId="17EDA485" w:rsidR="001C7DFF" w:rsidRPr="001C7DFF" w:rsidDel="00E10C5D" w:rsidRDefault="001C7DFF" w:rsidP="00E10C5D">
      <w:pPr>
        <w:pStyle w:val="Corpodetexto"/>
        <w:tabs>
          <w:tab w:val="left" w:pos="3512"/>
        </w:tabs>
        <w:ind w:left="963" w:right="5483" w:hanging="39"/>
        <w:rPr>
          <w:del w:id="4119" w:author="Elda Baggio" w:date="2018-12-05T16:22:00Z"/>
          <w:b/>
          <w:bCs/>
          <w:lang w:val="pt-BR"/>
        </w:rPr>
        <w:pPrChange w:id="4120" w:author="Elda Baggio" w:date="2018-12-05T16:22:00Z">
          <w:pPr>
            <w:keepNext/>
            <w:widowControl/>
            <w:tabs>
              <w:tab w:val="left" w:pos="992"/>
            </w:tabs>
            <w:autoSpaceDE/>
            <w:autoSpaceDN/>
            <w:spacing w:after="120"/>
            <w:jc w:val="center"/>
          </w:pPr>
        </w:pPrChange>
      </w:pPr>
      <w:del w:id="4121" w:author="Elda Baggio" w:date="2018-12-05T16:22:00Z">
        <w:r w:rsidRPr="001C7DFF" w:rsidDel="00E10C5D">
          <w:rPr>
            <w:b/>
            <w:bCs/>
            <w:lang w:val="pt-BR"/>
          </w:rPr>
          <w:delText>DISPOSIÇÕES FINAIS</w:delText>
        </w:r>
      </w:del>
    </w:p>
    <w:p w14:paraId="24F29260" w14:textId="71EDFC03" w:rsidR="001C7DFF" w:rsidRPr="001C7DFF" w:rsidDel="00E10C5D" w:rsidRDefault="001C7DFF" w:rsidP="00E10C5D">
      <w:pPr>
        <w:pStyle w:val="Corpodetexto"/>
        <w:tabs>
          <w:tab w:val="left" w:pos="3512"/>
        </w:tabs>
        <w:ind w:left="963" w:right="5483" w:hanging="39"/>
        <w:rPr>
          <w:del w:id="4122" w:author="Elda Baggio" w:date="2018-12-05T16:22:00Z"/>
          <w:rFonts w:cs="Times New Roman"/>
          <w:lang w:val="pt-BR"/>
        </w:rPr>
        <w:pPrChange w:id="4123" w:author="Elda Baggio" w:date="2018-12-05T16:22:00Z">
          <w:pPr>
            <w:widowControl/>
            <w:autoSpaceDE/>
            <w:autoSpaceDN/>
            <w:spacing w:after="120"/>
            <w:jc w:val="both"/>
          </w:pPr>
        </w:pPrChange>
      </w:pPr>
      <w:del w:id="4124" w:author="Elda Baggio" w:date="2018-12-05T16:22:00Z">
        <w:r w:rsidRPr="001C7DFF" w:rsidDel="00E10C5D">
          <w:rPr>
            <w:rFonts w:cs="Times New Roman"/>
            <w:lang w:val="pt-BR"/>
          </w:rPr>
          <w:delText>Quaisquer dúvidas, casos omissos ou questões oriundas do presente CONTRATO, que não possam ser resolvidos pela mediação administrativa, serão dirimidos pelo Foro da Justiça Federal, Seção Judiciária do Rio de Janeiro.</w:delText>
        </w:r>
      </w:del>
    </w:p>
    <w:p w14:paraId="08E6303D" w14:textId="17C01FC2" w:rsidR="001C7DFF" w:rsidRPr="001C7DFF" w:rsidDel="00E10C5D" w:rsidRDefault="001C7DFF" w:rsidP="00E10C5D">
      <w:pPr>
        <w:pStyle w:val="Corpodetexto"/>
        <w:tabs>
          <w:tab w:val="left" w:pos="3512"/>
        </w:tabs>
        <w:ind w:left="963" w:right="5483" w:hanging="39"/>
        <w:rPr>
          <w:del w:id="4125" w:author="Elda Baggio" w:date="2018-12-05T16:22:00Z"/>
          <w:rFonts w:cs="Times New Roman"/>
          <w:lang w:val="pt-BR"/>
        </w:rPr>
        <w:pPrChange w:id="4126" w:author="Elda Baggio" w:date="2018-12-05T16:22:00Z">
          <w:pPr>
            <w:widowControl/>
            <w:autoSpaceDE/>
            <w:autoSpaceDN/>
            <w:spacing w:after="120"/>
            <w:jc w:val="both"/>
          </w:pPr>
        </w:pPrChange>
      </w:pPr>
      <w:del w:id="4127" w:author="Elda Baggio" w:date="2018-12-05T16:22:00Z">
        <w:r w:rsidRPr="001C7DFF" w:rsidDel="00E10C5D">
          <w:rPr>
            <w:rFonts w:cs="Times New Roman"/>
            <w:lang w:val="pt-BR"/>
          </w:rPr>
          <w:delText>A qualquer tempo e em comum acordo, este instrumento poderá sofrer alterações, mediante termo aditivo.</w:delText>
        </w:r>
      </w:del>
    </w:p>
    <w:p w14:paraId="01D552F4" w14:textId="77BAE371" w:rsidR="001C7DFF" w:rsidRPr="001C7DFF" w:rsidDel="00E10C5D" w:rsidRDefault="001C7DFF" w:rsidP="00E10C5D">
      <w:pPr>
        <w:pStyle w:val="Corpodetexto"/>
        <w:tabs>
          <w:tab w:val="left" w:pos="3512"/>
        </w:tabs>
        <w:ind w:left="963" w:right="5483" w:hanging="39"/>
        <w:rPr>
          <w:del w:id="4128" w:author="Elda Baggio" w:date="2018-12-05T16:22:00Z"/>
          <w:rFonts w:cs="Times New Roman"/>
          <w:lang w:val="pt-BR"/>
        </w:rPr>
        <w:pPrChange w:id="4129" w:author="Elda Baggio" w:date="2018-12-05T16:22:00Z">
          <w:pPr>
            <w:widowControl/>
            <w:autoSpaceDE/>
            <w:autoSpaceDN/>
            <w:spacing w:after="120"/>
            <w:jc w:val="both"/>
          </w:pPr>
        </w:pPrChange>
      </w:pPr>
      <w:del w:id="4130" w:author="Elda Baggio" w:date="2018-12-05T16:22:00Z">
        <w:r w:rsidRPr="001C7DFF" w:rsidDel="00E10C5D">
          <w:rPr>
            <w:rFonts w:cs="Times New Roman"/>
            <w:lang w:val="pt-BR"/>
          </w:rPr>
          <w:delText>Havendo divergências entre as estipulações contidas no Instrumento Convocatório e neste CONTRATO, prevalecerão estas últimas.</w:delText>
        </w:r>
      </w:del>
    </w:p>
    <w:p w14:paraId="6FDC165B" w14:textId="10DFDCA9" w:rsidR="001C7DFF" w:rsidRPr="001C7DFF" w:rsidDel="00E10C5D" w:rsidRDefault="001C7DFF" w:rsidP="00E10C5D">
      <w:pPr>
        <w:pStyle w:val="Corpodetexto"/>
        <w:tabs>
          <w:tab w:val="left" w:pos="3512"/>
        </w:tabs>
        <w:ind w:left="963" w:right="5483" w:hanging="39"/>
        <w:rPr>
          <w:del w:id="4131" w:author="Elda Baggio" w:date="2018-12-05T16:22:00Z"/>
          <w:rFonts w:cs="Times New Roman"/>
          <w:lang w:val="pt-BR"/>
        </w:rPr>
        <w:pPrChange w:id="4132" w:author="Elda Baggio" w:date="2018-12-05T16:22:00Z">
          <w:pPr>
            <w:widowControl/>
            <w:suppressAutoHyphens/>
            <w:autoSpaceDE/>
            <w:autoSpaceDN/>
            <w:spacing w:after="120"/>
            <w:jc w:val="both"/>
          </w:pPr>
        </w:pPrChange>
      </w:pPr>
      <w:del w:id="4133" w:author="Elda Baggio" w:date="2018-12-05T16:22:00Z">
        <w:r w:rsidRPr="001C7DFF" w:rsidDel="00E10C5D">
          <w:rPr>
            <w:rFonts w:cs="Times New Roman"/>
            <w:lang w:val="pt-BR"/>
          </w:rPr>
          <w:delText>E, por estarem justas e contratadas, assinam o presente instrumento em 3 (três) vias de igual teor e forma para um só efeito, juntamente com as testemunhas abaixo.</w:delText>
        </w:r>
      </w:del>
    </w:p>
    <w:p w14:paraId="69529858" w14:textId="7720F81D" w:rsidR="001C7DFF" w:rsidRPr="001C7DFF" w:rsidDel="00E10C5D" w:rsidRDefault="001C7DFF" w:rsidP="00E10C5D">
      <w:pPr>
        <w:pStyle w:val="Corpodetexto"/>
        <w:tabs>
          <w:tab w:val="left" w:pos="3512"/>
        </w:tabs>
        <w:ind w:left="963" w:right="5483" w:hanging="39"/>
        <w:rPr>
          <w:del w:id="4134" w:author="Elda Baggio" w:date="2018-12-05T16:22:00Z"/>
          <w:rFonts w:cs="Times New Roman"/>
          <w:lang w:val="pt-BR"/>
        </w:rPr>
        <w:pPrChange w:id="4135" w:author="Elda Baggio" w:date="2018-12-05T16:22:00Z">
          <w:pPr>
            <w:widowControl/>
            <w:autoSpaceDE/>
            <w:autoSpaceDN/>
            <w:spacing w:after="120"/>
            <w:ind w:firstLine="540"/>
            <w:jc w:val="right"/>
          </w:pPr>
        </w:pPrChange>
      </w:pPr>
    </w:p>
    <w:p w14:paraId="20AB5F7B" w14:textId="68A3D54F" w:rsidR="001C7DFF" w:rsidRPr="001C7DFF" w:rsidDel="00E10C5D" w:rsidRDefault="001C7DFF" w:rsidP="00E10C5D">
      <w:pPr>
        <w:pStyle w:val="Corpodetexto"/>
        <w:tabs>
          <w:tab w:val="left" w:pos="3512"/>
        </w:tabs>
        <w:ind w:left="963" w:right="5483" w:hanging="39"/>
        <w:rPr>
          <w:del w:id="4136" w:author="Elda Baggio" w:date="2018-12-05T16:22:00Z"/>
          <w:rFonts w:cs="Times New Roman"/>
          <w:lang w:val="pt-BR"/>
        </w:rPr>
        <w:pPrChange w:id="4137" w:author="Elda Baggio" w:date="2018-12-05T16:22:00Z">
          <w:pPr>
            <w:widowControl/>
            <w:autoSpaceDE/>
            <w:autoSpaceDN/>
            <w:ind w:firstLine="540"/>
            <w:jc w:val="right"/>
          </w:pPr>
        </w:pPrChange>
      </w:pPr>
      <w:del w:id="4138" w:author="Elda Baggio" w:date="2018-12-05T16:22:00Z">
        <w:r w:rsidRPr="001C7DFF" w:rsidDel="00E10C5D">
          <w:rPr>
            <w:rFonts w:cs="Times New Roman"/>
            <w:lang w:val="pt-BR"/>
          </w:rPr>
          <w:delText>Rio de Janeiro, ___ de _______________ de _____.</w:delText>
        </w:r>
      </w:del>
    </w:p>
    <w:p w14:paraId="697AC0A8" w14:textId="703B2026" w:rsidR="001C7DFF" w:rsidRPr="001C7DFF" w:rsidDel="00E10C5D" w:rsidRDefault="001C7DFF" w:rsidP="00E10C5D">
      <w:pPr>
        <w:pStyle w:val="Corpodetexto"/>
        <w:tabs>
          <w:tab w:val="left" w:pos="3512"/>
        </w:tabs>
        <w:ind w:left="963" w:right="5483" w:hanging="39"/>
        <w:rPr>
          <w:del w:id="4139" w:author="Elda Baggio" w:date="2018-12-05T16:22:00Z"/>
          <w:rFonts w:cs="Times New Roman"/>
          <w:b/>
          <w:lang w:val="pt-BR"/>
        </w:rPr>
        <w:pPrChange w:id="4140" w:author="Elda Baggio" w:date="2018-12-05T16:22:00Z">
          <w:pPr>
            <w:widowControl/>
            <w:autoSpaceDE/>
            <w:autoSpaceDN/>
            <w:jc w:val="both"/>
          </w:pPr>
        </w:pPrChange>
      </w:pPr>
    </w:p>
    <w:p w14:paraId="253DD81B" w14:textId="274D3397" w:rsidR="001C7DFF" w:rsidRPr="001C7DFF" w:rsidDel="00E10C5D" w:rsidRDefault="001C7DFF" w:rsidP="00E10C5D">
      <w:pPr>
        <w:pStyle w:val="Corpodetexto"/>
        <w:tabs>
          <w:tab w:val="left" w:pos="3512"/>
        </w:tabs>
        <w:ind w:left="963" w:right="5483" w:hanging="39"/>
        <w:rPr>
          <w:del w:id="4141" w:author="Elda Baggio" w:date="2018-12-05T16:22:00Z"/>
          <w:b/>
          <w:bCs/>
          <w:lang w:val="pt-BR"/>
        </w:rPr>
        <w:pPrChange w:id="4142" w:author="Elda Baggio" w:date="2018-12-05T16:22:00Z">
          <w:pPr>
            <w:widowControl/>
            <w:autoSpaceDE/>
            <w:autoSpaceDN/>
            <w:jc w:val="both"/>
          </w:pPr>
        </w:pPrChange>
      </w:pPr>
    </w:p>
    <w:p w14:paraId="50984CF0" w14:textId="1CEA5AB5" w:rsidR="001C7DFF" w:rsidRPr="001C7DFF" w:rsidDel="00E10C5D" w:rsidRDefault="001C7DFF" w:rsidP="00E10C5D">
      <w:pPr>
        <w:pStyle w:val="Corpodetexto"/>
        <w:tabs>
          <w:tab w:val="left" w:pos="3512"/>
        </w:tabs>
        <w:ind w:left="963" w:right="5483" w:hanging="39"/>
        <w:rPr>
          <w:del w:id="4143" w:author="Elda Baggio" w:date="2018-12-05T16:22:00Z"/>
          <w:rFonts w:cs="Times New Roman"/>
          <w:b/>
          <w:lang w:val="pt-BR"/>
        </w:rPr>
        <w:pPrChange w:id="4144" w:author="Elda Baggio" w:date="2018-12-05T16:22:00Z">
          <w:pPr>
            <w:widowControl/>
            <w:autoSpaceDE/>
            <w:autoSpaceDN/>
            <w:jc w:val="both"/>
          </w:pPr>
        </w:pPrChange>
      </w:pPr>
      <w:del w:id="4145" w:author="Elda Baggio" w:date="2018-12-05T16:22:00Z">
        <w:r w:rsidRPr="001C7DFF" w:rsidDel="00E10C5D">
          <w:rPr>
            <w:rFonts w:cs="Times New Roman"/>
            <w:b/>
            <w:lang w:val="pt-BR"/>
          </w:rPr>
          <w:delText>PELO BRDE:</w:delText>
        </w:r>
      </w:del>
    </w:p>
    <w:p w14:paraId="7DCC77D0" w14:textId="65A69D34" w:rsidR="001C7DFF" w:rsidRPr="001C7DFF" w:rsidDel="00E10C5D" w:rsidRDefault="001C7DFF" w:rsidP="00E10C5D">
      <w:pPr>
        <w:pStyle w:val="Corpodetexto"/>
        <w:tabs>
          <w:tab w:val="left" w:pos="3512"/>
        </w:tabs>
        <w:ind w:left="963" w:right="5483" w:hanging="39"/>
        <w:rPr>
          <w:del w:id="4146" w:author="Elda Baggio" w:date="2018-12-05T16:22:00Z"/>
          <w:rFonts w:cs="Times New Roman"/>
          <w:b/>
          <w:lang w:val="pt-BR"/>
        </w:rPr>
        <w:pPrChange w:id="4147" w:author="Elda Baggio" w:date="2018-12-05T16:22:00Z">
          <w:pPr>
            <w:widowControl/>
            <w:autoSpaceDE/>
            <w:autoSpaceDN/>
            <w:jc w:val="both"/>
          </w:pPr>
        </w:pPrChange>
      </w:pPr>
    </w:p>
    <w:p w14:paraId="281D6498" w14:textId="7BF91435" w:rsidR="001C7DFF" w:rsidRPr="001C7DFF" w:rsidDel="00E10C5D" w:rsidRDefault="001C7DFF" w:rsidP="00E10C5D">
      <w:pPr>
        <w:pStyle w:val="Corpodetexto"/>
        <w:tabs>
          <w:tab w:val="left" w:pos="3512"/>
        </w:tabs>
        <w:ind w:left="963" w:right="5483" w:hanging="39"/>
        <w:rPr>
          <w:del w:id="4148" w:author="Elda Baggio" w:date="2018-12-05T16:22:00Z"/>
          <w:rFonts w:cs="Times New Roman"/>
          <w:b/>
          <w:lang w:val="pt-BR"/>
        </w:rPr>
        <w:pPrChange w:id="4149" w:author="Elda Baggio" w:date="2018-12-05T16:22:00Z">
          <w:pPr>
            <w:widowControl/>
            <w:autoSpaceDE/>
            <w:autoSpaceDN/>
            <w:jc w:val="both"/>
          </w:pPr>
        </w:pPrChange>
      </w:pPr>
      <w:del w:id="4150"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______________________________</w:delText>
        </w:r>
      </w:del>
    </w:p>
    <w:p w14:paraId="0AA8E2C7" w14:textId="1D892EA4" w:rsidR="001C7DFF" w:rsidRPr="001C7DFF" w:rsidDel="00E10C5D" w:rsidRDefault="001C7DFF" w:rsidP="00E10C5D">
      <w:pPr>
        <w:pStyle w:val="Corpodetexto"/>
        <w:tabs>
          <w:tab w:val="left" w:pos="3512"/>
        </w:tabs>
        <w:ind w:left="963" w:right="5483" w:hanging="39"/>
        <w:rPr>
          <w:del w:id="4151" w:author="Elda Baggio" w:date="2018-12-05T16:22:00Z"/>
          <w:rFonts w:cs="Times New Roman"/>
          <w:b/>
          <w:lang w:val="pt-BR"/>
        </w:rPr>
        <w:pPrChange w:id="4152" w:author="Elda Baggio" w:date="2018-12-05T16:22:00Z">
          <w:pPr>
            <w:widowControl/>
            <w:autoSpaceDE/>
            <w:autoSpaceDN/>
            <w:jc w:val="both"/>
          </w:pPr>
        </w:pPrChange>
      </w:pPr>
    </w:p>
    <w:p w14:paraId="0C10B1AE" w14:textId="32CF06F2" w:rsidR="001C7DFF" w:rsidRPr="001C7DFF" w:rsidDel="00E10C5D" w:rsidRDefault="001C7DFF" w:rsidP="00E10C5D">
      <w:pPr>
        <w:pStyle w:val="Corpodetexto"/>
        <w:tabs>
          <w:tab w:val="left" w:pos="3512"/>
        </w:tabs>
        <w:ind w:left="963" w:right="5483" w:hanging="39"/>
        <w:rPr>
          <w:del w:id="4153" w:author="Elda Baggio" w:date="2018-12-05T16:22:00Z"/>
          <w:rFonts w:cs="Times New Roman"/>
          <w:b/>
          <w:lang w:val="pt-BR"/>
        </w:rPr>
        <w:pPrChange w:id="4154" w:author="Elda Baggio" w:date="2018-12-05T16:22:00Z">
          <w:pPr>
            <w:widowControl/>
            <w:autoSpaceDE/>
            <w:autoSpaceDN/>
            <w:jc w:val="both"/>
          </w:pPr>
        </w:pPrChange>
      </w:pPr>
    </w:p>
    <w:p w14:paraId="777D1B54" w14:textId="7AED2C6E" w:rsidR="001C7DFF" w:rsidRPr="001C7DFF" w:rsidDel="00E10C5D" w:rsidRDefault="001C7DFF" w:rsidP="00E10C5D">
      <w:pPr>
        <w:pStyle w:val="Corpodetexto"/>
        <w:tabs>
          <w:tab w:val="left" w:pos="3512"/>
        </w:tabs>
        <w:ind w:left="963" w:right="5483" w:hanging="39"/>
        <w:rPr>
          <w:del w:id="4155" w:author="Elda Baggio" w:date="2018-12-05T16:22:00Z"/>
          <w:rFonts w:cs="Times New Roman"/>
          <w:b/>
          <w:lang w:val="pt-BR"/>
        </w:rPr>
        <w:pPrChange w:id="4156" w:author="Elda Baggio" w:date="2018-12-05T16:22:00Z">
          <w:pPr>
            <w:widowControl/>
            <w:autoSpaceDE/>
            <w:autoSpaceDN/>
            <w:jc w:val="both"/>
          </w:pPr>
        </w:pPrChange>
      </w:pPr>
      <w:del w:id="4157" w:author="Elda Baggio" w:date="2018-12-05T16:22:00Z">
        <w:r w:rsidRPr="001C7DFF" w:rsidDel="00E10C5D">
          <w:rPr>
            <w:rFonts w:cs="Times New Roman"/>
            <w:b/>
            <w:lang w:val="pt-BR"/>
          </w:rPr>
          <w:delText>PELA PRODUTORA – [NOME DA PRODUTORA]:</w:delText>
        </w:r>
      </w:del>
    </w:p>
    <w:p w14:paraId="158E4B6C" w14:textId="77CE77A3" w:rsidR="001C7DFF" w:rsidRPr="001C7DFF" w:rsidDel="00E10C5D" w:rsidRDefault="001C7DFF" w:rsidP="00E10C5D">
      <w:pPr>
        <w:pStyle w:val="Corpodetexto"/>
        <w:tabs>
          <w:tab w:val="left" w:pos="3512"/>
        </w:tabs>
        <w:ind w:left="963" w:right="5483" w:hanging="39"/>
        <w:rPr>
          <w:del w:id="4158" w:author="Elda Baggio" w:date="2018-12-05T16:22:00Z"/>
          <w:rFonts w:cs="Times New Roman"/>
          <w:b/>
          <w:lang w:val="pt-BR"/>
        </w:rPr>
        <w:pPrChange w:id="4159" w:author="Elda Baggio" w:date="2018-12-05T16:22:00Z">
          <w:pPr>
            <w:widowControl/>
            <w:autoSpaceDE/>
            <w:autoSpaceDN/>
            <w:jc w:val="both"/>
          </w:pPr>
        </w:pPrChange>
      </w:pPr>
    </w:p>
    <w:p w14:paraId="0EF022EA" w14:textId="46D095D6" w:rsidR="001C7DFF" w:rsidRPr="001C7DFF" w:rsidDel="00E10C5D" w:rsidRDefault="001C7DFF" w:rsidP="00E10C5D">
      <w:pPr>
        <w:pStyle w:val="Corpodetexto"/>
        <w:tabs>
          <w:tab w:val="left" w:pos="3512"/>
        </w:tabs>
        <w:ind w:left="963" w:right="5483" w:hanging="39"/>
        <w:rPr>
          <w:del w:id="4160" w:author="Elda Baggio" w:date="2018-12-05T16:22:00Z"/>
          <w:b/>
          <w:bCs/>
          <w:lang w:val="pt-BR"/>
        </w:rPr>
        <w:pPrChange w:id="4161" w:author="Elda Baggio" w:date="2018-12-05T16:22:00Z">
          <w:pPr>
            <w:widowControl/>
            <w:autoSpaceDE/>
            <w:autoSpaceDN/>
            <w:jc w:val="both"/>
          </w:pPr>
        </w:pPrChange>
      </w:pPr>
    </w:p>
    <w:p w14:paraId="2D7812B9" w14:textId="66A112DF" w:rsidR="001C7DFF" w:rsidRPr="001C7DFF" w:rsidDel="00E10C5D" w:rsidRDefault="001C7DFF" w:rsidP="00E10C5D">
      <w:pPr>
        <w:pStyle w:val="Corpodetexto"/>
        <w:tabs>
          <w:tab w:val="left" w:pos="3512"/>
        </w:tabs>
        <w:ind w:left="963" w:right="5483" w:hanging="39"/>
        <w:rPr>
          <w:del w:id="4162" w:author="Elda Baggio" w:date="2018-12-05T16:22:00Z"/>
          <w:rFonts w:cs="Times New Roman"/>
          <w:lang w:val="pt-BR"/>
        </w:rPr>
        <w:pPrChange w:id="4163" w:author="Elda Baggio" w:date="2018-12-05T16:22:00Z">
          <w:pPr>
            <w:widowControl/>
            <w:autoSpaceDE/>
            <w:autoSpaceDN/>
            <w:jc w:val="both"/>
          </w:pPr>
        </w:pPrChange>
      </w:pPr>
      <w:del w:id="4164"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delText>______________________________</w:delText>
        </w:r>
      </w:del>
    </w:p>
    <w:p w14:paraId="72730105" w14:textId="2F807AA3" w:rsidR="001C7DFF" w:rsidRPr="001C7DFF" w:rsidDel="00E10C5D" w:rsidRDefault="001C7DFF" w:rsidP="00E10C5D">
      <w:pPr>
        <w:pStyle w:val="Corpodetexto"/>
        <w:tabs>
          <w:tab w:val="left" w:pos="3512"/>
        </w:tabs>
        <w:ind w:left="963" w:right="5483" w:hanging="39"/>
        <w:rPr>
          <w:del w:id="4165" w:author="Elda Baggio" w:date="2018-12-05T16:22:00Z"/>
          <w:rFonts w:cs="Times New Roman"/>
          <w:lang w:val="pt-BR"/>
        </w:rPr>
        <w:pPrChange w:id="4166" w:author="Elda Baggio" w:date="2018-12-05T16:22:00Z">
          <w:pPr>
            <w:widowControl/>
            <w:autoSpaceDE/>
            <w:autoSpaceDN/>
            <w:jc w:val="both"/>
          </w:pPr>
        </w:pPrChange>
      </w:pPr>
      <w:del w:id="4167" w:author="Elda Baggio" w:date="2018-12-05T16:22:00Z">
        <w:r w:rsidRPr="001C7DFF" w:rsidDel="00E10C5D">
          <w:rPr>
            <w:rFonts w:cs="Times New Roman"/>
            <w:lang w:val="pt-BR"/>
          </w:rPr>
          <w:delText>Nome:</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Nome:</w:delText>
        </w:r>
      </w:del>
    </w:p>
    <w:p w14:paraId="40FB1766" w14:textId="296C3E69" w:rsidR="001C7DFF" w:rsidRPr="001C7DFF" w:rsidDel="00E10C5D" w:rsidRDefault="001C7DFF" w:rsidP="00E10C5D">
      <w:pPr>
        <w:pStyle w:val="Corpodetexto"/>
        <w:tabs>
          <w:tab w:val="left" w:pos="3512"/>
        </w:tabs>
        <w:ind w:left="963" w:right="5483" w:hanging="39"/>
        <w:rPr>
          <w:del w:id="4168" w:author="Elda Baggio" w:date="2018-12-05T16:22:00Z"/>
          <w:rFonts w:cs="Times New Roman"/>
          <w:lang w:val="pt-BR"/>
        </w:rPr>
        <w:pPrChange w:id="4169" w:author="Elda Baggio" w:date="2018-12-05T16:22:00Z">
          <w:pPr>
            <w:widowControl/>
            <w:autoSpaceDE/>
            <w:autoSpaceDN/>
            <w:jc w:val="both"/>
          </w:pPr>
        </w:pPrChange>
      </w:pPr>
      <w:del w:id="4170" w:author="Elda Baggio" w:date="2018-12-05T16:22:00Z">
        <w:r w:rsidRPr="001C7DFF" w:rsidDel="00E10C5D">
          <w:rPr>
            <w:rFonts w:cs="Times New Roman"/>
            <w:lang w:val="pt-BR"/>
          </w:rPr>
          <w:delText>Estado civil: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Estado civil:</w:delText>
        </w:r>
      </w:del>
    </w:p>
    <w:p w14:paraId="7BBD842F" w14:textId="614AC8B0" w:rsidR="001C7DFF" w:rsidRPr="001C7DFF" w:rsidDel="00E10C5D" w:rsidRDefault="001C7DFF" w:rsidP="00E10C5D">
      <w:pPr>
        <w:pStyle w:val="Corpodetexto"/>
        <w:tabs>
          <w:tab w:val="left" w:pos="3512"/>
        </w:tabs>
        <w:ind w:left="963" w:right="5483" w:hanging="39"/>
        <w:rPr>
          <w:del w:id="4171" w:author="Elda Baggio" w:date="2018-12-05T16:22:00Z"/>
          <w:rFonts w:cs="Times New Roman"/>
          <w:lang w:val="pt-BR"/>
        </w:rPr>
        <w:pPrChange w:id="4172" w:author="Elda Baggio" w:date="2018-12-05T16:22:00Z">
          <w:pPr>
            <w:widowControl/>
            <w:autoSpaceDE/>
            <w:autoSpaceDN/>
            <w:jc w:val="both"/>
          </w:pPr>
        </w:pPrChange>
      </w:pPr>
      <w:del w:id="4173" w:author="Elda Baggio" w:date="2018-12-05T16:22:00Z">
        <w:r w:rsidRPr="001C7DFF" w:rsidDel="00E10C5D">
          <w:rPr>
            <w:rFonts w:cs="Times New Roman"/>
            <w:lang w:val="pt-BR"/>
          </w:rPr>
          <w:delText>Profissão:</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Profissão:</w:delText>
        </w:r>
      </w:del>
    </w:p>
    <w:p w14:paraId="30850100" w14:textId="1DDD4E58" w:rsidR="001C7DFF" w:rsidRPr="001C7DFF" w:rsidDel="00E10C5D" w:rsidRDefault="001C7DFF" w:rsidP="00E10C5D">
      <w:pPr>
        <w:pStyle w:val="Corpodetexto"/>
        <w:tabs>
          <w:tab w:val="left" w:pos="3512"/>
        </w:tabs>
        <w:ind w:left="963" w:right="5483" w:hanging="39"/>
        <w:rPr>
          <w:del w:id="4174" w:author="Elda Baggio" w:date="2018-12-05T16:22:00Z"/>
          <w:rFonts w:cs="Times New Roman"/>
          <w:lang w:val="pt-BR"/>
        </w:rPr>
        <w:pPrChange w:id="4175" w:author="Elda Baggio" w:date="2018-12-05T16:22:00Z">
          <w:pPr>
            <w:widowControl/>
            <w:autoSpaceDE/>
            <w:autoSpaceDN/>
            <w:jc w:val="both"/>
          </w:pPr>
        </w:pPrChange>
      </w:pPr>
      <w:del w:id="4176" w:author="Elda Baggio" w:date="2018-12-05T16:22:00Z">
        <w:r w:rsidRPr="001C7DFF" w:rsidDel="00E10C5D">
          <w:rPr>
            <w:rFonts w:cs="Times New Roman"/>
            <w:lang w:val="pt-BR"/>
          </w:rPr>
          <w:delText>CPF:</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CPF:</w:delText>
        </w:r>
      </w:del>
    </w:p>
    <w:p w14:paraId="798435A3" w14:textId="558C39AF" w:rsidR="001C7DFF" w:rsidRPr="001C7DFF" w:rsidDel="00E10C5D" w:rsidRDefault="001C7DFF" w:rsidP="00E10C5D">
      <w:pPr>
        <w:pStyle w:val="Corpodetexto"/>
        <w:tabs>
          <w:tab w:val="left" w:pos="3512"/>
        </w:tabs>
        <w:ind w:left="963" w:right="5483" w:hanging="39"/>
        <w:rPr>
          <w:del w:id="4177" w:author="Elda Baggio" w:date="2018-12-05T16:22:00Z"/>
          <w:rFonts w:cs="Times New Roman"/>
          <w:lang w:val="pt-BR"/>
        </w:rPr>
        <w:pPrChange w:id="4178" w:author="Elda Baggio" w:date="2018-12-05T16:22:00Z">
          <w:pPr>
            <w:widowControl/>
            <w:autoSpaceDE/>
            <w:autoSpaceDN/>
            <w:jc w:val="both"/>
          </w:pPr>
        </w:pPrChange>
      </w:pPr>
      <w:del w:id="4179" w:author="Elda Baggio" w:date="2018-12-05T16:22:00Z">
        <w:r w:rsidRPr="001C7DFF" w:rsidDel="00E10C5D">
          <w:rPr>
            <w:rFonts w:cs="Times New Roman"/>
            <w:lang w:val="pt-BR"/>
          </w:rPr>
          <w:delText>Endereço residencial:</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Endereço residencial:</w:delText>
        </w:r>
      </w:del>
    </w:p>
    <w:p w14:paraId="600AA9D8" w14:textId="7F8DD84B" w:rsidR="001C7DFF" w:rsidRPr="001C7DFF" w:rsidDel="00E10C5D" w:rsidRDefault="001C7DFF" w:rsidP="00E10C5D">
      <w:pPr>
        <w:pStyle w:val="Corpodetexto"/>
        <w:tabs>
          <w:tab w:val="left" w:pos="3512"/>
        </w:tabs>
        <w:ind w:left="963" w:right="5483" w:hanging="39"/>
        <w:rPr>
          <w:del w:id="4180" w:author="Elda Baggio" w:date="2018-12-05T16:22:00Z"/>
          <w:rFonts w:cs="Times New Roman"/>
          <w:b/>
          <w:lang w:val="pt-BR"/>
        </w:rPr>
        <w:pPrChange w:id="4181" w:author="Elda Baggio" w:date="2018-12-05T16:22:00Z">
          <w:pPr>
            <w:widowControl/>
            <w:autoSpaceDE/>
            <w:autoSpaceDN/>
            <w:jc w:val="both"/>
          </w:pPr>
        </w:pPrChange>
      </w:pPr>
    </w:p>
    <w:p w14:paraId="1422B896" w14:textId="7FAFC0C2" w:rsidR="001C7DFF" w:rsidRPr="001C7DFF" w:rsidDel="00E10C5D" w:rsidRDefault="001C7DFF" w:rsidP="00E10C5D">
      <w:pPr>
        <w:pStyle w:val="Corpodetexto"/>
        <w:tabs>
          <w:tab w:val="left" w:pos="3512"/>
        </w:tabs>
        <w:ind w:left="963" w:right="5483" w:hanging="39"/>
        <w:rPr>
          <w:del w:id="4182" w:author="Elda Baggio" w:date="2018-12-05T16:22:00Z"/>
          <w:b/>
          <w:lang w:val="pt-BR"/>
        </w:rPr>
        <w:pPrChange w:id="4183" w:author="Elda Baggio" w:date="2018-12-05T16:22:00Z">
          <w:pPr>
            <w:widowControl/>
            <w:autoSpaceDE/>
            <w:autoSpaceDN/>
            <w:jc w:val="both"/>
          </w:pPr>
        </w:pPrChange>
      </w:pPr>
    </w:p>
    <w:p w14:paraId="1310024D" w14:textId="7B1B2078" w:rsidR="001C7DFF" w:rsidRPr="001C7DFF" w:rsidDel="00E10C5D" w:rsidRDefault="001C7DFF" w:rsidP="00E10C5D">
      <w:pPr>
        <w:pStyle w:val="Corpodetexto"/>
        <w:tabs>
          <w:tab w:val="left" w:pos="3512"/>
        </w:tabs>
        <w:ind w:left="963" w:right="5483" w:hanging="39"/>
        <w:rPr>
          <w:del w:id="4184" w:author="Elda Baggio" w:date="2018-12-05T16:22:00Z"/>
          <w:rFonts w:cs="Times New Roman"/>
          <w:b/>
          <w:lang w:val="pt-BR"/>
        </w:rPr>
        <w:pPrChange w:id="4185" w:author="Elda Baggio" w:date="2018-12-05T16:22:00Z">
          <w:pPr>
            <w:widowControl/>
            <w:autoSpaceDE/>
            <w:autoSpaceDN/>
            <w:jc w:val="both"/>
          </w:pPr>
        </w:pPrChange>
      </w:pPr>
      <w:del w:id="4186" w:author="Elda Baggio" w:date="2018-12-05T16:22:00Z">
        <w:r w:rsidRPr="001C7DFF" w:rsidDel="00E10C5D">
          <w:rPr>
            <w:rFonts w:cs="Times New Roman"/>
            <w:b/>
            <w:lang w:val="pt-BR"/>
          </w:rPr>
          <w:delText>TESTEMUNHAS:</w:delText>
        </w:r>
      </w:del>
    </w:p>
    <w:p w14:paraId="6834F31A" w14:textId="5AB9A11D" w:rsidR="001C7DFF" w:rsidRPr="001C7DFF" w:rsidDel="00E10C5D" w:rsidRDefault="001C7DFF" w:rsidP="00E10C5D">
      <w:pPr>
        <w:pStyle w:val="Corpodetexto"/>
        <w:tabs>
          <w:tab w:val="left" w:pos="3512"/>
        </w:tabs>
        <w:ind w:left="963" w:right="5483" w:hanging="39"/>
        <w:rPr>
          <w:del w:id="4187" w:author="Elda Baggio" w:date="2018-12-05T16:22:00Z"/>
          <w:rFonts w:cs="Times New Roman"/>
          <w:b/>
          <w:lang w:val="pt-BR"/>
        </w:rPr>
        <w:pPrChange w:id="4188" w:author="Elda Baggio" w:date="2018-12-05T16:22:00Z">
          <w:pPr>
            <w:widowControl/>
            <w:autoSpaceDE/>
            <w:autoSpaceDN/>
            <w:jc w:val="both"/>
          </w:pPr>
        </w:pPrChange>
      </w:pPr>
    </w:p>
    <w:p w14:paraId="525F0FF3" w14:textId="68569A06" w:rsidR="001C7DFF" w:rsidRPr="001C7DFF" w:rsidDel="00E10C5D" w:rsidRDefault="001C7DFF" w:rsidP="00E10C5D">
      <w:pPr>
        <w:pStyle w:val="Corpodetexto"/>
        <w:tabs>
          <w:tab w:val="left" w:pos="3512"/>
        </w:tabs>
        <w:ind w:left="963" w:right="5483" w:hanging="39"/>
        <w:rPr>
          <w:del w:id="4189" w:author="Elda Baggio" w:date="2018-12-05T16:22:00Z"/>
          <w:rFonts w:cs="Times New Roman"/>
          <w:lang w:val="pt-BR"/>
        </w:rPr>
        <w:pPrChange w:id="4190" w:author="Elda Baggio" w:date="2018-12-05T16:22:00Z">
          <w:pPr>
            <w:widowControl/>
            <w:autoSpaceDE/>
            <w:autoSpaceDN/>
            <w:jc w:val="both"/>
          </w:pPr>
        </w:pPrChange>
      </w:pPr>
      <w:del w:id="4191" w:author="Elda Baggio" w:date="2018-12-05T16:22:00Z">
        <w:r w:rsidRPr="001C7DFF" w:rsidDel="00E10C5D">
          <w:rPr>
            <w:rFonts w:cs="Times New Roman"/>
            <w:lang w:val="pt-BR"/>
          </w:rPr>
          <w:delText>______________________________</w:delText>
        </w:r>
        <w:r w:rsidRPr="001C7DFF" w:rsidDel="00E10C5D">
          <w:rPr>
            <w:rFonts w:cs="Times New Roman"/>
            <w:lang w:val="pt-BR"/>
          </w:rPr>
          <w:tab/>
        </w:r>
        <w:r w:rsidRPr="001C7DFF" w:rsidDel="00E10C5D">
          <w:rPr>
            <w:rFonts w:cs="Times New Roman"/>
            <w:lang w:val="pt-BR"/>
          </w:rPr>
          <w:tab/>
          <w:delText>______________________________</w:delText>
        </w:r>
      </w:del>
    </w:p>
    <w:p w14:paraId="23F3BF83" w14:textId="3C3FEFD9" w:rsidR="001C7DFF" w:rsidRPr="001C7DFF" w:rsidDel="00E10C5D" w:rsidRDefault="001C7DFF" w:rsidP="00E10C5D">
      <w:pPr>
        <w:pStyle w:val="Corpodetexto"/>
        <w:tabs>
          <w:tab w:val="left" w:pos="3512"/>
        </w:tabs>
        <w:ind w:left="963" w:right="5483" w:hanging="39"/>
        <w:rPr>
          <w:del w:id="4192" w:author="Elda Baggio" w:date="2018-12-05T16:22:00Z"/>
          <w:rFonts w:cs="Times New Roman"/>
          <w:lang w:val="pt-BR"/>
        </w:rPr>
        <w:pPrChange w:id="4193" w:author="Elda Baggio" w:date="2018-12-05T16:22:00Z">
          <w:pPr>
            <w:widowControl/>
            <w:autoSpaceDE/>
            <w:autoSpaceDN/>
            <w:jc w:val="both"/>
          </w:pPr>
        </w:pPrChange>
      </w:pPr>
      <w:del w:id="4194" w:author="Elda Baggio" w:date="2018-12-05T16:22:00Z">
        <w:r w:rsidRPr="001C7DFF" w:rsidDel="00E10C5D">
          <w:rPr>
            <w:rFonts w:cs="Times New Roman"/>
            <w:lang w:val="pt-BR"/>
          </w:rPr>
          <w:delText>Nome:</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 xml:space="preserve">Nome: </w:delText>
        </w:r>
      </w:del>
    </w:p>
    <w:p w14:paraId="5906BD16" w14:textId="0B12CFF3" w:rsidR="001C7DFF" w:rsidRPr="001C7DFF" w:rsidDel="00E10C5D" w:rsidRDefault="001C7DFF" w:rsidP="00E10C5D">
      <w:pPr>
        <w:pStyle w:val="Corpodetexto"/>
        <w:tabs>
          <w:tab w:val="left" w:pos="3512"/>
        </w:tabs>
        <w:ind w:left="963" w:right="5483" w:hanging="39"/>
        <w:rPr>
          <w:del w:id="4195" w:author="Elda Baggio" w:date="2018-12-05T16:22:00Z"/>
          <w:rFonts w:cs="Times New Roman"/>
          <w:lang w:val="pt-BR"/>
        </w:rPr>
        <w:pPrChange w:id="4196" w:author="Elda Baggio" w:date="2018-12-05T16:22:00Z">
          <w:pPr>
            <w:widowControl/>
            <w:autoSpaceDE/>
            <w:autoSpaceDN/>
            <w:jc w:val="both"/>
          </w:pPr>
        </w:pPrChange>
      </w:pPr>
      <w:del w:id="4197" w:author="Elda Baggio" w:date="2018-12-05T16:22:00Z">
        <w:r w:rsidRPr="001C7DFF" w:rsidDel="00E10C5D">
          <w:rPr>
            <w:rFonts w:cs="Times New Roman"/>
            <w:lang w:val="pt-BR"/>
          </w:rPr>
          <w:delText>CPF:</w:delText>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r>
        <w:r w:rsidRPr="001C7DFF" w:rsidDel="00E10C5D">
          <w:rPr>
            <w:rFonts w:cs="Times New Roman"/>
            <w:lang w:val="pt-BR"/>
          </w:rPr>
          <w:tab/>
          <w:delText>CPF:</w:delText>
        </w:r>
      </w:del>
    </w:p>
    <w:p w14:paraId="7290CD2E" w14:textId="6BC05F23" w:rsidR="001C7DFF" w:rsidRPr="001C7DFF" w:rsidDel="00E10C5D" w:rsidRDefault="001C7DFF" w:rsidP="00E10C5D">
      <w:pPr>
        <w:pStyle w:val="Corpodetexto"/>
        <w:tabs>
          <w:tab w:val="left" w:pos="3512"/>
        </w:tabs>
        <w:ind w:left="963" w:right="5483" w:hanging="39"/>
        <w:rPr>
          <w:del w:id="4198" w:author="Elda Baggio" w:date="2018-12-05T16:22:00Z"/>
          <w:rFonts w:cs="Times New Roman"/>
          <w:lang w:val="pt-BR"/>
        </w:rPr>
        <w:pPrChange w:id="4199" w:author="Elda Baggio" w:date="2018-12-05T16:22:00Z">
          <w:pPr>
            <w:widowControl/>
            <w:autoSpaceDE/>
            <w:autoSpaceDN/>
          </w:pPr>
        </w:pPrChange>
      </w:pPr>
    </w:p>
    <w:p w14:paraId="715F8664" w14:textId="4E0EB4F4" w:rsidR="001C7DFF" w:rsidDel="00E10C5D" w:rsidRDefault="001C7DFF" w:rsidP="00E10C5D">
      <w:pPr>
        <w:pStyle w:val="Corpodetexto"/>
        <w:tabs>
          <w:tab w:val="left" w:pos="3512"/>
        </w:tabs>
        <w:ind w:left="963" w:right="5483" w:hanging="39"/>
        <w:rPr>
          <w:del w:id="4200" w:author="Elda Baggio" w:date="2018-12-05T16:22:00Z"/>
          <w:lang w:val="pt-BR"/>
        </w:rPr>
        <w:pPrChange w:id="4201" w:author="Elda Baggio" w:date="2018-12-05T16:22:00Z">
          <w:pPr>
            <w:spacing w:before="120"/>
          </w:pPr>
        </w:pPrChange>
      </w:pPr>
    </w:p>
    <w:p w14:paraId="1E074471" w14:textId="2540DC91" w:rsidR="001C7DFF" w:rsidDel="00E10C5D" w:rsidRDefault="001C7DFF" w:rsidP="00E10C5D">
      <w:pPr>
        <w:pStyle w:val="Corpodetexto"/>
        <w:tabs>
          <w:tab w:val="left" w:pos="3512"/>
        </w:tabs>
        <w:ind w:left="963" w:right="5483" w:hanging="39"/>
        <w:rPr>
          <w:del w:id="4202" w:author="Elda Baggio" w:date="2018-12-05T16:22:00Z"/>
          <w:lang w:val="pt-BR"/>
        </w:rPr>
        <w:pPrChange w:id="4203" w:author="Elda Baggio" w:date="2018-12-05T16:22:00Z">
          <w:pPr>
            <w:spacing w:before="120"/>
          </w:pPr>
        </w:pPrChange>
      </w:pPr>
    </w:p>
    <w:p w14:paraId="300D85FD" w14:textId="445A7E0B" w:rsidR="001C7DFF" w:rsidDel="00E10C5D" w:rsidRDefault="001C7DFF" w:rsidP="00E10C5D">
      <w:pPr>
        <w:pStyle w:val="Corpodetexto"/>
        <w:tabs>
          <w:tab w:val="left" w:pos="3512"/>
        </w:tabs>
        <w:ind w:left="963" w:right="5483" w:hanging="39"/>
        <w:rPr>
          <w:del w:id="4204" w:author="Elda Baggio" w:date="2018-12-05T16:22:00Z"/>
          <w:lang w:val="pt-BR"/>
        </w:rPr>
        <w:pPrChange w:id="4205" w:author="Elda Baggio" w:date="2018-12-05T16:22:00Z">
          <w:pPr>
            <w:spacing w:before="120"/>
          </w:pPr>
        </w:pPrChange>
      </w:pPr>
    </w:p>
    <w:p w14:paraId="0C021A18" w14:textId="5EA23DE4" w:rsidR="001C7DFF" w:rsidRPr="0098040D" w:rsidDel="00E10C5D" w:rsidRDefault="001C7DFF" w:rsidP="00E10C5D">
      <w:pPr>
        <w:pStyle w:val="Corpodetexto"/>
        <w:tabs>
          <w:tab w:val="left" w:pos="3512"/>
        </w:tabs>
        <w:ind w:left="963" w:right="5483" w:hanging="39"/>
        <w:rPr>
          <w:del w:id="4206" w:author="Elda Baggio" w:date="2018-12-05T16:22:00Z"/>
          <w:lang w:val="pt-BR"/>
        </w:rPr>
        <w:sectPr w:rsidR="001C7DFF" w:rsidRPr="0098040D" w:rsidDel="00E10C5D" w:rsidSect="001C7DFF">
          <w:footerReference w:type="default" r:id="rId10"/>
          <w:pgSz w:w="11900" w:h="16840"/>
          <w:pgMar w:top="1860" w:right="1694" w:bottom="960" w:left="1701" w:header="709" w:footer="697" w:gutter="0"/>
          <w:cols w:space="720"/>
        </w:sectPr>
        <w:pPrChange w:id="4207" w:author="Elda Baggio" w:date="2018-12-05T16:22:00Z">
          <w:pPr>
            <w:spacing w:before="120"/>
          </w:pPr>
        </w:pPrChange>
      </w:pPr>
    </w:p>
    <w:p w14:paraId="624446B0" w14:textId="77777777" w:rsidR="005003FB" w:rsidRPr="0098040D" w:rsidRDefault="005003FB" w:rsidP="00E10C5D">
      <w:pPr>
        <w:pStyle w:val="Corpodetexto"/>
        <w:tabs>
          <w:tab w:val="left" w:pos="3512"/>
        </w:tabs>
        <w:ind w:left="963" w:right="5483" w:hanging="39"/>
        <w:rPr>
          <w:sz w:val="15"/>
          <w:lang w:val="pt-BR"/>
        </w:rPr>
        <w:pPrChange w:id="4208" w:author="Elda Baggio" w:date="2018-12-05T16:22:00Z">
          <w:pPr>
            <w:pStyle w:val="Corpodetexto"/>
            <w:ind w:left="0"/>
          </w:pPr>
        </w:pPrChange>
      </w:pPr>
    </w:p>
    <w:p w14:paraId="70F39186" w14:textId="5053361C" w:rsidR="00EF1976" w:rsidRPr="00656ECD" w:rsidRDefault="00EF1976" w:rsidP="0067735C">
      <w:pPr>
        <w:pStyle w:val="Corpodetexto"/>
        <w:ind w:left="0"/>
        <w:jc w:val="center"/>
        <w:rPr>
          <w:b/>
          <w:lang w:val="pt-BR"/>
        </w:rPr>
      </w:pPr>
      <w:r w:rsidRPr="00656ECD">
        <w:rPr>
          <w:b/>
          <w:lang w:val="pt-BR"/>
        </w:rPr>
        <w:t>CHAMADA PÚBLICA BRDE/FSA – CONCURSO PRODUÇÃO PARA CINEMA</w:t>
      </w:r>
      <w:r w:rsidR="00145CC7" w:rsidRPr="00656ECD">
        <w:rPr>
          <w:b/>
          <w:lang w:val="pt-BR"/>
        </w:rPr>
        <w:t xml:space="preserve"> 2018</w:t>
      </w:r>
    </w:p>
    <w:p w14:paraId="4B22ABC7" w14:textId="5BF2E6FD" w:rsidR="00EF1976" w:rsidRPr="00656ECD" w:rsidRDefault="00EF1976" w:rsidP="0067735C">
      <w:pPr>
        <w:pStyle w:val="Corpodetexto"/>
        <w:ind w:left="0"/>
        <w:jc w:val="center"/>
        <w:rPr>
          <w:b/>
          <w:lang w:val="pt-BR"/>
        </w:rPr>
      </w:pPr>
      <w:r w:rsidRPr="00656ECD">
        <w:rPr>
          <w:b/>
          <w:lang w:val="pt-BR"/>
        </w:rPr>
        <w:t xml:space="preserve">COPRODUÇÃO </w:t>
      </w:r>
      <w:r w:rsidR="007528E0" w:rsidRPr="00656ECD">
        <w:rPr>
          <w:b/>
          <w:lang w:val="pt-BR"/>
        </w:rPr>
        <w:t>PORTUGAL</w:t>
      </w:r>
      <w:r w:rsidRPr="00656ECD">
        <w:rPr>
          <w:b/>
          <w:lang w:val="pt-BR"/>
        </w:rPr>
        <w:t>-BRASIL</w:t>
      </w:r>
    </w:p>
    <w:p w14:paraId="7058B017" w14:textId="345CD67E" w:rsidR="005003FB" w:rsidRPr="00656ECD" w:rsidRDefault="0068584B" w:rsidP="00656ECD">
      <w:pPr>
        <w:pStyle w:val="Corpodetexto"/>
        <w:ind w:left="0" w:right="-19"/>
        <w:jc w:val="center"/>
        <w:rPr>
          <w:b/>
          <w:w w:val="105"/>
          <w:lang w:val="pt-BR"/>
        </w:rPr>
      </w:pPr>
      <w:r w:rsidRPr="00656ECD">
        <w:rPr>
          <w:b/>
          <w:w w:val="105"/>
          <w:lang w:val="pt-BR"/>
        </w:rPr>
        <w:t>ANEXO</w:t>
      </w:r>
      <w:r w:rsidRPr="00656ECD">
        <w:rPr>
          <w:b/>
          <w:spacing w:val="-10"/>
          <w:w w:val="105"/>
          <w:lang w:val="pt-BR"/>
        </w:rPr>
        <w:t xml:space="preserve"> </w:t>
      </w:r>
      <w:r w:rsidR="00790E1D" w:rsidRPr="00656ECD">
        <w:rPr>
          <w:b/>
          <w:w w:val="105"/>
          <w:lang w:val="pt-BR"/>
        </w:rPr>
        <w:t>VIII</w:t>
      </w:r>
      <w:r w:rsidRPr="00656ECD">
        <w:rPr>
          <w:b/>
          <w:spacing w:val="-8"/>
          <w:w w:val="105"/>
          <w:lang w:val="pt-BR"/>
        </w:rPr>
        <w:t xml:space="preserve"> </w:t>
      </w:r>
      <w:r w:rsidRPr="00656ECD">
        <w:rPr>
          <w:b/>
          <w:w w:val="105"/>
          <w:lang w:val="pt-BR"/>
        </w:rPr>
        <w:t>–</w:t>
      </w:r>
      <w:r w:rsidRPr="00656ECD">
        <w:rPr>
          <w:b/>
          <w:spacing w:val="-6"/>
          <w:w w:val="105"/>
          <w:lang w:val="pt-BR"/>
        </w:rPr>
        <w:t xml:space="preserve"> </w:t>
      </w:r>
      <w:r w:rsidRPr="00656ECD">
        <w:rPr>
          <w:b/>
          <w:w w:val="105"/>
          <w:lang w:val="pt-BR"/>
        </w:rPr>
        <w:t>FORMULÁRIO</w:t>
      </w:r>
      <w:r w:rsidRPr="00656ECD">
        <w:rPr>
          <w:b/>
          <w:spacing w:val="-10"/>
          <w:w w:val="105"/>
          <w:lang w:val="pt-BR"/>
        </w:rPr>
        <w:t xml:space="preserve"> </w:t>
      </w:r>
      <w:r w:rsidRPr="00656ECD">
        <w:rPr>
          <w:b/>
          <w:w w:val="105"/>
          <w:lang w:val="pt-BR"/>
        </w:rPr>
        <w:t>DE</w:t>
      </w:r>
      <w:r w:rsidRPr="00656ECD">
        <w:rPr>
          <w:b/>
          <w:spacing w:val="-6"/>
          <w:w w:val="105"/>
          <w:lang w:val="pt-BR"/>
        </w:rPr>
        <w:t xml:space="preserve"> </w:t>
      </w:r>
      <w:r w:rsidRPr="00656ECD">
        <w:rPr>
          <w:b/>
          <w:w w:val="105"/>
          <w:lang w:val="pt-BR"/>
        </w:rPr>
        <w:t>ATUALIZAÇÃO</w:t>
      </w:r>
      <w:r w:rsidRPr="00656ECD">
        <w:rPr>
          <w:b/>
          <w:spacing w:val="-7"/>
          <w:w w:val="105"/>
          <w:lang w:val="pt-BR"/>
        </w:rPr>
        <w:t xml:space="preserve"> </w:t>
      </w:r>
      <w:r w:rsidRPr="00656ECD">
        <w:rPr>
          <w:b/>
          <w:w w:val="105"/>
          <w:lang w:val="pt-BR"/>
        </w:rPr>
        <w:t>DO</w:t>
      </w:r>
      <w:r w:rsidRPr="00656ECD">
        <w:rPr>
          <w:b/>
          <w:spacing w:val="-10"/>
          <w:w w:val="105"/>
          <w:lang w:val="pt-BR"/>
        </w:rPr>
        <w:t xml:space="preserve"> </w:t>
      </w:r>
      <w:r w:rsidRPr="00656ECD">
        <w:rPr>
          <w:b/>
          <w:w w:val="105"/>
          <w:lang w:val="pt-BR"/>
        </w:rPr>
        <w:t>PROJETO</w:t>
      </w:r>
    </w:p>
    <w:p w14:paraId="689D6694" w14:textId="77777777" w:rsidR="00656ECD" w:rsidRPr="0098040D" w:rsidRDefault="00656ECD" w:rsidP="00656ECD">
      <w:pPr>
        <w:pStyle w:val="Corpodetexto"/>
        <w:ind w:left="0" w:right="1371"/>
        <w:jc w:val="center"/>
        <w:rPr>
          <w:lang w:val="pt-BR"/>
        </w:rPr>
      </w:pPr>
    </w:p>
    <w:p w14:paraId="604F1D0F" w14:textId="77777777" w:rsidR="005003FB" w:rsidRPr="0098040D" w:rsidRDefault="0068584B" w:rsidP="0067735C">
      <w:pPr>
        <w:pStyle w:val="Corpodetexto"/>
        <w:ind w:right="1151"/>
        <w:rPr>
          <w:lang w:val="pt-BR"/>
        </w:rPr>
      </w:pPr>
      <w:r w:rsidRPr="0098040D">
        <w:rPr>
          <w:lang w:val="pt-BR"/>
        </w:rPr>
        <w:t>Obrigatório o preenchimento de todos os itens abaixo, ainda que não tenha ocorrido alterações na proposta originalmente apresentada na inscrição do projeto.</w:t>
      </w:r>
    </w:p>
    <w:p w14:paraId="569A2503" w14:textId="77777777" w:rsidR="005003FB" w:rsidRPr="0098040D" w:rsidRDefault="005003FB" w:rsidP="0067735C">
      <w:pPr>
        <w:pStyle w:val="Corpodetexto"/>
        <w:ind w:left="0"/>
        <w:rPr>
          <w:sz w:val="19"/>
          <w:lang w:val="pt-BR"/>
        </w:rPr>
      </w:pPr>
    </w:p>
    <w:p w14:paraId="728ABF0D" w14:textId="77777777" w:rsidR="005003FB" w:rsidRPr="0098040D" w:rsidRDefault="0068584B" w:rsidP="001C7DFF">
      <w:pPr>
        <w:pStyle w:val="PargrafodaLista"/>
        <w:numPr>
          <w:ilvl w:val="0"/>
          <w:numId w:val="1"/>
        </w:numPr>
        <w:tabs>
          <w:tab w:val="left" w:pos="929"/>
          <w:tab w:val="left" w:pos="930"/>
        </w:tabs>
        <w:ind w:right="0" w:hanging="36"/>
        <w:jc w:val="left"/>
        <w:rPr>
          <w:rFonts w:ascii="Times New Roman" w:hAnsi="Times New Roman"/>
          <w:sz w:val="20"/>
          <w:lang w:val="pt-BR"/>
        </w:rPr>
      </w:pPr>
      <w:r w:rsidRPr="0098040D">
        <w:rPr>
          <w:lang w:val="pt-BR"/>
        </w:rPr>
        <w:t>NÚMERO DO PROTOCOLO NO SISTEMA DE</w:t>
      </w:r>
      <w:r w:rsidRPr="0098040D">
        <w:rPr>
          <w:spacing w:val="-10"/>
          <w:lang w:val="pt-BR"/>
        </w:rPr>
        <w:t xml:space="preserve"> </w:t>
      </w:r>
      <w:r w:rsidRPr="0098040D">
        <w:rPr>
          <w:lang w:val="pt-BR"/>
        </w:rPr>
        <w:t>INSCRIÇÕES:</w:t>
      </w:r>
    </w:p>
    <w:p w14:paraId="4FD04331" w14:textId="77777777" w:rsidR="005003FB" w:rsidRPr="0098040D" w:rsidRDefault="005003FB" w:rsidP="0067735C">
      <w:pPr>
        <w:pStyle w:val="Corpodetexto"/>
        <w:ind w:left="0"/>
        <w:rPr>
          <w:sz w:val="20"/>
          <w:lang w:val="pt-BR"/>
        </w:rPr>
      </w:pPr>
    </w:p>
    <w:p w14:paraId="03AE972E" w14:textId="77777777" w:rsidR="005003FB" w:rsidRDefault="0068584B" w:rsidP="001C7DFF">
      <w:pPr>
        <w:pStyle w:val="PargrafodaLista"/>
        <w:numPr>
          <w:ilvl w:val="0"/>
          <w:numId w:val="1"/>
        </w:numPr>
        <w:tabs>
          <w:tab w:val="left" w:pos="929"/>
          <w:tab w:val="left" w:pos="930"/>
        </w:tabs>
        <w:ind w:right="0" w:hanging="36"/>
        <w:jc w:val="left"/>
        <w:rPr>
          <w:rFonts w:ascii="Times New Roman" w:hAnsi="Times New Roman"/>
          <w:sz w:val="20"/>
        </w:rPr>
      </w:pPr>
      <w:r>
        <w:t>CHAMADA</w:t>
      </w:r>
      <w:r>
        <w:rPr>
          <w:spacing w:val="-4"/>
        </w:rPr>
        <w:t xml:space="preserve"> </w:t>
      </w:r>
      <w:r>
        <w:t>PÚBLICA:</w:t>
      </w:r>
    </w:p>
    <w:p w14:paraId="5BEA7429" w14:textId="77777777" w:rsidR="005003FB" w:rsidRDefault="005003FB" w:rsidP="0067735C">
      <w:pPr>
        <w:pStyle w:val="Corpodetexto"/>
        <w:ind w:left="0"/>
        <w:rPr>
          <w:sz w:val="20"/>
        </w:rPr>
      </w:pPr>
    </w:p>
    <w:p w14:paraId="4C77286D" w14:textId="77777777" w:rsidR="005003FB" w:rsidRDefault="0068584B" w:rsidP="001C7DFF">
      <w:pPr>
        <w:pStyle w:val="PargrafodaLista"/>
        <w:numPr>
          <w:ilvl w:val="0"/>
          <w:numId w:val="1"/>
        </w:numPr>
        <w:tabs>
          <w:tab w:val="left" w:pos="929"/>
          <w:tab w:val="left" w:pos="930"/>
        </w:tabs>
        <w:ind w:right="0" w:hanging="36"/>
        <w:jc w:val="left"/>
        <w:rPr>
          <w:rFonts w:ascii="Times New Roman" w:hAnsi="Times New Roman"/>
          <w:sz w:val="20"/>
        </w:rPr>
      </w:pPr>
      <w:r>
        <w:t>TÍTULO DO</w:t>
      </w:r>
      <w:r>
        <w:rPr>
          <w:spacing w:val="-4"/>
        </w:rPr>
        <w:t xml:space="preserve"> </w:t>
      </w:r>
      <w:r>
        <w:t>PROJETO:</w:t>
      </w:r>
    </w:p>
    <w:p w14:paraId="1256CE25" w14:textId="77777777" w:rsidR="005003FB" w:rsidRDefault="005003FB" w:rsidP="0067735C">
      <w:pPr>
        <w:pStyle w:val="Corpodetexto"/>
        <w:ind w:left="0"/>
        <w:rPr>
          <w:sz w:val="20"/>
        </w:rPr>
      </w:pPr>
    </w:p>
    <w:p w14:paraId="272F0E2D" w14:textId="77777777" w:rsidR="005003FB" w:rsidRDefault="0068584B" w:rsidP="001C7DFF">
      <w:pPr>
        <w:pStyle w:val="PargrafodaLista"/>
        <w:numPr>
          <w:ilvl w:val="0"/>
          <w:numId w:val="1"/>
        </w:numPr>
        <w:tabs>
          <w:tab w:val="left" w:pos="929"/>
          <w:tab w:val="left" w:pos="930"/>
        </w:tabs>
        <w:ind w:right="0" w:hanging="36"/>
        <w:jc w:val="left"/>
        <w:rPr>
          <w:rFonts w:ascii="Times New Roman" w:hAnsi="Times New Roman"/>
          <w:sz w:val="20"/>
        </w:rPr>
      </w:pPr>
      <w:r>
        <w:t>MODALIDADE DE</w:t>
      </w:r>
      <w:r>
        <w:rPr>
          <w:spacing w:val="-5"/>
        </w:rPr>
        <w:t xml:space="preserve"> </w:t>
      </w:r>
      <w:r>
        <w:t>INSCRIÇÃO:</w:t>
      </w:r>
    </w:p>
    <w:p w14:paraId="533F98AE" w14:textId="77777777" w:rsidR="005003FB" w:rsidRDefault="005003FB" w:rsidP="0067735C">
      <w:pPr>
        <w:pStyle w:val="Corpodetexto"/>
        <w:ind w:left="0"/>
        <w:rPr>
          <w:sz w:val="20"/>
        </w:rPr>
      </w:pPr>
    </w:p>
    <w:p w14:paraId="49D13E3A" w14:textId="77777777" w:rsidR="005003FB" w:rsidRPr="0098040D" w:rsidRDefault="0068584B" w:rsidP="001C7DFF">
      <w:pPr>
        <w:pStyle w:val="PargrafodaLista"/>
        <w:numPr>
          <w:ilvl w:val="0"/>
          <w:numId w:val="1"/>
        </w:numPr>
        <w:tabs>
          <w:tab w:val="left" w:pos="929"/>
          <w:tab w:val="left" w:pos="930"/>
        </w:tabs>
        <w:ind w:right="0" w:hanging="36"/>
        <w:jc w:val="left"/>
        <w:rPr>
          <w:rFonts w:ascii="Times New Roman"/>
          <w:sz w:val="20"/>
          <w:lang w:val="pt-BR"/>
        </w:rPr>
      </w:pPr>
      <w:r w:rsidRPr="0098040D">
        <w:rPr>
          <w:lang w:val="pt-BR"/>
        </w:rPr>
        <w:t>SALIC (se for o</w:t>
      </w:r>
      <w:r w:rsidRPr="0098040D">
        <w:rPr>
          <w:spacing w:val="-6"/>
          <w:lang w:val="pt-BR"/>
        </w:rPr>
        <w:t xml:space="preserve"> </w:t>
      </w:r>
      <w:r w:rsidRPr="0098040D">
        <w:rPr>
          <w:lang w:val="pt-BR"/>
        </w:rPr>
        <w:t>caso):</w:t>
      </w:r>
    </w:p>
    <w:p w14:paraId="7B4D09F0" w14:textId="77777777" w:rsidR="005003FB" w:rsidRPr="0098040D" w:rsidRDefault="005003FB" w:rsidP="0067735C">
      <w:pPr>
        <w:pStyle w:val="Corpodetexto"/>
        <w:ind w:left="0"/>
        <w:rPr>
          <w:sz w:val="20"/>
          <w:lang w:val="pt-BR"/>
        </w:rPr>
      </w:pPr>
    </w:p>
    <w:p w14:paraId="55833858" w14:textId="77777777" w:rsidR="005003FB" w:rsidRDefault="0068584B" w:rsidP="001C7DFF">
      <w:pPr>
        <w:pStyle w:val="PargrafodaLista"/>
        <w:numPr>
          <w:ilvl w:val="0"/>
          <w:numId w:val="1"/>
        </w:numPr>
        <w:tabs>
          <w:tab w:val="left" w:pos="929"/>
          <w:tab w:val="left" w:pos="930"/>
        </w:tabs>
        <w:ind w:right="0" w:hanging="36"/>
        <w:jc w:val="left"/>
        <w:rPr>
          <w:rFonts w:ascii="Times New Roman"/>
          <w:sz w:val="20"/>
        </w:rPr>
      </w:pPr>
      <w:r>
        <w:t>PRODUTORA:</w:t>
      </w:r>
    </w:p>
    <w:p w14:paraId="2615610F" w14:textId="77777777" w:rsidR="005003FB" w:rsidRDefault="005003FB" w:rsidP="0067735C">
      <w:pPr>
        <w:pStyle w:val="Corpodetexto"/>
        <w:ind w:left="0"/>
        <w:rPr>
          <w:sz w:val="20"/>
        </w:rPr>
      </w:pPr>
    </w:p>
    <w:p w14:paraId="1D39552B" w14:textId="77777777" w:rsidR="005003FB" w:rsidRPr="0098040D" w:rsidRDefault="0068584B" w:rsidP="001C7DFF">
      <w:pPr>
        <w:pStyle w:val="PargrafodaLista"/>
        <w:numPr>
          <w:ilvl w:val="0"/>
          <w:numId w:val="1"/>
        </w:numPr>
        <w:tabs>
          <w:tab w:val="left" w:pos="929"/>
          <w:tab w:val="left" w:pos="930"/>
        </w:tabs>
        <w:ind w:right="0" w:hanging="36"/>
        <w:jc w:val="left"/>
        <w:rPr>
          <w:rFonts w:ascii="Times New Roman"/>
          <w:sz w:val="20"/>
          <w:lang w:val="pt-BR"/>
        </w:rPr>
      </w:pPr>
      <w:r w:rsidRPr="0098040D">
        <w:rPr>
          <w:lang w:val="pt-BR"/>
        </w:rPr>
        <w:t>DISTRIBUIDORA (se for o</w:t>
      </w:r>
      <w:r w:rsidRPr="0098040D">
        <w:rPr>
          <w:spacing w:val="-6"/>
          <w:lang w:val="pt-BR"/>
        </w:rPr>
        <w:t xml:space="preserve"> </w:t>
      </w:r>
      <w:r w:rsidRPr="0098040D">
        <w:rPr>
          <w:lang w:val="pt-BR"/>
        </w:rPr>
        <w:t>caso):</w:t>
      </w:r>
    </w:p>
    <w:p w14:paraId="3B85087F" w14:textId="77777777" w:rsidR="005003FB" w:rsidRPr="0098040D" w:rsidRDefault="005003FB" w:rsidP="0067735C">
      <w:pPr>
        <w:pStyle w:val="Corpodetexto"/>
        <w:ind w:left="0"/>
        <w:rPr>
          <w:sz w:val="20"/>
          <w:lang w:val="pt-BR"/>
        </w:rPr>
      </w:pPr>
    </w:p>
    <w:p w14:paraId="79A3BA9D" w14:textId="77777777" w:rsidR="005003FB" w:rsidRDefault="0068584B" w:rsidP="001C7DFF">
      <w:pPr>
        <w:pStyle w:val="PargrafodaLista"/>
        <w:numPr>
          <w:ilvl w:val="0"/>
          <w:numId w:val="1"/>
        </w:numPr>
        <w:tabs>
          <w:tab w:val="left" w:pos="929"/>
          <w:tab w:val="left" w:pos="930"/>
        </w:tabs>
        <w:ind w:right="0" w:hanging="36"/>
        <w:jc w:val="left"/>
        <w:rPr>
          <w:rFonts w:ascii="Times New Roman"/>
          <w:sz w:val="20"/>
        </w:rPr>
      </w:pPr>
      <w:r>
        <w:t>DIRETOR:</w:t>
      </w:r>
    </w:p>
    <w:p w14:paraId="193B0802" w14:textId="77777777" w:rsidR="005003FB" w:rsidRDefault="005003FB" w:rsidP="0067735C">
      <w:pPr>
        <w:pStyle w:val="Corpodetexto"/>
        <w:ind w:left="0"/>
        <w:rPr>
          <w:sz w:val="20"/>
        </w:rPr>
      </w:pPr>
    </w:p>
    <w:p w14:paraId="08AEE8A8" w14:textId="77777777" w:rsidR="005003FB" w:rsidRDefault="0068584B" w:rsidP="001C7DFF">
      <w:pPr>
        <w:pStyle w:val="PargrafodaLista"/>
        <w:numPr>
          <w:ilvl w:val="0"/>
          <w:numId w:val="1"/>
        </w:numPr>
        <w:tabs>
          <w:tab w:val="left" w:pos="929"/>
          <w:tab w:val="left" w:pos="930"/>
        </w:tabs>
        <w:ind w:right="0" w:hanging="36"/>
        <w:jc w:val="left"/>
        <w:rPr>
          <w:rFonts w:ascii="Times New Roman" w:hAnsi="Times New Roman"/>
          <w:sz w:val="20"/>
        </w:rPr>
      </w:pPr>
      <w:r>
        <w:t>CRONOGRAMA DE EXECUÇÃO</w:t>
      </w:r>
      <w:r>
        <w:rPr>
          <w:spacing w:val="-4"/>
        </w:rPr>
        <w:t xml:space="preserve"> </w:t>
      </w:r>
      <w:r>
        <w:t>FÍSICA:</w:t>
      </w:r>
    </w:p>
    <w:p w14:paraId="392023CA" w14:textId="77777777" w:rsidR="005003FB" w:rsidRDefault="005003FB" w:rsidP="0067735C">
      <w:pPr>
        <w:pStyle w:val="Corpodetexto"/>
        <w:ind w:left="0"/>
        <w:rPr>
          <w:sz w:val="11"/>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0"/>
        <w:gridCol w:w="2128"/>
        <w:gridCol w:w="2126"/>
      </w:tblGrid>
      <w:tr w:rsidR="005003FB" w14:paraId="3A4F5336" w14:textId="77777777">
        <w:trPr>
          <w:trHeight w:val="938"/>
        </w:trPr>
        <w:tc>
          <w:tcPr>
            <w:tcW w:w="4670" w:type="dxa"/>
          </w:tcPr>
          <w:p w14:paraId="2109BD0C" w14:textId="77777777" w:rsidR="005003FB" w:rsidRDefault="005003FB" w:rsidP="0067735C">
            <w:pPr>
              <w:pStyle w:val="TableParagraph"/>
              <w:spacing w:before="120"/>
              <w:rPr>
                <w:sz w:val="31"/>
              </w:rPr>
            </w:pPr>
          </w:p>
          <w:p w14:paraId="0DA645D6" w14:textId="77777777" w:rsidR="005003FB" w:rsidRDefault="0068584B" w:rsidP="0067735C">
            <w:pPr>
              <w:pStyle w:val="TableParagraph"/>
              <w:spacing w:before="120"/>
              <w:ind w:left="1358"/>
            </w:pPr>
            <w:r>
              <w:t>ETAPA - ESTIMATIVAS</w:t>
            </w:r>
          </w:p>
        </w:tc>
        <w:tc>
          <w:tcPr>
            <w:tcW w:w="2128" w:type="dxa"/>
          </w:tcPr>
          <w:p w14:paraId="3ED1D95E" w14:textId="77777777" w:rsidR="005003FB" w:rsidRDefault="0068584B" w:rsidP="0067735C">
            <w:pPr>
              <w:pStyle w:val="TableParagraph"/>
              <w:spacing w:before="120"/>
              <w:ind w:left="631" w:right="603" w:firstLine="182"/>
            </w:pPr>
            <w:r>
              <w:t>DATA DE INÍCIO</w:t>
            </w:r>
          </w:p>
        </w:tc>
        <w:tc>
          <w:tcPr>
            <w:tcW w:w="2126" w:type="dxa"/>
          </w:tcPr>
          <w:p w14:paraId="138CAE96" w14:textId="77777777" w:rsidR="005003FB" w:rsidRDefault="005003FB" w:rsidP="0067735C">
            <w:pPr>
              <w:pStyle w:val="TableParagraph"/>
              <w:spacing w:before="120"/>
              <w:rPr>
                <w:sz w:val="20"/>
              </w:rPr>
            </w:pPr>
          </w:p>
          <w:p w14:paraId="17127641" w14:textId="77777777" w:rsidR="005003FB" w:rsidRDefault="0068584B" w:rsidP="0067735C">
            <w:pPr>
              <w:pStyle w:val="TableParagraph"/>
              <w:spacing w:before="120"/>
              <w:ind w:left="298" w:right="267" w:firstLine="369"/>
            </w:pPr>
            <w:r>
              <w:t>DATA DE ENCERRAMENTO</w:t>
            </w:r>
          </w:p>
        </w:tc>
      </w:tr>
      <w:tr w:rsidR="005003FB" w14:paraId="26D466C6" w14:textId="77777777">
        <w:trPr>
          <w:trHeight w:val="546"/>
        </w:trPr>
        <w:tc>
          <w:tcPr>
            <w:tcW w:w="4670" w:type="dxa"/>
          </w:tcPr>
          <w:p w14:paraId="10380FEB" w14:textId="77777777" w:rsidR="005003FB" w:rsidRDefault="0068584B" w:rsidP="0067735C">
            <w:pPr>
              <w:pStyle w:val="TableParagraph"/>
              <w:spacing w:before="120"/>
              <w:ind w:left="79"/>
            </w:pPr>
            <w:r>
              <w:t>Desenvolvimento</w:t>
            </w:r>
          </w:p>
        </w:tc>
        <w:tc>
          <w:tcPr>
            <w:tcW w:w="2128" w:type="dxa"/>
          </w:tcPr>
          <w:p w14:paraId="51C760EB" w14:textId="77777777" w:rsidR="005003FB" w:rsidRDefault="0068584B" w:rsidP="0067735C">
            <w:pPr>
              <w:pStyle w:val="TableParagraph"/>
              <w:spacing w:before="120"/>
              <w:ind w:left="925" w:right="916"/>
              <w:jc w:val="center"/>
            </w:pPr>
            <w:r>
              <w:t>[  ]</w:t>
            </w:r>
          </w:p>
        </w:tc>
        <w:tc>
          <w:tcPr>
            <w:tcW w:w="2126" w:type="dxa"/>
          </w:tcPr>
          <w:p w14:paraId="68DDFA33" w14:textId="77777777" w:rsidR="005003FB" w:rsidRDefault="0068584B" w:rsidP="0067735C">
            <w:pPr>
              <w:pStyle w:val="TableParagraph"/>
              <w:spacing w:before="120"/>
              <w:ind w:left="946"/>
            </w:pPr>
            <w:r>
              <w:t>[ ]</w:t>
            </w:r>
          </w:p>
        </w:tc>
      </w:tr>
      <w:tr w:rsidR="005003FB" w14:paraId="530392E8" w14:textId="77777777">
        <w:trPr>
          <w:trHeight w:val="549"/>
        </w:trPr>
        <w:tc>
          <w:tcPr>
            <w:tcW w:w="4670" w:type="dxa"/>
          </w:tcPr>
          <w:p w14:paraId="3D777127" w14:textId="77777777" w:rsidR="005003FB" w:rsidRDefault="005003FB" w:rsidP="0067735C">
            <w:pPr>
              <w:pStyle w:val="TableParagraph"/>
              <w:spacing w:before="120"/>
              <w:rPr>
                <w:sz w:val="16"/>
              </w:rPr>
            </w:pPr>
          </w:p>
          <w:p w14:paraId="2A3CB9FD" w14:textId="77777777" w:rsidR="005003FB" w:rsidRDefault="0068584B" w:rsidP="0067735C">
            <w:pPr>
              <w:pStyle w:val="TableParagraph"/>
              <w:spacing w:before="120"/>
              <w:ind w:left="79"/>
            </w:pPr>
            <w:proofErr w:type="spellStart"/>
            <w:r>
              <w:t>Pré-produção</w:t>
            </w:r>
            <w:proofErr w:type="spellEnd"/>
          </w:p>
        </w:tc>
        <w:tc>
          <w:tcPr>
            <w:tcW w:w="2128" w:type="dxa"/>
          </w:tcPr>
          <w:p w14:paraId="76B7EA0F" w14:textId="77777777" w:rsidR="005003FB" w:rsidRDefault="005003FB" w:rsidP="0067735C">
            <w:pPr>
              <w:pStyle w:val="TableParagraph"/>
              <w:spacing w:before="120"/>
              <w:rPr>
                <w:sz w:val="16"/>
              </w:rPr>
            </w:pPr>
          </w:p>
          <w:p w14:paraId="089B48C6" w14:textId="77777777" w:rsidR="005003FB" w:rsidRDefault="0068584B" w:rsidP="0067735C">
            <w:pPr>
              <w:pStyle w:val="TableParagraph"/>
              <w:spacing w:before="120"/>
              <w:ind w:left="925" w:right="916"/>
              <w:jc w:val="center"/>
            </w:pPr>
            <w:r>
              <w:t>[  ]</w:t>
            </w:r>
          </w:p>
        </w:tc>
        <w:tc>
          <w:tcPr>
            <w:tcW w:w="2126" w:type="dxa"/>
          </w:tcPr>
          <w:p w14:paraId="48438934" w14:textId="77777777" w:rsidR="005003FB" w:rsidRDefault="005003FB" w:rsidP="0067735C">
            <w:pPr>
              <w:pStyle w:val="TableParagraph"/>
              <w:spacing w:before="120"/>
              <w:rPr>
                <w:sz w:val="16"/>
              </w:rPr>
            </w:pPr>
          </w:p>
          <w:p w14:paraId="61F36F59" w14:textId="77777777" w:rsidR="005003FB" w:rsidRDefault="0068584B" w:rsidP="0067735C">
            <w:pPr>
              <w:pStyle w:val="TableParagraph"/>
              <w:spacing w:before="120"/>
              <w:ind w:left="946"/>
            </w:pPr>
            <w:r>
              <w:t>[ ]</w:t>
            </w:r>
          </w:p>
        </w:tc>
      </w:tr>
      <w:tr w:rsidR="005003FB" w14:paraId="73905DDD" w14:textId="77777777">
        <w:trPr>
          <w:trHeight w:val="549"/>
        </w:trPr>
        <w:tc>
          <w:tcPr>
            <w:tcW w:w="4670" w:type="dxa"/>
          </w:tcPr>
          <w:p w14:paraId="4B27A57F" w14:textId="77777777" w:rsidR="005003FB" w:rsidRDefault="005003FB" w:rsidP="0067735C">
            <w:pPr>
              <w:pStyle w:val="TableParagraph"/>
              <w:spacing w:before="120"/>
              <w:rPr>
                <w:sz w:val="16"/>
              </w:rPr>
            </w:pPr>
          </w:p>
          <w:p w14:paraId="4B04E376" w14:textId="77777777" w:rsidR="005003FB" w:rsidRDefault="0068584B" w:rsidP="0067735C">
            <w:pPr>
              <w:pStyle w:val="TableParagraph"/>
              <w:spacing w:before="120"/>
              <w:ind w:left="79"/>
            </w:pPr>
            <w:r>
              <w:t>Produção/Filmagem</w:t>
            </w:r>
          </w:p>
        </w:tc>
        <w:tc>
          <w:tcPr>
            <w:tcW w:w="2128" w:type="dxa"/>
          </w:tcPr>
          <w:p w14:paraId="1596F60B" w14:textId="77777777" w:rsidR="005003FB" w:rsidRDefault="005003FB" w:rsidP="0067735C">
            <w:pPr>
              <w:pStyle w:val="TableParagraph"/>
              <w:spacing w:before="120"/>
              <w:rPr>
                <w:sz w:val="16"/>
              </w:rPr>
            </w:pPr>
          </w:p>
          <w:p w14:paraId="5B69C51C" w14:textId="77777777" w:rsidR="005003FB" w:rsidRDefault="0068584B" w:rsidP="0067735C">
            <w:pPr>
              <w:pStyle w:val="TableParagraph"/>
              <w:spacing w:before="120"/>
              <w:ind w:left="925" w:right="916"/>
              <w:jc w:val="center"/>
            </w:pPr>
            <w:r>
              <w:t>[  ]</w:t>
            </w:r>
          </w:p>
        </w:tc>
        <w:tc>
          <w:tcPr>
            <w:tcW w:w="2126" w:type="dxa"/>
          </w:tcPr>
          <w:p w14:paraId="03BB9718" w14:textId="77777777" w:rsidR="005003FB" w:rsidRDefault="005003FB" w:rsidP="0067735C">
            <w:pPr>
              <w:pStyle w:val="TableParagraph"/>
              <w:spacing w:before="120"/>
              <w:rPr>
                <w:sz w:val="16"/>
              </w:rPr>
            </w:pPr>
          </w:p>
          <w:p w14:paraId="4EA037FA" w14:textId="77777777" w:rsidR="005003FB" w:rsidRDefault="0068584B" w:rsidP="0067735C">
            <w:pPr>
              <w:pStyle w:val="TableParagraph"/>
              <w:spacing w:before="120"/>
              <w:ind w:left="946"/>
            </w:pPr>
            <w:r>
              <w:t>[ ]</w:t>
            </w:r>
          </w:p>
        </w:tc>
      </w:tr>
      <w:tr w:rsidR="005003FB" w14:paraId="6225EB3A" w14:textId="77777777">
        <w:trPr>
          <w:trHeight w:val="549"/>
        </w:trPr>
        <w:tc>
          <w:tcPr>
            <w:tcW w:w="4670" w:type="dxa"/>
          </w:tcPr>
          <w:p w14:paraId="046DE4A5" w14:textId="77777777" w:rsidR="005003FB" w:rsidRDefault="0068584B" w:rsidP="0067735C">
            <w:pPr>
              <w:pStyle w:val="TableParagraph"/>
              <w:spacing w:before="120"/>
              <w:ind w:left="79"/>
            </w:pPr>
            <w:proofErr w:type="spellStart"/>
            <w:r>
              <w:t>Finalização</w:t>
            </w:r>
            <w:proofErr w:type="spellEnd"/>
            <w:r>
              <w:t>/</w:t>
            </w:r>
            <w:proofErr w:type="spellStart"/>
            <w:r>
              <w:t>Pós-produção</w:t>
            </w:r>
            <w:proofErr w:type="spellEnd"/>
          </w:p>
        </w:tc>
        <w:tc>
          <w:tcPr>
            <w:tcW w:w="2128" w:type="dxa"/>
          </w:tcPr>
          <w:p w14:paraId="06E93D13" w14:textId="77777777" w:rsidR="005003FB" w:rsidRDefault="0068584B" w:rsidP="0067735C">
            <w:pPr>
              <w:pStyle w:val="TableParagraph"/>
              <w:spacing w:before="120"/>
              <w:ind w:left="924" w:right="917"/>
              <w:jc w:val="center"/>
            </w:pPr>
            <w:r>
              <w:t>[  ]</w:t>
            </w:r>
          </w:p>
        </w:tc>
        <w:tc>
          <w:tcPr>
            <w:tcW w:w="2126" w:type="dxa"/>
          </w:tcPr>
          <w:p w14:paraId="3CD8BF0B" w14:textId="77777777" w:rsidR="005003FB" w:rsidRDefault="0068584B" w:rsidP="0067735C">
            <w:pPr>
              <w:pStyle w:val="TableParagraph"/>
              <w:spacing w:before="120"/>
              <w:ind w:left="945"/>
            </w:pPr>
            <w:r>
              <w:t>[ ]</w:t>
            </w:r>
          </w:p>
        </w:tc>
      </w:tr>
      <w:tr w:rsidR="005003FB" w14:paraId="44162071" w14:textId="77777777">
        <w:trPr>
          <w:trHeight w:val="815"/>
        </w:trPr>
        <w:tc>
          <w:tcPr>
            <w:tcW w:w="4670" w:type="dxa"/>
          </w:tcPr>
          <w:p w14:paraId="63BDEEED" w14:textId="77777777" w:rsidR="005003FB" w:rsidRPr="0098040D" w:rsidRDefault="0068584B" w:rsidP="0067735C">
            <w:pPr>
              <w:pStyle w:val="TableParagraph"/>
              <w:spacing w:before="120"/>
              <w:ind w:left="79" w:right="531"/>
              <w:rPr>
                <w:lang w:val="pt-BR"/>
              </w:rPr>
            </w:pPr>
            <w:r w:rsidRPr="0098040D">
              <w:rPr>
                <w:lang w:val="pt-BR"/>
              </w:rPr>
              <w:t>Comercialização/Distribuição – Lançamento Comercial – Período de exploração comercial</w:t>
            </w:r>
          </w:p>
        </w:tc>
        <w:tc>
          <w:tcPr>
            <w:tcW w:w="2128" w:type="dxa"/>
          </w:tcPr>
          <w:p w14:paraId="0883F8A8" w14:textId="77777777" w:rsidR="005003FB" w:rsidRPr="0098040D" w:rsidRDefault="005003FB" w:rsidP="0067735C">
            <w:pPr>
              <w:pStyle w:val="TableParagraph"/>
              <w:spacing w:before="120"/>
              <w:rPr>
                <w:sz w:val="27"/>
                <w:lang w:val="pt-BR"/>
              </w:rPr>
            </w:pPr>
          </w:p>
          <w:p w14:paraId="49E6F07D" w14:textId="77777777" w:rsidR="005003FB" w:rsidRDefault="0068584B" w:rsidP="0067735C">
            <w:pPr>
              <w:pStyle w:val="TableParagraph"/>
              <w:spacing w:before="120"/>
              <w:ind w:left="925" w:right="916"/>
              <w:jc w:val="center"/>
            </w:pPr>
            <w:r>
              <w:t>[  ]</w:t>
            </w:r>
          </w:p>
        </w:tc>
        <w:tc>
          <w:tcPr>
            <w:tcW w:w="2126" w:type="dxa"/>
          </w:tcPr>
          <w:p w14:paraId="3BA4D2BD" w14:textId="77777777" w:rsidR="005003FB" w:rsidRDefault="005003FB" w:rsidP="0067735C">
            <w:pPr>
              <w:pStyle w:val="TableParagraph"/>
              <w:spacing w:before="120"/>
              <w:rPr>
                <w:sz w:val="27"/>
              </w:rPr>
            </w:pPr>
          </w:p>
          <w:p w14:paraId="3D3562A5" w14:textId="77777777" w:rsidR="005003FB" w:rsidRDefault="0068584B" w:rsidP="0067735C">
            <w:pPr>
              <w:pStyle w:val="TableParagraph"/>
              <w:spacing w:before="120"/>
              <w:ind w:left="946"/>
            </w:pPr>
            <w:r>
              <w:t>[ ]</w:t>
            </w:r>
          </w:p>
        </w:tc>
      </w:tr>
    </w:tbl>
    <w:p w14:paraId="1FE77A5A" w14:textId="30948707" w:rsidR="005003FB" w:rsidDel="00E10C5D" w:rsidRDefault="005003FB" w:rsidP="0067735C">
      <w:pPr>
        <w:spacing w:before="120"/>
        <w:rPr>
          <w:del w:id="4209" w:author="Elda Baggio" w:date="2018-12-05T16:23:00Z"/>
        </w:rPr>
        <w:sectPr w:rsidR="005003FB" w:rsidDel="00E10C5D">
          <w:headerReference w:type="default" r:id="rId11"/>
          <w:footerReference w:type="default" r:id="rId12"/>
          <w:pgSz w:w="11900" w:h="16840"/>
          <w:pgMar w:top="1860" w:right="800" w:bottom="960" w:left="1480" w:header="708" w:footer="697" w:gutter="0"/>
          <w:cols w:space="720"/>
        </w:sectPr>
      </w:pPr>
    </w:p>
    <w:p w14:paraId="0E4D865F" w14:textId="77777777" w:rsidR="005003FB" w:rsidRDefault="005003FB" w:rsidP="0067735C">
      <w:pPr>
        <w:pStyle w:val="Corpodetexto"/>
        <w:ind w:left="0"/>
        <w:rPr>
          <w:sz w:val="15"/>
        </w:rPr>
      </w:pPr>
    </w:p>
    <w:p w14:paraId="4F289C6A" w14:textId="77777777" w:rsidR="005003FB" w:rsidRDefault="0068584B" w:rsidP="001C7DFF">
      <w:pPr>
        <w:pStyle w:val="PargrafodaLista"/>
        <w:numPr>
          <w:ilvl w:val="0"/>
          <w:numId w:val="1"/>
        </w:numPr>
        <w:tabs>
          <w:tab w:val="left" w:pos="930"/>
        </w:tabs>
        <w:ind w:left="929" w:right="0" w:hanging="365"/>
        <w:jc w:val="left"/>
        <w:rPr>
          <w:rFonts w:ascii="Times New Roman" w:hAnsi="Times New Roman"/>
          <w:sz w:val="20"/>
        </w:rPr>
      </w:pPr>
      <w:r>
        <w:t>ORÇAMENTO DO</w:t>
      </w:r>
      <w:r>
        <w:rPr>
          <w:spacing w:val="-5"/>
        </w:rPr>
        <w:t xml:space="preserve"> </w:t>
      </w:r>
      <w:r>
        <w:t>PROJETO</w:t>
      </w:r>
    </w:p>
    <w:p w14:paraId="6405674C" w14:textId="77777777" w:rsidR="005003FB" w:rsidRDefault="005003FB" w:rsidP="0067735C">
      <w:pPr>
        <w:pStyle w:val="Corpodetexto"/>
        <w:ind w:left="0"/>
        <w:rPr>
          <w:sz w:val="20"/>
        </w:rPr>
      </w:pPr>
    </w:p>
    <w:p w14:paraId="3E58B1D1" w14:textId="77777777" w:rsidR="005003FB" w:rsidRDefault="005003FB" w:rsidP="0067735C">
      <w:pPr>
        <w:pStyle w:val="Corpodetexto"/>
        <w:ind w:left="0"/>
        <w:rPr>
          <w:sz w:val="12"/>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843"/>
        <w:gridCol w:w="1843"/>
        <w:gridCol w:w="2409"/>
      </w:tblGrid>
      <w:tr w:rsidR="005003FB" w14:paraId="6A0B9666" w14:textId="77777777">
        <w:trPr>
          <w:trHeight w:val="1084"/>
        </w:trPr>
        <w:tc>
          <w:tcPr>
            <w:tcW w:w="2834" w:type="dxa"/>
          </w:tcPr>
          <w:p w14:paraId="6BAA6548" w14:textId="77777777" w:rsidR="005003FB" w:rsidRDefault="0068584B" w:rsidP="0067735C">
            <w:pPr>
              <w:pStyle w:val="TableParagraph"/>
              <w:spacing w:before="120"/>
              <w:ind w:left="100" w:right="89"/>
              <w:jc w:val="center"/>
            </w:pPr>
            <w:r>
              <w:t>ITEM</w:t>
            </w:r>
          </w:p>
        </w:tc>
        <w:tc>
          <w:tcPr>
            <w:tcW w:w="1843" w:type="dxa"/>
          </w:tcPr>
          <w:p w14:paraId="02FC6A81" w14:textId="77777777" w:rsidR="005003FB" w:rsidRPr="0098040D" w:rsidRDefault="0068584B" w:rsidP="0067735C">
            <w:pPr>
              <w:pStyle w:val="TableParagraph"/>
              <w:spacing w:before="120"/>
              <w:ind w:left="141" w:right="117" w:firstLine="88"/>
              <w:rPr>
                <w:lang w:val="pt-BR"/>
              </w:rPr>
            </w:pPr>
            <w:r w:rsidRPr="0098040D">
              <w:rPr>
                <w:lang w:val="pt-BR"/>
              </w:rPr>
              <w:t>VALOR GLOBAL DO PROJETO (R$)</w:t>
            </w:r>
          </w:p>
        </w:tc>
        <w:tc>
          <w:tcPr>
            <w:tcW w:w="1843" w:type="dxa"/>
          </w:tcPr>
          <w:p w14:paraId="288E8758" w14:textId="77777777" w:rsidR="005003FB" w:rsidRPr="0098040D" w:rsidRDefault="0068584B" w:rsidP="0067735C">
            <w:pPr>
              <w:pStyle w:val="TableParagraph"/>
              <w:spacing w:before="120"/>
              <w:ind w:left="146" w:right="134"/>
              <w:jc w:val="center"/>
              <w:rPr>
                <w:lang w:val="pt-BR"/>
              </w:rPr>
            </w:pPr>
            <w:r w:rsidRPr="0098040D">
              <w:rPr>
                <w:lang w:val="pt-BR"/>
              </w:rPr>
              <w:t>VALOR DA PARTE BRASILEIRA (R$)</w:t>
            </w:r>
          </w:p>
          <w:p w14:paraId="7EEB0273" w14:textId="77777777" w:rsidR="005003FB" w:rsidRDefault="0068584B" w:rsidP="0067735C">
            <w:pPr>
              <w:pStyle w:val="TableParagraph"/>
              <w:spacing w:before="120"/>
              <w:ind w:left="144" w:right="134"/>
              <w:jc w:val="center"/>
            </w:pPr>
            <w:r>
              <w:t>(</w:t>
            </w:r>
            <w:proofErr w:type="spellStart"/>
            <w:r>
              <w:t>se</w:t>
            </w:r>
            <w:proofErr w:type="spellEnd"/>
            <w:r>
              <w:t xml:space="preserve"> for o </w:t>
            </w:r>
            <w:proofErr w:type="spellStart"/>
            <w:r>
              <w:t>caso</w:t>
            </w:r>
            <w:proofErr w:type="spellEnd"/>
            <w:r>
              <w:t>)</w:t>
            </w:r>
          </w:p>
        </w:tc>
        <w:tc>
          <w:tcPr>
            <w:tcW w:w="2409" w:type="dxa"/>
          </w:tcPr>
          <w:p w14:paraId="18C9F190" w14:textId="77777777" w:rsidR="005003FB" w:rsidRPr="0098040D" w:rsidRDefault="0068584B" w:rsidP="0067735C">
            <w:pPr>
              <w:pStyle w:val="TableParagraph"/>
              <w:spacing w:before="120"/>
              <w:ind w:left="214" w:right="201"/>
              <w:jc w:val="center"/>
              <w:rPr>
                <w:lang w:val="pt-BR"/>
              </w:rPr>
            </w:pPr>
            <w:r w:rsidRPr="0098040D">
              <w:rPr>
                <w:lang w:val="pt-BR"/>
              </w:rPr>
              <w:t>VALOR DA PARTE ESTRANGEIRA (R$) (se</w:t>
            </w:r>
          </w:p>
          <w:p w14:paraId="1644D77D" w14:textId="77777777" w:rsidR="005003FB" w:rsidRDefault="0068584B" w:rsidP="0067735C">
            <w:pPr>
              <w:pStyle w:val="TableParagraph"/>
              <w:spacing w:before="120"/>
              <w:ind w:left="212" w:right="201"/>
              <w:jc w:val="center"/>
            </w:pPr>
            <w:r>
              <w:t xml:space="preserve">for o </w:t>
            </w:r>
            <w:proofErr w:type="spellStart"/>
            <w:r>
              <w:t>caso</w:t>
            </w:r>
            <w:proofErr w:type="spellEnd"/>
            <w:r>
              <w:t>)</w:t>
            </w:r>
          </w:p>
        </w:tc>
      </w:tr>
      <w:tr w:rsidR="005003FB" w14:paraId="38744935" w14:textId="77777777">
        <w:trPr>
          <w:trHeight w:val="549"/>
        </w:trPr>
        <w:tc>
          <w:tcPr>
            <w:tcW w:w="2834" w:type="dxa"/>
          </w:tcPr>
          <w:p w14:paraId="5995A58A" w14:textId="77777777" w:rsidR="005003FB" w:rsidRDefault="005003FB" w:rsidP="0067735C">
            <w:pPr>
              <w:pStyle w:val="TableParagraph"/>
              <w:spacing w:before="120"/>
              <w:rPr>
                <w:sz w:val="16"/>
              </w:rPr>
            </w:pPr>
          </w:p>
          <w:p w14:paraId="5CFC7AD8" w14:textId="77777777" w:rsidR="005003FB" w:rsidRDefault="0068584B" w:rsidP="0067735C">
            <w:pPr>
              <w:pStyle w:val="TableParagraph"/>
              <w:spacing w:before="120"/>
              <w:ind w:left="100" w:right="89"/>
              <w:jc w:val="center"/>
            </w:pPr>
            <w:r>
              <w:t>Desenvolvimento do Projeto</w:t>
            </w:r>
          </w:p>
        </w:tc>
        <w:tc>
          <w:tcPr>
            <w:tcW w:w="1843" w:type="dxa"/>
          </w:tcPr>
          <w:p w14:paraId="5D0196E5" w14:textId="77777777" w:rsidR="005003FB" w:rsidRDefault="005003FB" w:rsidP="0067735C">
            <w:pPr>
              <w:pStyle w:val="TableParagraph"/>
              <w:spacing w:before="120"/>
              <w:rPr>
                <w:rFonts w:ascii="Times New Roman"/>
              </w:rPr>
            </w:pPr>
          </w:p>
        </w:tc>
        <w:tc>
          <w:tcPr>
            <w:tcW w:w="1843" w:type="dxa"/>
          </w:tcPr>
          <w:p w14:paraId="2106B4A6" w14:textId="77777777" w:rsidR="005003FB" w:rsidRDefault="005003FB" w:rsidP="0067735C">
            <w:pPr>
              <w:pStyle w:val="TableParagraph"/>
              <w:spacing w:before="120"/>
              <w:rPr>
                <w:rFonts w:ascii="Times New Roman"/>
              </w:rPr>
            </w:pPr>
          </w:p>
        </w:tc>
        <w:tc>
          <w:tcPr>
            <w:tcW w:w="2409" w:type="dxa"/>
          </w:tcPr>
          <w:p w14:paraId="194CF589" w14:textId="77777777" w:rsidR="005003FB" w:rsidRDefault="005003FB" w:rsidP="0067735C">
            <w:pPr>
              <w:pStyle w:val="TableParagraph"/>
              <w:spacing w:before="120"/>
              <w:rPr>
                <w:rFonts w:ascii="Times New Roman"/>
              </w:rPr>
            </w:pPr>
          </w:p>
        </w:tc>
      </w:tr>
      <w:tr w:rsidR="005003FB" w14:paraId="4DE0F51E" w14:textId="77777777">
        <w:trPr>
          <w:trHeight w:val="549"/>
        </w:trPr>
        <w:tc>
          <w:tcPr>
            <w:tcW w:w="2834" w:type="dxa"/>
          </w:tcPr>
          <w:p w14:paraId="6029582F" w14:textId="77777777" w:rsidR="005003FB" w:rsidRDefault="005003FB" w:rsidP="0067735C">
            <w:pPr>
              <w:pStyle w:val="TableParagraph"/>
              <w:spacing w:before="120"/>
              <w:rPr>
                <w:sz w:val="16"/>
              </w:rPr>
            </w:pPr>
          </w:p>
          <w:p w14:paraId="2D28EC6D" w14:textId="77777777" w:rsidR="005003FB" w:rsidRDefault="0068584B" w:rsidP="0067735C">
            <w:pPr>
              <w:pStyle w:val="TableParagraph"/>
              <w:spacing w:before="120"/>
              <w:ind w:left="100" w:right="89"/>
              <w:jc w:val="center"/>
            </w:pPr>
            <w:proofErr w:type="spellStart"/>
            <w:r>
              <w:t>Pré-produção</w:t>
            </w:r>
            <w:proofErr w:type="spellEnd"/>
          </w:p>
        </w:tc>
        <w:tc>
          <w:tcPr>
            <w:tcW w:w="1843" w:type="dxa"/>
          </w:tcPr>
          <w:p w14:paraId="1602D3E9" w14:textId="77777777" w:rsidR="005003FB" w:rsidRDefault="005003FB" w:rsidP="0067735C">
            <w:pPr>
              <w:pStyle w:val="TableParagraph"/>
              <w:spacing w:before="120"/>
              <w:rPr>
                <w:rFonts w:ascii="Times New Roman"/>
              </w:rPr>
            </w:pPr>
          </w:p>
        </w:tc>
        <w:tc>
          <w:tcPr>
            <w:tcW w:w="1843" w:type="dxa"/>
          </w:tcPr>
          <w:p w14:paraId="058861F9" w14:textId="77777777" w:rsidR="005003FB" w:rsidRDefault="005003FB" w:rsidP="0067735C">
            <w:pPr>
              <w:pStyle w:val="TableParagraph"/>
              <w:spacing w:before="120"/>
              <w:rPr>
                <w:rFonts w:ascii="Times New Roman"/>
              </w:rPr>
            </w:pPr>
          </w:p>
        </w:tc>
        <w:tc>
          <w:tcPr>
            <w:tcW w:w="2409" w:type="dxa"/>
          </w:tcPr>
          <w:p w14:paraId="5C233624" w14:textId="77777777" w:rsidR="005003FB" w:rsidRDefault="005003FB" w:rsidP="0067735C">
            <w:pPr>
              <w:pStyle w:val="TableParagraph"/>
              <w:spacing w:before="120"/>
              <w:rPr>
                <w:rFonts w:ascii="Times New Roman"/>
              </w:rPr>
            </w:pPr>
          </w:p>
        </w:tc>
      </w:tr>
      <w:tr w:rsidR="005003FB" w14:paraId="44857958" w14:textId="77777777">
        <w:trPr>
          <w:trHeight w:val="549"/>
        </w:trPr>
        <w:tc>
          <w:tcPr>
            <w:tcW w:w="2834" w:type="dxa"/>
          </w:tcPr>
          <w:p w14:paraId="4A286B45" w14:textId="77777777" w:rsidR="005003FB" w:rsidRDefault="0068584B" w:rsidP="0067735C">
            <w:pPr>
              <w:pStyle w:val="TableParagraph"/>
              <w:spacing w:before="120"/>
              <w:ind w:left="100" w:right="89"/>
              <w:jc w:val="center"/>
            </w:pPr>
            <w:r>
              <w:t>Produção</w:t>
            </w:r>
          </w:p>
        </w:tc>
        <w:tc>
          <w:tcPr>
            <w:tcW w:w="1843" w:type="dxa"/>
          </w:tcPr>
          <w:p w14:paraId="0BA81B13" w14:textId="77777777" w:rsidR="005003FB" w:rsidRDefault="005003FB" w:rsidP="0067735C">
            <w:pPr>
              <w:pStyle w:val="TableParagraph"/>
              <w:spacing w:before="120"/>
              <w:rPr>
                <w:rFonts w:ascii="Times New Roman"/>
              </w:rPr>
            </w:pPr>
          </w:p>
        </w:tc>
        <w:tc>
          <w:tcPr>
            <w:tcW w:w="1843" w:type="dxa"/>
          </w:tcPr>
          <w:p w14:paraId="4B2355AF" w14:textId="77777777" w:rsidR="005003FB" w:rsidRDefault="005003FB" w:rsidP="0067735C">
            <w:pPr>
              <w:pStyle w:val="TableParagraph"/>
              <w:spacing w:before="120"/>
              <w:rPr>
                <w:rFonts w:ascii="Times New Roman"/>
              </w:rPr>
            </w:pPr>
          </w:p>
        </w:tc>
        <w:tc>
          <w:tcPr>
            <w:tcW w:w="2409" w:type="dxa"/>
          </w:tcPr>
          <w:p w14:paraId="259AF3BE" w14:textId="77777777" w:rsidR="005003FB" w:rsidRDefault="005003FB" w:rsidP="0067735C">
            <w:pPr>
              <w:pStyle w:val="TableParagraph"/>
              <w:spacing w:before="120"/>
              <w:rPr>
                <w:rFonts w:ascii="Times New Roman"/>
              </w:rPr>
            </w:pPr>
          </w:p>
        </w:tc>
      </w:tr>
      <w:tr w:rsidR="005003FB" w14:paraId="5DE804F2" w14:textId="77777777">
        <w:trPr>
          <w:trHeight w:val="546"/>
        </w:trPr>
        <w:tc>
          <w:tcPr>
            <w:tcW w:w="2834" w:type="dxa"/>
          </w:tcPr>
          <w:p w14:paraId="4F8CFD15" w14:textId="77777777" w:rsidR="005003FB" w:rsidRDefault="0068584B" w:rsidP="0067735C">
            <w:pPr>
              <w:pStyle w:val="TableParagraph"/>
              <w:spacing w:before="120"/>
              <w:ind w:left="100" w:right="90"/>
              <w:jc w:val="center"/>
            </w:pPr>
            <w:proofErr w:type="spellStart"/>
            <w:r>
              <w:t>Pós-produção</w:t>
            </w:r>
            <w:proofErr w:type="spellEnd"/>
          </w:p>
        </w:tc>
        <w:tc>
          <w:tcPr>
            <w:tcW w:w="1843" w:type="dxa"/>
          </w:tcPr>
          <w:p w14:paraId="6ED5FFD8" w14:textId="77777777" w:rsidR="005003FB" w:rsidRDefault="005003FB" w:rsidP="0067735C">
            <w:pPr>
              <w:pStyle w:val="TableParagraph"/>
              <w:spacing w:before="120"/>
              <w:rPr>
                <w:rFonts w:ascii="Times New Roman"/>
              </w:rPr>
            </w:pPr>
          </w:p>
        </w:tc>
        <w:tc>
          <w:tcPr>
            <w:tcW w:w="1843" w:type="dxa"/>
          </w:tcPr>
          <w:p w14:paraId="22C4ECEB" w14:textId="77777777" w:rsidR="005003FB" w:rsidRDefault="005003FB" w:rsidP="0067735C">
            <w:pPr>
              <w:pStyle w:val="TableParagraph"/>
              <w:spacing w:before="120"/>
              <w:rPr>
                <w:rFonts w:ascii="Times New Roman"/>
              </w:rPr>
            </w:pPr>
          </w:p>
        </w:tc>
        <w:tc>
          <w:tcPr>
            <w:tcW w:w="2409" w:type="dxa"/>
          </w:tcPr>
          <w:p w14:paraId="77C1B920" w14:textId="77777777" w:rsidR="005003FB" w:rsidRDefault="005003FB" w:rsidP="0067735C">
            <w:pPr>
              <w:pStyle w:val="TableParagraph"/>
              <w:spacing w:before="120"/>
              <w:rPr>
                <w:rFonts w:ascii="Times New Roman"/>
              </w:rPr>
            </w:pPr>
          </w:p>
        </w:tc>
      </w:tr>
      <w:tr w:rsidR="005003FB" w:rsidRPr="0003293A" w14:paraId="388D2B55" w14:textId="77777777">
        <w:trPr>
          <w:trHeight w:val="818"/>
        </w:trPr>
        <w:tc>
          <w:tcPr>
            <w:tcW w:w="2834" w:type="dxa"/>
          </w:tcPr>
          <w:p w14:paraId="2912AFBA" w14:textId="77777777" w:rsidR="005003FB" w:rsidRPr="0098040D" w:rsidRDefault="005003FB" w:rsidP="0067735C">
            <w:pPr>
              <w:pStyle w:val="TableParagraph"/>
              <w:spacing w:before="120"/>
              <w:rPr>
                <w:sz w:val="16"/>
                <w:lang w:val="pt-BR"/>
              </w:rPr>
            </w:pPr>
          </w:p>
          <w:p w14:paraId="4CEC370E" w14:textId="77777777" w:rsidR="005003FB" w:rsidRPr="0098040D" w:rsidRDefault="0068584B" w:rsidP="0067735C">
            <w:pPr>
              <w:pStyle w:val="TableParagraph"/>
              <w:spacing w:before="120"/>
              <w:ind w:left="451" w:right="263" w:hanging="164"/>
              <w:rPr>
                <w:lang w:val="pt-BR"/>
              </w:rPr>
            </w:pPr>
            <w:r w:rsidRPr="0098040D">
              <w:rPr>
                <w:lang w:val="pt-BR"/>
              </w:rPr>
              <w:t>Despesas administrativas associadas ao projeto</w:t>
            </w:r>
          </w:p>
        </w:tc>
        <w:tc>
          <w:tcPr>
            <w:tcW w:w="1843" w:type="dxa"/>
          </w:tcPr>
          <w:p w14:paraId="1D08EEAD" w14:textId="77777777" w:rsidR="005003FB" w:rsidRPr="0098040D" w:rsidRDefault="005003FB" w:rsidP="0067735C">
            <w:pPr>
              <w:pStyle w:val="TableParagraph"/>
              <w:spacing w:before="120"/>
              <w:rPr>
                <w:rFonts w:ascii="Times New Roman"/>
                <w:lang w:val="pt-BR"/>
              </w:rPr>
            </w:pPr>
          </w:p>
        </w:tc>
        <w:tc>
          <w:tcPr>
            <w:tcW w:w="1843" w:type="dxa"/>
          </w:tcPr>
          <w:p w14:paraId="7AB92D79" w14:textId="77777777" w:rsidR="005003FB" w:rsidRPr="0098040D" w:rsidRDefault="005003FB" w:rsidP="0067735C">
            <w:pPr>
              <w:pStyle w:val="TableParagraph"/>
              <w:spacing w:before="120"/>
              <w:rPr>
                <w:rFonts w:ascii="Times New Roman"/>
                <w:lang w:val="pt-BR"/>
              </w:rPr>
            </w:pPr>
          </w:p>
        </w:tc>
        <w:tc>
          <w:tcPr>
            <w:tcW w:w="2409" w:type="dxa"/>
          </w:tcPr>
          <w:p w14:paraId="2D1277DD" w14:textId="77777777" w:rsidR="005003FB" w:rsidRPr="0098040D" w:rsidRDefault="005003FB" w:rsidP="0067735C">
            <w:pPr>
              <w:pStyle w:val="TableParagraph"/>
              <w:spacing w:before="120"/>
              <w:rPr>
                <w:rFonts w:ascii="Times New Roman"/>
                <w:lang w:val="pt-BR"/>
              </w:rPr>
            </w:pPr>
          </w:p>
        </w:tc>
      </w:tr>
      <w:tr w:rsidR="005003FB" w14:paraId="5FD49B5C" w14:textId="77777777">
        <w:trPr>
          <w:trHeight w:val="818"/>
        </w:trPr>
        <w:tc>
          <w:tcPr>
            <w:tcW w:w="2834" w:type="dxa"/>
          </w:tcPr>
          <w:p w14:paraId="1AC431C0" w14:textId="77777777" w:rsidR="005003FB" w:rsidRDefault="0068584B" w:rsidP="0067735C">
            <w:pPr>
              <w:pStyle w:val="TableParagraph"/>
              <w:spacing w:before="120"/>
              <w:ind w:left="892" w:right="88" w:hanging="778"/>
            </w:pPr>
            <w:r>
              <w:t>SUBTOTAL - ORÇAMENTO DE PRODUÇÃO</w:t>
            </w:r>
          </w:p>
        </w:tc>
        <w:tc>
          <w:tcPr>
            <w:tcW w:w="1843" w:type="dxa"/>
          </w:tcPr>
          <w:p w14:paraId="73B54C5E" w14:textId="77777777" w:rsidR="005003FB" w:rsidRDefault="005003FB" w:rsidP="0067735C">
            <w:pPr>
              <w:pStyle w:val="TableParagraph"/>
              <w:spacing w:before="120"/>
              <w:rPr>
                <w:rFonts w:ascii="Times New Roman"/>
              </w:rPr>
            </w:pPr>
          </w:p>
        </w:tc>
        <w:tc>
          <w:tcPr>
            <w:tcW w:w="1843" w:type="dxa"/>
          </w:tcPr>
          <w:p w14:paraId="0D3FA624" w14:textId="77777777" w:rsidR="005003FB" w:rsidRDefault="005003FB" w:rsidP="0067735C">
            <w:pPr>
              <w:pStyle w:val="TableParagraph"/>
              <w:spacing w:before="120"/>
              <w:rPr>
                <w:rFonts w:ascii="Times New Roman"/>
              </w:rPr>
            </w:pPr>
          </w:p>
        </w:tc>
        <w:tc>
          <w:tcPr>
            <w:tcW w:w="2409" w:type="dxa"/>
          </w:tcPr>
          <w:p w14:paraId="5DD56D72" w14:textId="77777777" w:rsidR="005003FB" w:rsidRDefault="005003FB" w:rsidP="0067735C">
            <w:pPr>
              <w:pStyle w:val="TableParagraph"/>
              <w:spacing w:before="120"/>
              <w:rPr>
                <w:rFonts w:ascii="Times New Roman"/>
              </w:rPr>
            </w:pPr>
          </w:p>
        </w:tc>
      </w:tr>
      <w:tr w:rsidR="005003FB" w14:paraId="64387A52" w14:textId="77777777">
        <w:trPr>
          <w:trHeight w:val="546"/>
        </w:trPr>
        <w:tc>
          <w:tcPr>
            <w:tcW w:w="2834" w:type="dxa"/>
          </w:tcPr>
          <w:p w14:paraId="7A58F64E" w14:textId="77777777" w:rsidR="005003FB" w:rsidRDefault="0068584B" w:rsidP="0067735C">
            <w:pPr>
              <w:pStyle w:val="TableParagraph"/>
              <w:spacing w:before="120"/>
              <w:ind w:left="99" w:right="91"/>
              <w:jc w:val="center"/>
            </w:pPr>
            <w:r>
              <w:t xml:space="preserve">Taxa de </w:t>
            </w:r>
            <w:proofErr w:type="spellStart"/>
            <w:r>
              <w:t>gerenciamento</w:t>
            </w:r>
            <w:proofErr w:type="spellEnd"/>
          </w:p>
        </w:tc>
        <w:tc>
          <w:tcPr>
            <w:tcW w:w="1843" w:type="dxa"/>
          </w:tcPr>
          <w:p w14:paraId="41EDFF07" w14:textId="77777777" w:rsidR="005003FB" w:rsidRDefault="005003FB" w:rsidP="0067735C">
            <w:pPr>
              <w:pStyle w:val="TableParagraph"/>
              <w:spacing w:before="120"/>
              <w:rPr>
                <w:rFonts w:ascii="Times New Roman"/>
              </w:rPr>
            </w:pPr>
          </w:p>
        </w:tc>
        <w:tc>
          <w:tcPr>
            <w:tcW w:w="1843" w:type="dxa"/>
          </w:tcPr>
          <w:p w14:paraId="625D9093" w14:textId="77777777" w:rsidR="005003FB" w:rsidRDefault="005003FB" w:rsidP="0067735C">
            <w:pPr>
              <w:pStyle w:val="TableParagraph"/>
              <w:spacing w:before="120"/>
              <w:rPr>
                <w:rFonts w:ascii="Times New Roman"/>
              </w:rPr>
            </w:pPr>
          </w:p>
        </w:tc>
        <w:tc>
          <w:tcPr>
            <w:tcW w:w="2409" w:type="dxa"/>
          </w:tcPr>
          <w:p w14:paraId="3A8039DC" w14:textId="77777777" w:rsidR="005003FB" w:rsidRDefault="005003FB" w:rsidP="0067735C">
            <w:pPr>
              <w:pStyle w:val="TableParagraph"/>
              <w:spacing w:before="120"/>
              <w:rPr>
                <w:rFonts w:ascii="Times New Roman"/>
              </w:rPr>
            </w:pPr>
          </w:p>
        </w:tc>
      </w:tr>
      <w:tr w:rsidR="005003FB" w:rsidRPr="0003293A" w14:paraId="747F472A" w14:textId="77777777">
        <w:trPr>
          <w:trHeight w:val="1355"/>
        </w:trPr>
        <w:tc>
          <w:tcPr>
            <w:tcW w:w="2834" w:type="dxa"/>
          </w:tcPr>
          <w:p w14:paraId="65B98DFA" w14:textId="77777777" w:rsidR="005003FB" w:rsidRPr="0098040D" w:rsidRDefault="005003FB" w:rsidP="0067735C">
            <w:pPr>
              <w:pStyle w:val="TableParagraph"/>
              <w:spacing w:before="120"/>
              <w:rPr>
                <w:sz w:val="16"/>
                <w:lang w:val="pt-BR"/>
              </w:rPr>
            </w:pPr>
          </w:p>
          <w:p w14:paraId="1A88A922" w14:textId="77777777" w:rsidR="005003FB" w:rsidRPr="0098040D" w:rsidRDefault="0068584B" w:rsidP="0067735C">
            <w:pPr>
              <w:pStyle w:val="TableParagraph"/>
              <w:spacing w:before="120"/>
              <w:ind w:left="515"/>
              <w:rPr>
                <w:lang w:val="pt-BR"/>
              </w:rPr>
            </w:pPr>
            <w:r w:rsidRPr="0098040D">
              <w:rPr>
                <w:lang w:val="pt-BR"/>
              </w:rPr>
              <w:t>SUBTOTAL DE ITENS</w:t>
            </w:r>
          </w:p>
          <w:p w14:paraId="07CD33C1" w14:textId="77777777" w:rsidR="005003FB" w:rsidRPr="0098040D" w:rsidRDefault="0068584B" w:rsidP="0067735C">
            <w:pPr>
              <w:pStyle w:val="TableParagraph"/>
              <w:spacing w:before="120"/>
              <w:ind w:left="100" w:right="91"/>
              <w:jc w:val="center"/>
              <w:rPr>
                <w:lang w:val="pt-BR"/>
              </w:rPr>
            </w:pPr>
            <w:r w:rsidRPr="0098040D">
              <w:rPr>
                <w:lang w:val="pt-BR"/>
              </w:rPr>
              <w:t>FINANCIÁVEIS (orçamento de produção + taxa de gerenciamento)</w:t>
            </w:r>
          </w:p>
        </w:tc>
        <w:tc>
          <w:tcPr>
            <w:tcW w:w="1843" w:type="dxa"/>
          </w:tcPr>
          <w:p w14:paraId="664721A4" w14:textId="77777777" w:rsidR="005003FB" w:rsidRPr="0098040D" w:rsidRDefault="005003FB" w:rsidP="0067735C">
            <w:pPr>
              <w:pStyle w:val="TableParagraph"/>
              <w:spacing w:before="120"/>
              <w:rPr>
                <w:rFonts w:ascii="Times New Roman"/>
                <w:lang w:val="pt-BR"/>
              </w:rPr>
            </w:pPr>
          </w:p>
        </w:tc>
        <w:tc>
          <w:tcPr>
            <w:tcW w:w="1843" w:type="dxa"/>
          </w:tcPr>
          <w:p w14:paraId="51E28910" w14:textId="77777777" w:rsidR="005003FB" w:rsidRPr="0098040D" w:rsidRDefault="005003FB" w:rsidP="0067735C">
            <w:pPr>
              <w:pStyle w:val="TableParagraph"/>
              <w:spacing w:before="120"/>
              <w:rPr>
                <w:rFonts w:ascii="Times New Roman"/>
                <w:lang w:val="pt-BR"/>
              </w:rPr>
            </w:pPr>
          </w:p>
        </w:tc>
        <w:tc>
          <w:tcPr>
            <w:tcW w:w="2409" w:type="dxa"/>
          </w:tcPr>
          <w:p w14:paraId="7AB107A5" w14:textId="77777777" w:rsidR="005003FB" w:rsidRPr="0098040D" w:rsidRDefault="005003FB" w:rsidP="0067735C">
            <w:pPr>
              <w:pStyle w:val="TableParagraph"/>
              <w:spacing w:before="120"/>
              <w:rPr>
                <w:rFonts w:ascii="Times New Roman"/>
                <w:lang w:val="pt-BR"/>
              </w:rPr>
            </w:pPr>
          </w:p>
        </w:tc>
      </w:tr>
      <w:tr w:rsidR="005003FB" w:rsidRPr="0003293A" w14:paraId="457331C0" w14:textId="77777777">
        <w:trPr>
          <w:trHeight w:val="815"/>
        </w:trPr>
        <w:tc>
          <w:tcPr>
            <w:tcW w:w="2834" w:type="dxa"/>
          </w:tcPr>
          <w:p w14:paraId="51DA0AC5" w14:textId="77777777" w:rsidR="005003FB" w:rsidRPr="0098040D" w:rsidRDefault="0068584B" w:rsidP="0067735C">
            <w:pPr>
              <w:pStyle w:val="TableParagraph"/>
              <w:spacing w:before="120"/>
              <w:ind w:left="191" w:right="165" w:firstLine="139"/>
              <w:rPr>
                <w:lang w:val="pt-BR"/>
              </w:rPr>
            </w:pPr>
            <w:r w:rsidRPr="0098040D">
              <w:rPr>
                <w:lang w:val="pt-BR"/>
              </w:rPr>
              <w:t>Taxa de agenciamento e colocação (Não financiável)</w:t>
            </w:r>
          </w:p>
        </w:tc>
        <w:tc>
          <w:tcPr>
            <w:tcW w:w="1843" w:type="dxa"/>
          </w:tcPr>
          <w:p w14:paraId="34DC12CA" w14:textId="77777777" w:rsidR="005003FB" w:rsidRPr="0098040D" w:rsidRDefault="005003FB" w:rsidP="0067735C">
            <w:pPr>
              <w:pStyle w:val="TableParagraph"/>
              <w:spacing w:before="120"/>
              <w:rPr>
                <w:rFonts w:ascii="Times New Roman"/>
                <w:lang w:val="pt-BR"/>
              </w:rPr>
            </w:pPr>
          </w:p>
        </w:tc>
        <w:tc>
          <w:tcPr>
            <w:tcW w:w="1843" w:type="dxa"/>
          </w:tcPr>
          <w:p w14:paraId="79C9A672" w14:textId="77777777" w:rsidR="005003FB" w:rsidRPr="0098040D" w:rsidRDefault="005003FB" w:rsidP="0067735C">
            <w:pPr>
              <w:pStyle w:val="TableParagraph"/>
              <w:spacing w:before="120"/>
              <w:rPr>
                <w:rFonts w:ascii="Times New Roman"/>
                <w:lang w:val="pt-BR"/>
              </w:rPr>
            </w:pPr>
          </w:p>
        </w:tc>
        <w:tc>
          <w:tcPr>
            <w:tcW w:w="2409" w:type="dxa"/>
          </w:tcPr>
          <w:p w14:paraId="4803662A" w14:textId="77777777" w:rsidR="005003FB" w:rsidRPr="0098040D" w:rsidRDefault="005003FB" w:rsidP="0067735C">
            <w:pPr>
              <w:pStyle w:val="TableParagraph"/>
              <w:spacing w:before="120"/>
              <w:rPr>
                <w:rFonts w:ascii="Times New Roman"/>
                <w:lang w:val="pt-BR"/>
              </w:rPr>
            </w:pPr>
          </w:p>
        </w:tc>
      </w:tr>
      <w:tr w:rsidR="005003FB" w:rsidRPr="0003293A" w14:paraId="616B232F" w14:textId="77777777">
        <w:trPr>
          <w:trHeight w:val="818"/>
        </w:trPr>
        <w:tc>
          <w:tcPr>
            <w:tcW w:w="2834" w:type="dxa"/>
          </w:tcPr>
          <w:p w14:paraId="6F485A14" w14:textId="77777777" w:rsidR="005003FB" w:rsidRPr="0098040D" w:rsidRDefault="005003FB" w:rsidP="0067735C">
            <w:pPr>
              <w:pStyle w:val="TableParagraph"/>
              <w:spacing w:before="120"/>
              <w:rPr>
                <w:sz w:val="16"/>
                <w:lang w:val="pt-BR"/>
              </w:rPr>
            </w:pPr>
          </w:p>
          <w:p w14:paraId="45B4AE79" w14:textId="77777777" w:rsidR="005003FB" w:rsidRPr="0098040D" w:rsidRDefault="0068584B" w:rsidP="0067735C">
            <w:pPr>
              <w:pStyle w:val="TableParagraph"/>
              <w:spacing w:before="120"/>
              <w:ind w:left="662" w:right="81" w:hanging="555"/>
              <w:rPr>
                <w:lang w:val="pt-BR"/>
              </w:rPr>
            </w:pPr>
            <w:r w:rsidRPr="0098040D">
              <w:rPr>
                <w:lang w:val="pt-BR"/>
              </w:rPr>
              <w:t>Comercialização e divulgação (Não financiável)</w:t>
            </w:r>
          </w:p>
        </w:tc>
        <w:tc>
          <w:tcPr>
            <w:tcW w:w="1843" w:type="dxa"/>
          </w:tcPr>
          <w:p w14:paraId="3F961F84" w14:textId="77777777" w:rsidR="005003FB" w:rsidRPr="0098040D" w:rsidRDefault="005003FB" w:rsidP="0067735C">
            <w:pPr>
              <w:pStyle w:val="TableParagraph"/>
              <w:spacing w:before="120"/>
              <w:rPr>
                <w:rFonts w:ascii="Times New Roman"/>
                <w:lang w:val="pt-BR"/>
              </w:rPr>
            </w:pPr>
          </w:p>
        </w:tc>
        <w:tc>
          <w:tcPr>
            <w:tcW w:w="1843" w:type="dxa"/>
          </w:tcPr>
          <w:p w14:paraId="7D43D055" w14:textId="77777777" w:rsidR="005003FB" w:rsidRPr="0098040D" w:rsidRDefault="005003FB" w:rsidP="0067735C">
            <w:pPr>
              <w:pStyle w:val="TableParagraph"/>
              <w:spacing w:before="120"/>
              <w:rPr>
                <w:rFonts w:ascii="Times New Roman"/>
                <w:lang w:val="pt-BR"/>
              </w:rPr>
            </w:pPr>
          </w:p>
        </w:tc>
        <w:tc>
          <w:tcPr>
            <w:tcW w:w="2409" w:type="dxa"/>
          </w:tcPr>
          <w:p w14:paraId="2D9C54BA" w14:textId="77777777" w:rsidR="005003FB" w:rsidRPr="0098040D" w:rsidRDefault="005003FB" w:rsidP="0067735C">
            <w:pPr>
              <w:pStyle w:val="TableParagraph"/>
              <w:spacing w:before="120"/>
              <w:rPr>
                <w:rFonts w:ascii="Times New Roman"/>
                <w:lang w:val="pt-BR"/>
              </w:rPr>
            </w:pPr>
          </w:p>
        </w:tc>
      </w:tr>
      <w:tr w:rsidR="005003FB" w14:paraId="1E5FA171" w14:textId="77777777">
        <w:trPr>
          <w:trHeight w:val="549"/>
        </w:trPr>
        <w:tc>
          <w:tcPr>
            <w:tcW w:w="2834" w:type="dxa"/>
          </w:tcPr>
          <w:p w14:paraId="6631A414" w14:textId="77777777" w:rsidR="005003FB" w:rsidRPr="0098040D" w:rsidRDefault="005003FB" w:rsidP="0067735C">
            <w:pPr>
              <w:pStyle w:val="TableParagraph"/>
              <w:spacing w:before="120"/>
              <w:rPr>
                <w:sz w:val="16"/>
                <w:lang w:val="pt-BR"/>
              </w:rPr>
            </w:pPr>
          </w:p>
          <w:p w14:paraId="19708396" w14:textId="77777777" w:rsidR="005003FB" w:rsidRDefault="0068584B" w:rsidP="0067735C">
            <w:pPr>
              <w:pStyle w:val="TableParagraph"/>
              <w:spacing w:before="120"/>
              <w:ind w:left="100" w:right="91"/>
              <w:jc w:val="center"/>
            </w:pPr>
            <w:r>
              <w:t>ORÇAMENTO TOTAL</w:t>
            </w:r>
          </w:p>
        </w:tc>
        <w:tc>
          <w:tcPr>
            <w:tcW w:w="1843" w:type="dxa"/>
          </w:tcPr>
          <w:p w14:paraId="0C74CFB0" w14:textId="77777777" w:rsidR="005003FB" w:rsidRDefault="005003FB" w:rsidP="0067735C">
            <w:pPr>
              <w:pStyle w:val="TableParagraph"/>
              <w:spacing w:before="120"/>
              <w:rPr>
                <w:rFonts w:ascii="Times New Roman"/>
              </w:rPr>
            </w:pPr>
          </w:p>
        </w:tc>
        <w:tc>
          <w:tcPr>
            <w:tcW w:w="1843" w:type="dxa"/>
          </w:tcPr>
          <w:p w14:paraId="78503D45" w14:textId="77777777" w:rsidR="005003FB" w:rsidRDefault="005003FB" w:rsidP="0067735C">
            <w:pPr>
              <w:pStyle w:val="TableParagraph"/>
              <w:spacing w:before="120"/>
              <w:rPr>
                <w:rFonts w:ascii="Times New Roman"/>
              </w:rPr>
            </w:pPr>
          </w:p>
        </w:tc>
        <w:tc>
          <w:tcPr>
            <w:tcW w:w="2409" w:type="dxa"/>
          </w:tcPr>
          <w:p w14:paraId="394B71F5" w14:textId="77777777" w:rsidR="005003FB" w:rsidRDefault="005003FB" w:rsidP="0067735C">
            <w:pPr>
              <w:pStyle w:val="TableParagraph"/>
              <w:spacing w:before="120"/>
              <w:rPr>
                <w:rFonts w:ascii="Times New Roman"/>
              </w:rPr>
            </w:pPr>
          </w:p>
        </w:tc>
      </w:tr>
    </w:tbl>
    <w:p w14:paraId="55C132EF" w14:textId="77777777" w:rsidR="005003FB" w:rsidRDefault="005003FB" w:rsidP="0067735C">
      <w:pPr>
        <w:pStyle w:val="Corpodetexto"/>
        <w:ind w:left="0"/>
      </w:pPr>
    </w:p>
    <w:p w14:paraId="78B31A8C" w14:textId="77777777" w:rsidR="005003FB" w:rsidRPr="0098040D" w:rsidRDefault="0068584B" w:rsidP="001C7DFF">
      <w:pPr>
        <w:pStyle w:val="PargrafodaLista"/>
        <w:numPr>
          <w:ilvl w:val="0"/>
          <w:numId w:val="1"/>
        </w:numPr>
        <w:tabs>
          <w:tab w:val="left" w:pos="942"/>
        </w:tabs>
        <w:ind w:left="941" w:right="0" w:hanging="360"/>
        <w:jc w:val="left"/>
        <w:rPr>
          <w:rFonts w:ascii="Times New Roman" w:hAnsi="Times New Roman"/>
          <w:sz w:val="20"/>
          <w:lang w:val="pt-BR"/>
        </w:rPr>
      </w:pPr>
      <w:r w:rsidRPr="0098040D">
        <w:rPr>
          <w:lang w:val="pt-BR"/>
        </w:rPr>
        <w:t>COMISSÃO DE DISTRIBUIÇÃO PREVISTA EM CONTRATO (se for o</w:t>
      </w:r>
      <w:r w:rsidRPr="0098040D">
        <w:rPr>
          <w:spacing w:val="-11"/>
          <w:lang w:val="pt-BR"/>
        </w:rPr>
        <w:t xml:space="preserve"> </w:t>
      </w:r>
      <w:r w:rsidRPr="0098040D">
        <w:rPr>
          <w:lang w:val="pt-BR"/>
        </w:rPr>
        <w:t>caso):</w:t>
      </w:r>
    </w:p>
    <w:p w14:paraId="0A0E75C2" w14:textId="6E8D4806" w:rsidR="005003FB" w:rsidRDefault="005003FB" w:rsidP="0067735C">
      <w:pPr>
        <w:pStyle w:val="Corpodetexto"/>
        <w:ind w:left="0"/>
        <w:rPr>
          <w:lang w:val="pt-BR"/>
        </w:rPr>
      </w:pPr>
    </w:p>
    <w:p w14:paraId="3D10FC53" w14:textId="669728BA" w:rsidR="00E06D55" w:rsidRDefault="00E06D55" w:rsidP="0067735C">
      <w:pPr>
        <w:pStyle w:val="Corpodetexto"/>
        <w:ind w:left="0"/>
        <w:rPr>
          <w:lang w:val="pt-BR"/>
        </w:rPr>
      </w:pPr>
    </w:p>
    <w:p w14:paraId="50024468" w14:textId="77777777" w:rsidR="00E06D55" w:rsidRPr="0098040D" w:rsidRDefault="00E06D55" w:rsidP="0067735C">
      <w:pPr>
        <w:pStyle w:val="Corpodetexto"/>
        <w:ind w:left="0"/>
        <w:rPr>
          <w:lang w:val="pt-BR"/>
        </w:rPr>
      </w:pPr>
    </w:p>
    <w:p w14:paraId="67C8418E" w14:textId="77777777" w:rsidR="005003FB" w:rsidRPr="0098040D" w:rsidRDefault="005003FB" w:rsidP="0067735C">
      <w:pPr>
        <w:pStyle w:val="Corpodetexto"/>
        <w:ind w:left="0"/>
        <w:rPr>
          <w:lang w:val="pt-BR"/>
        </w:rPr>
      </w:pPr>
    </w:p>
    <w:p w14:paraId="0887D9A1" w14:textId="77777777" w:rsidR="005003FB" w:rsidRPr="0098040D" w:rsidRDefault="005003FB" w:rsidP="0067735C">
      <w:pPr>
        <w:pStyle w:val="Corpodetexto"/>
        <w:ind w:left="0"/>
        <w:rPr>
          <w:sz w:val="29"/>
          <w:lang w:val="pt-BR"/>
        </w:rPr>
      </w:pPr>
    </w:p>
    <w:p w14:paraId="5EB49E53" w14:textId="77777777" w:rsidR="005003FB" w:rsidRDefault="0068584B" w:rsidP="001C7DFF">
      <w:pPr>
        <w:pStyle w:val="PargrafodaLista"/>
        <w:numPr>
          <w:ilvl w:val="0"/>
          <w:numId w:val="1"/>
        </w:numPr>
        <w:tabs>
          <w:tab w:val="left" w:pos="980"/>
        </w:tabs>
        <w:ind w:left="979" w:right="0" w:hanging="415"/>
        <w:jc w:val="left"/>
        <w:rPr>
          <w:rFonts w:ascii="Trebuchet MS"/>
          <w:sz w:val="20"/>
        </w:rPr>
      </w:pPr>
      <w:r>
        <w:t>PLANO DE</w:t>
      </w:r>
      <w:r>
        <w:rPr>
          <w:spacing w:val="-3"/>
        </w:rPr>
        <w:t xml:space="preserve"> </w:t>
      </w:r>
      <w:r>
        <w:t>FINANCIAMENTO:</w:t>
      </w:r>
    </w:p>
    <w:p w14:paraId="522AAFC4" w14:textId="77777777" w:rsidR="005003FB" w:rsidRDefault="005003FB" w:rsidP="0067735C">
      <w:pPr>
        <w:pStyle w:val="Corpodetexto"/>
        <w:ind w:left="0"/>
        <w:rPr>
          <w:sz w:val="16"/>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6"/>
        <w:gridCol w:w="1844"/>
        <w:gridCol w:w="2269"/>
      </w:tblGrid>
      <w:tr w:rsidR="005003FB" w14:paraId="1CDAA8F6" w14:textId="77777777">
        <w:trPr>
          <w:trHeight w:val="546"/>
        </w:trPr>
        <w:tc>
          <w:tcPr>
            <w:tcW w:w="4306" w:type="dxa"/>
          </w:tcPr>
          <w:p w14:paraId="4AA5D555" w14:textId="77777777" w:rsidR="005003FB" w:rsidRDefault="005003FB" w:rsidP="0067735C">
            <w:pPr>
              <w:pStyle w:val="TableParagraph"/>
              <w:spacing w:before="120"/>
              <w:rPr>
                <w:rFonts w:ascii="Times New Roman"/>
              </w:rPr>
            </w:pPr>
          </w:p>
        </w:tc>
        <w:tc>
          <w:tcPr>
            <w:tcW w:w="1844" w:type="dxa"/>
          </w:tcPr>
          <w:p w14:paraId="56F603A1" w14:textId="77777777" w:rsidR="005003FB" w:rsidRDefault="0068584B" w:rsidP="0067735C">
            <w:pPr>
              <w:pStyle w:val="TableParagraph"/>
              <w:spacing w:before="120"/>
              <w:ind w:left="393"/>
            </w:pPr>
            <w:r>
              <w:rPr>
                <w:w w:val="105"/>
              </w:rPr>
              <w:t>VALOR (R$)</w:t>
            </w:r>
          </w:p>
        </w:tc>
        <w:tc>
          <w:tcPr>
            <w:tcW w:w="2269" w:type="dxa"/>
          </w:tcPr>
          <w:p w14:paraId="36F62AF4" w14:textId="77777777" w:rsidR="005003FB" w:rsidRDefault="0068584B" w:rsidP="0067735C">
            <w:pPr>
              <w:pStyle w:val="TableParagraph"/>
              <w:spacing w:before="120"/>
              <w:ind w:left="94"/>
            </w:pPr>
            <w:r>
              <w:rPr>
                <w:w w:val="105"/>
              </w:rPr>
              <w:t>FONTE / OBSERVAÇÃO</w:t>
            </w:r>
          </w:p>
        </w:tc>
      </w:tr>
      <w:tr w:rsidR="005003FB" w14:paraId="564BAE46" w14:textId="77777777" w:rsidTr="00E06D55">
        <w:trPr>
          <w:trHeight w:val="495"/>
        </w:trPr>
        <w:tc>
          <w:tcPr>
            <w:tcW w:w="4306" w:type="dxa"/>
          </w:tcPr>
          <w:p w14:paraId="46B45796" w14:textId="77777777" w:rsidR="005003FB" w:rsidRDefault="0068584B" w:rsidP="0067735C">
            <w:pPr>
              <w:pStyle w:val="TableParagraph"/>
              <w:spacing w:before="120"/>
              <w:ind w:left="79"/>
            </w:pPr>
            <w:r>
              <w:t>Lei nº 8.685/93 - art 1º</w:t>
            </w:r>
          </w:p>
        </w:tc>
        <w:tc>
          <w:tcPr>
            <w:tcW w:w="1844" w:type="dxa"/>
          </w:tcPr>
          <w:p w14:paraId="0F90F87A" w14:textId="77777777" w:rsidR="005003FB" w:rsidRDefault="005003FB" w:rsidP="0067735C">
            <w:pPr>
              <w:pStyle w:val="TableParagraph"/>
              <w:spacing w:before="120"/>
              <w:rPr>
                <w:rFonts w:ascii="Times New Roman"/>
              </w:rPr>
            </w:pPr>
          </w:p>
        </w:tc>
        <w:tc>
          <w:tcPr>
            <w:tcW w:w="2269" w:type="dxa"/>
          </w:tcPr>
          <w:p w14:paraId="479911C6" w14:textId="77777777" w:rsidR="005003FB" w:rsidRDefault="005003FB" w:rsidP="0067735C">
            <w:pPr>
              <w:pStyle w:val="TableParagraph"/>
              <w:spacing w:before="120"/>
              <w:rPr>
                <w:rFonts w:ascii="Times New Roman"/>
              </w:rPr>
            </w:pPr>
          </w:p>
        </w:tc>
      </w:tr>
      <w:tr w:rsidR="00E06D55" w:rsidRPr="0003293A" w14:paraId="40C2072D" w14:textId="77777777" w:rsidTr="0087663B">
        <w:trPr>
          <w:trHeight w:val="683"/>
        </w:trPr>
        <w:tc>
          <w:tcPr>
            <w:tcW w:w="4306" w:type="dxa"/>
          </w:tcPr>
          <w:p w14:paraId="24D69B13" w14:textId="77777777" w:rsidR="00E06D55" w:rsidRPr="0098040D" w:rsidRDefault="00E06D55" w:rsidP="0087663B">
            <w:pPr>
              <w:pStyle w:val="TableParagraph"/>
              <w:spacing w:before="120"/>
              <w:ind w:left="79"/>
              <w:rPr>
                <w:lang w:val="pt-BR"/>
              </w:rPr>
            </w:pPr>
            <w:r w:rsidRPr="0098040D">
              <w:rPr>
                <w:lang w:val="pt-BR"/>
              </w:rPr>
              <w:t xml:space="preserve">Lei nº 8.685/93 - </w:t>
            </w:r>
            <w:proofErr w:type="spellStart"/>
            <w:r w:rsidRPr="0098040D">
              <w:rPr>
                <w:lang w:val="pt-BR"/>
              </w:rPr>
              <w:t>art</w:t>
            </w:r>
            <w:proofErr w:type="spellEnd"/>
            <w:r w:rsidRPr="0098040D">
              <w:rPr>
                <w:lang w:val="pt-BR"/>
              </w:rPr>
              <w:t xml:space="preserve"> 1º-A</w:t>
            </w:r>
          </w:p>
        </w:tc>
        <w:tc>
          <w:tcPr>
            <w:tcW w:w="1844" w:type="dxa"/>
          </w:tcPr>
          <w:p w14:paraId="5807FD8B" w14:textId="77777777" w:rsidR="00E06D55" w:rsidRPr="0098040D" w:rsidRDefault="00E06D55" w:rsidP="0087663B">
            <w:pPr>
              <w:pStyle w:val="TableParagraph"/>
              <w:spacing w:before="120"/>
              <w:rPr>
                <w:rFonts w:ascii="Times New Roman"/>
                <w:lang w:val="pt-BR"/>
              </w:rPr>
            </w:pPr>
          </w:p>
        </w:tc>
        <w:tc>
          <w:tcPr>
            <w:tcW w:w="2269" w:type="dxa"/>
          </w:tcPr>
          <w:p w14:paraId="4596AEF0" w14:textId="77777777" w:rsidR="00E06D55" w:rsidRPr="0098040D" w:rsidRDefault="00E06D55" w:rsidP="0087663B">
            <w:pPr>
              <w:pStyle w:val="TableParagraph"/>
              <w:spacing w:before="120"/>
              <w:rPr>
                <w:rFonts w:ascii="Times New Roman"/>
                <w:lang w:val="pt-BR"/>
              </w:rPr>
            </w:pPr>
          </w:p>
        </w:tc>
      </w:tr>
      <w:tr w:rsidR="00E06D55" w14:paraId="29346B06" w14:textId="77777777" w:rsidTr="0087663B">
        <w:trPr>
          <w:trHeight w:val="683"/>
        </w:trPr>
        <w:tc>
          <w:tcPr>
            <w:tcW w:w="4306" w:type="dxa"/>
          </w:tcPr>
          <w:p w14:paraId="6E9A28F4" w14:textId="77777777" w:rsidR="00E06D55" w:rsidRDefault="00E06D55" w:rsidP="0087663B">
            <w:pPr>
              <w:pStyle w:val="TableParagraph"/>
              <w:spacing w:before="120"/>
              <w:ind w:left="79"/>
            </w:pPr>
            <w:r>
              <w:t>Lei nº 8.685/93 - art 3º</w:t>
            </w:r>
          </w:p>
        </w:tc>
        <w:tc>
          <w:tcPr>
            <w:tcW w:w="1844" w:type="dxa"/>
          </w:tcPr>
          <w:p w14:paraId="2B221027" w14:textId="77777777" w:rsidR="00E06D55" w:rsidRDefault="00E06D55" w:rsidP="0087663B">
            <w:pPr>
              <w:pStyle w:val="TableParagraph"/>
              <w:spacing w:before="120"/>
              <w:rPr>
                <w:rFonts w:ascii="Times New Roman"/>
              </w:rPr>
            </w:pPr>
          </w:p>
        </w:tc>
        <w:tc>
          <w:tcPr>
            <w:tcW w:w="2269" w:type="dxa"/>
          </w:tcPr>
          <w:p w14:paraId="54D27737" w14:textId="77777777" w:rsidR="00E06D55" w:rsidRDefault="00E06D55" w:rsidP="0087663B">
            <w:pPr>
              <w:pStyle w:val="TableParagraph"/>
              <w:spacing w:before="120"/>
              <w:rPr>
                <w:rFonts w:ascii="Times New Roman"/>
              </w:rPr>
            </w:pPr>
          </w:p>
        </w:tc>
      </w:tr>
      <w:tr w:rsidR="00E06D55" w:rsidRPr="0003293A" w14:paraId="218E2655" w14:textId="77777777" w:rsidTr="0087663B">
        <w:trPr>
          <w:trHeight w:val="681"/>
        </w:trPr>
        <w:tc>
          <w:tcPr>
            <w:tcW w:w="4306" w:type="dxa"/>
          </w:tcPr>
          <w:p w14:paraId="5AFA8A30" w14:textId="77777777" w:rsidR="00E06D55" w:rsidRPr="0098040D" w:rsidRDefault="00E06D55" w:rsidP="0087663B">
            <w:pPr>
              <w:pStyle w:val="TableParagraph"/>
              <w:spacing w:before="120"/>
              <w:ind w:left="79"/>
              <w:rPr>
                <w:lang w:val="pt-BR"/>
              </w:rPr>
            </w:pPr>
            <w:r w:rsidRPr="0098040D">
              <w:rPr>
                <w:lang w:val="pt-BR"/>
              </w:rPr>
              <w:t xml:space="preserve">Lei nº 8.685/93 - </w:t>
            </w:r>
            <w:proofErr w:type="spellStart"/>
            <w:r w:rsidRPr="0098040D">
              <w:rPr>
                <w:lang w:val="pt-BR"/>
              </w:rPr>
              <w:t>art</w:t>
            </w:r>
            <w:proofErr w:type="spellEnd"/>
            <w:r w:rsidRPr="0098040D">
              <w:rPr>
                <w:lang w:val="pt-BR"/>
              </w:rPr>
              <w:t xml:space="preserve"> 3º-A</w:t>
            </w:r>
          </w:p>
        </w:tc>
        <w:tc>
          <w:tcPr>
            <w:tcW w:w="1844" w:type="dxa"/>
          </w:tcPr>
          <w:p w14:paraId="58943871" w14:textId="77777777" w:rsidR="00E06D55" w:rsidRPr="0098040D" w:rsidRDefault="00E06D55" w:rsidP="0087663B">
            <w:pPr>
              <w:pStyle w:val="TableParagraph"/>
              <w:spacing w:before="120"/>
              <w:rPr>
                <w:rFonts w:ascii="Times New Roman"/>
                <w:lang w:val="pt-BR"/>
              </w:rPr>
            </w:pPr>
          </w:p>
        </w:tc>
        <w:tc>
          <w:tcPr>
            <w:tcW w:w="2269" w:type="dxa"/>
          </w:tcPr>
          <w:p w14:paraId="49461B32" w14:textId="77777777" w:rsidR="00E06D55" w:rsidRPr="0098040D" w:rsidRDefault="00E06D55" w:rsidP="0087663B">
            <w:pPr>
              <w:pStyle w:val="TableParagraph"/>
              <w:spacing w:before="120"/>
              <w:rPr>
                <w:rFonts w:ascii="Times New Roman"/>
                <w:lang w:val="pt-BR"/>
              </w:rPr>
            </w:pPr>
          </w:p>
        </w:tc>
      </w:tr>
      <w:tr w:rsidR="00E06D55" w14:paraId="740BFB31" w14:textId="77777777" w:rsidTr="0087663B">
        <w:trPr>
          <w:trHeight w:val="408"/>
        </w:trPr>
        <w:tc>
          <w:tcPr>
            <w:tcW w:w="4306" w:type="dxa"/>
          </w:tcPr>
          <w:p w14:paraId="65614432" w14:textId="77777777" w:rsidR="00E06D55" w:rsidRDefault="00E06D55" w:rsidP="0087663B">
            <w:pPr>
              <w:pStyle w:val="TableParagraph"/>
              <w:spacing w:before="120"/>
              <w:ind w:left="79"/>
            </w:pPr>
            <w:r>
              <w:t>MP 2.228-1/01 – art 41</w:t>
            </w:r>
          </w:p>
        </w:tc>
        <w:tc>
          <w:tcPr>
            <w:tcW w:w="1844" w:type="dxa"/>
          </w:tcPr>
          <w:p w14:paraId="5F8230A4" w14:textId="77777777" w:rsidR="00E06D55" w:rsidRDefault="00E06D55" w:rsidP="0087663B">
            <w:pPr>
              <w:pStyle w:val="TableParagraph"/>
              <w:spacing w:before="120"/>
              <w:rPr>
                <w:rFonts w:ascii="Times New Roman"/>
              </w:rPr>
            </w:pPr>
          </w:p>
        </w:tc>
        <w:tc>
          <w:tcPr>
            <w:tcW w:w="2269" w:type="dxa"/>
          </w:tcPr>
          <w:p w14:paraId="2090F4CC" w14:textId="77777777" w:rsidR="00E06D55" w:rsidRDefault="00E06D55" w:rsidP="0087663B">
            <w:pPr>
              <w:pStyle w:val="TableParagraph"/>
              <w:spacing w:before="120"/>
              <w:rPr>
                <w:rFonts w:ascii="Times New Roman"/>
              </w:rPr>
            </w:pPr>
          </w:p>
        </w:tc>
      </w:tr>
      <w:tr w:rsidR="00E06D55" w14:paraId="3AB579C4" w14:textId="77777777" w:rsidTr="0087663B">
        <w:trPr>
          <w:trHeight w:val="683"/>
        </w:trPr>
        <w:tc>
          <w:tcPr>
            <w:tcW w:w="4306" w:type="dxa"/>
          </w:tcPr>
          <w:p w14:paraId="0AB072C7" w14:textId="77777777" w:rsidR="00E06D55" w:rsidRDefault="00E06D55" w:rsidP="0087663B">
            <w:pPr>
              <w:pStyle w:val="TableParagraph"/>
              <w:spacing w:before="120"/>
              <w:ind w:left="79"/>
            </w:pPr>
            <w:r>
              <w:t>Lei nº 8.313/91</w:t>
            </w:r>
          </w:p>
        </w:tc>
        <w:tc>
          <w:tcPr>
            <w:tcW w:w="1844" w:type="dxa"/>
          </w:tcPr>
          <w:p w14:paraId="2E2FE608" w14:textId="77777777" w:rsidR="00E06D55" w:rsidRDefault="00E06D55" w:rsidP="0087663B">
            <w:pPr>
              <w:pStyle w:val="TableParagraph"/>
              <w:spacing w:before="120"/>
              <w:rPr>
                <w:rFonts w:ascii="Times New Roman"/>
              </w:rPr>
            </w:pPr>
          </w:p>
        </w:tc>
        <w:tc>
          <w:tcPr>
            <w:tcW w:w="2269" w:type="dxa"/>
          </w:tcPr>
          <w:p w14:paraId="7E987B0C" w14:textId="77777777" w:rsidR="00E06D55" w:rsidRDefault="00E06D55" w:rsidP="0087663B">
            <w:pPr>
              <w:pStyle w:val="TableParagraph"/>
              <w:spacing w:before="120"/>
              <w:rPr>
                <w:rFonts w:ascii="Times New Roman"/>
              </w:rPr>
            </w:pPr>
          </w:p>
        </w:tc>
      </w:tr>
      <w:tr w:rsidR="00E06D55" w:rsidRPr="0003293A" w14:paraId="316D3E9C" w14:textId="77777777" w:rsidTr="0087663B">
        <w:trPr>
          <w:trHeight w:val="566"/>
        </w:trPr>
        <w:tc>
          <w:tcPr>
            <w:tcW w:w="4306" w:type="dxa"/>
          </w:tcPr>
          <w:p w14:paraId="5F0D1829" w14:textId="77777777" w:rsidR="00E06D55" w:rsidRPr="0098040D" w:rsidRDefault="00E06D55" w:rsidP="0087663B">
            <w:pPr>
              <w:pStyle w:val="TableParagraph"/>
              <w:spacing w:before="120"/>
              <w:ind w:left="79"/>
              <w:rPr>
                <w:lang w:val="pt-BR"/>
              </w:rPr>
            </w:pPr>
            <w:r w:rsidRPr="0098040D">
              <w:rPr>
                <w:lang w:val="pt-BR"/>
              </w:rPr>
              <w:t>Lei nº 10.179/01 (conversão de dívida)</w:t>
            </w:r>
          </w:p>
        </w:tc>
        <w:tc>
          <w:tcPr>
            <w:tcW w:w="1844" w:type="dxa"/>
          </w:tcPr>
          <w:p w14:paraId="1464D36F" w14:textId="77777777" w:rsidR="00E06D55" w:rsidRPr="0098040D" w:rsidRDefault="00E06D55" w:rsidP="0087663B">
            <w:pPr>
              <w:pStyle w:val="TableParagraph"/>
              <w:spacing w:before="120"/>
              <w:rPr>
                <w:rFonts w:ascii="Times New Roman"/>
                <w:lang w:val="pt-BR"/>
              </w:rPr>
            </w:pPr>
          </w:p>
        </w:tc>
        <w:tc>
          <w:tcPr>
            <w:tcW w:w="2269" w:type="dxa"/>
          </w:tcPr>
          <w:p w14:paraId="7B100A6F" w14:textId="77777777" w:rsidR="00E06D55" w:rsidRPr="0098040D" w:rsidRDefault="00E06D55" w:rsidP="0087663B">
            <w:pPr>
              <w:pStyle w:val="TableParagraph"/>
              <w:spacing w:before="120"/>
              <w:rPr>
                <w:rFonts w:ascii="Times New Roman"/>
                <w:lang w:val="pt-BR"/>
              </w:rPr>
            </w:pPr>
          </w:p>
        </w:tc>
      </w:tr>
      <w:tr w:rsidR="00E06D55" w14:paraId="61D91BC3" w14:textId="77777777" w:rsidTr="0087663B">
        <w:trPr>
          <w:trHeight w:val="434"/>
        </w:trPr>
        <w:tc>
          <w:tcPr>
            <w:tcW w:w="4306" w:type="dxa"/>
          </w:tcPr>
          <w:p w14:paraId="4707AAEE" w14:textId="77777777" w:rsidR="00E06D55" w:rsidRDefault="00E06D55" w:rsidP="0087663B">
            <w:pPr>
              <w:pStyle w:val="TableParagraph"/>
              <w:spacing w:before="120"/>
              <w:ind w:left="79"/>
            </w:pPr>
            <w:r>
              <w:t xml:space="preserve">Lei </w:t>
            </w:r>
            <w:proofErr w:type="spellStart"/>
            <w:r>
              <w:t>Estadual</w:t>
            </w:r>
            <w:proofErr w:type="spellEnd"/>
          </w:p>
        </w:tc>
        <w:tc>
          <w:tcPr>
            <w:tcW w:w="1844" w:type="dxa"/>
          </w:tcPr>
          <w:p w14:paraId="0C355883" w14:textId="77777777" w:rsidR="00E06D55" w:rsidRDefault="00E06D55" w:rsidP="0087663B">
            <w:pPr>
              <w:pStyle w:val="TableParagraph"/>
              <w:spacing w:before="120"/>
              <w:rPr>
                <w:rFonts w:ascii="Times New Roman"/>
              </w:rPr>
            </w:pPr>
          </w:p>
        </w:tc>
        <w:tc>
          <w:tcPr>
            <w:tcW w:w="2269" w:type="dxa"/>
          </w:tcPr>
          <w:p w14:paraId="75914A37" w14:textId="77777777" w:rsidR="00E06D55" w:rsidRDefault="00E06D55" w:rsidP="0087663B">
            <w:pPr>
              <w:pStyle w:val="TableParagraph"/>
              <w:spacing w:before="120"/>
              <w:rPr>
                <w:rFonts w:ascii="Times New Roman"/>
              </w:rPr>
            </w:pPr>
          </w:p>
        </w:tc>
      </w:tr>
      <w:tr w:rsidR="00E06D55" w14:paraId="5CD8DB5F" w14:textId="77777777" w:rsidTr="0087663B">
        <w:trPr>
          <w:trHeight w:val="444"/>
        </w:trPr>
        <w:tc>
          <w:tcPr>
            <w:tcW w:w="4306" w:type="dxa"/>
          </w:tcPr>
          <w:p w14:paraId="610AE460" w14:textId="77777777" w:rsidR="00E06D55" w:rsidRDefault="00E06D55" w:rsidP="0087663B">
            <w:pPr>
              <w:pStyle w:val="TableParagraph"/>
              <w:spacing w:before="120"/>
              <w:ind w:left="79"/>
            </w:pPr>
            <w:r>
              <w:t>Lei Municipal</w:t>
            </w:r>
          </w:p>
        </w:tc>
        <w:tc>
          <w:tcPr>
            <w:tcW w:w="1844" w:type="dxa"/>
          </w:tcPr>
          <w:p w14:paraId="79E81D39" w14:textId="77777777" w:rsidR="00E06D55" w:rsidRDefault="00E06D55" w:rsidP="0087663B">
            <w:pPr>
              <w:pStyle w:val="TableParagraph"/>
              <w:spacing w:before="120"/>
              <w:rPr>
                <w:rFonts w:ascii="Times New Roman"/>
              </w:rPr>
            </w:pPr>
          </w:p>
        </w:tc>
        <w:tc>
          <w:tcPr>
            <w:tcW w:w="2269" w:type="dxa"/>
          </w:tcPr>
          <w:p w14:paraId="58B6188E" w14:textId="77777777" w:rsidR="00E06D55" w:rsidRDefault="00E06D55" w:rsidP="0087663B">
            <w:pPr>
              <w:pStyle w:val="TableParagraph"/>
              <w:spacing w:before="120"/>
              <w:rPr>
                <w:rFonts w:ascii="Times New Roman"/>
              </w:rPr>
            </w:pPr>
          </w:p>
        </w:tc>
      </w:tr>
      <w:tr w:rsidR="00E06D55" w14:paraId="754E8B47" w14:textId="77777777" w:rsidTr="0087663B">
        <w:trPr>
          <w:trHeight w:val="468"/>
        </w:trPr>
        <w:tc>
          <w:tcPr>
            <w:tcW w:w="4306" w:type="dxa"/>
          </w:tcPr>
          <w:p w14:paraId="0664B8E9" w14:textId="77777777" w:rsidR="00E06D55" w:rsidRDefault="00E06D55" w:rsidP="0087663B">
            <w:pPr>
              <w:pStyle w:val="TableParagraph"/>
              <w:spacing w:before="120"/>
              <w:ind w:left="79"/>
            </w:pPr>
            <w:proofErr w:type="spellStart"/>
            <w:r>
              <w:t>Demais</w:t>
            </w:r>
            <w:proofErr w:type="spellEnd"/>
            <w:r>
              <w:t xml:space="preserve"> </w:t>
            </w:r>
            <w:proofErr w:type="spellStart"/>
            <w:r>
              <w:t>editais</w:t>
            </w:r>
            <w:proofErr w:type="spellEnd"/>
            <w:r>
              <w:t xml:space="preserve"> </w:t>
            </w:r>
            <w:proofErr w:type="spellStart"/>
            <w:r>
              <w:t>públicos</w:t>
            </w:r>
            <w:proofErr w:type="spellEnd"/>
          </w:p>
        </w:tc>
        <w:tc>
          <w:tcPr>
            <w:tcW w:w="1844" w:type="dxa"/>
          </w:tcPr>
          <w:p w14:paraId="61167D9D" w14:textId="77777777" w:rsidR="00E06D55" w:rsidRDefault="00E06D55" w:rsidP="0087663B">
            <w:pPr>
              <w:pStyle w:val="TableParagraph"/>
              <w:spacing w:before="120"/>
              <w:rPr>
                <w:rFonts w:ascii="Times New Roman"/>
              </w:rPr>
            </w:pPr>
          </w:p>
        </w:tc>
        <w:tc>
          <w:tcPr>
            <w:tcW w:w="2269" w:type="dxa"/>
          </w:tcPr>
          <w:p w14:paraId="36DDC800" w14:textId="77777777" w:rsidR="00E06D55" w:rsidRDefault="00E06D55" w:rsidP="0087663B">
            <w:pPr>
              <w:pStyle w:val="TableParagraph"/>
              <w:spacing w:before="120"/>
              <w:rPr>
                <w:rFonts w:ascii="Times New Roman"/>
              </w:rPr>
            </w:pPr>
          </w:p>
        </w:tc>
      </w:tr>
      <w:tr w:rsidR="00E06D55" w14:paraId="0D33D0B9" w14:textId="77777777" w:rsidTr="0087663B">
        <w:trPr>
          <w:trHeight w:val="492"/>
        </w:trPr>
        <w:tc>
          <w:tcPr>
            <w:tcW w:w="4306" w:type="dxa"/>
          </w:tcPr>
          <w:p w14:paraId="6142167B" w14:textId="77777777" w:rsidR="00E06D55" w:rsidRDefault="00E06D55" w:rsidP="0087663B">
            <w:pPr>
              <w:pStyle w:val="TableParagraph"/>
              <w:spacing w:before="120"/>
              <w:ind w:left="79"/>
            </w:pPr>
            <w:proofErr w:type="spellStart"/>
            <w:r>
              <w:t>Patrocínios</w:t>
            </w:r>
            <w:proofErr w:type="spellEnd"/>
            <w:r>
              <w:t xml:space="preserve"> </w:t>
            </w:r>
            <w:proofErr w:type="spellStart"/>
            <w:r>
              <w:t>não</w:t>
            </w:r>
            <w:proofErr w:type="spellEnd"/>
            <w:r>
              <w:t xml:space="preserve"> </w:t>
            </w:r>
            <w:proofErr w:type="spellStart"/>
            <w:r>
              <w:t>incentivados</w:t>
            </w:r>
            <w:proofErr w:type="spellEnd"/>
          </w:p>
        </w:tc>
        <w:tc>
          <w:tcPr>
            <w:tcW w:w="1844" w:type="dxa"/>
          </w:tcPr>
          <w:p w14:paraId="3F6557E8" w14:textId="77777777" w:rsidR="00E06D55" w:rsidRDefault="00E06D55" w:rsidP="0087663B">
            <w:pPr>
              <w:pStyle w:val="TableParagraph"/>
              <w:spacing w:before="120"/>
              <w:rPr>
                <w:rFonts w:ascii="Times New Roman"/>
              </w:rPr>
            </w:pPr>
          </w:p>
        </w:tc>
        <w:tc>
          <w:tcPr>
            <w:tcW w:w="2269" w:type="dxa"/>
          </w:tcPr>
          <w:p w14:paraId="2DEA3659" w14:textId="77777777" w:rsidR="00E06D55" w:rsidRDefault="00E06D55" w:rsidP="0087663B">
            <w:pPr>
              <w:pStyle w:val="TableParagraph"/>
              <w:spacing w:before="120"/>
              <w:rPr>
                <w:rFonts w:ascii="Times New Roman"/>
              </w:rPr>
            </w:pPr>
          </w:p>
        </w:tc>
      </w:tr>
      <w:tr w:rsidR="00E06D55" w14:paraId="1C6FEF2B" w14:textId="77777777" w:rsidTr="0087663B">
        <w:trPr>
          <w:trHeight w:val="502"/>
        </w:trPr>
        <w:tc>
          <w:tcPr>
            <w:tcW w:w="4306" w:type="dxa"/>
          </w:tcPr>
          <w:p w14:paraId="17DAFB43" w14:textId="77777777" w:rsidR="00E06D55" w:rsidRDefault="00E06D55" w:rsidP="0087663B">
            <w:pPr>
              <w:pStyle w:val="TableParagraph"/>
              <w:spacing w:before="120"/>
              <w:ind w:left="79"/>
            </w:pPr>
            <w:proofErr w:type="spellStart"/>
            <w:r>
              <w:t>Coprodutores</w:t>
            </w:r>
            <w:proofErr w:type="spellEnd"/>
            <w:r>
              <w:t xml:space="preserve"> </w:t>
            </w:r>
            <w:proofErr w:type="spellStart"/>
            <w:r>
              <w:t>nacionais</w:t>
            </w:r>
            <w:proofErr w:type="spellEnd"/>
          </w:p>
        </w:tc>
        <w:tc>
          <w:tcPr>
            <w:tcW w:w="1844" w:type="dxa"/>
          </w:tcPr>
          <w:p w14:paraId="46E5F9B4" w14:textId="77777777" w:rsidR="00E06D55" w:rsidRDefault="00E06D55" w:rsidP="0087663B">
            <w:pPr>
              <w:pStyle w:val="TableParagraph"/>
              <w:spacing w:before="120"/>
              <w:rPr>
                <w:rFonts w:ascii="Times New Roman"/>
              </w:rPr>
            </w:pPr>
          </w:p>
        </w:tc>
        <w:tc>
          <w:tcPr>
            <w:tcW w:w="2269" w:type="dxa"/>
          </w:tcPr>
          <w:p w14:paraId="7FA9495A" w14:textId="77777777" w:rsidR="00E06D55" w:rsidRDefault="00E06D55" w:rsidP="0087663B">
            <w:pPr>
              <w:pStyle w:val="TableParagraph"/>
              <w:spacing w:before="120"/>
              <w:rPr>
                <w:rFonts w:ascii="Times New Roman"/>
              </w:rPr>
            </w:pPr>
          </w:p>
        </w:tc>
      </w:tr>
      <w:tr w:rsidR="00E06D55" w14:paraId="3283636D" w14:textId="77777777" w:rsidTr="0087663B">
        <w:trPr>
          <w:trHeight w:val="526"/>
        </w:trPr>
        <w:tc>
          <w:tcPr>
            <w:tcW w:w="4306" w:type="dxa"/>
          </w:tcPr>
          <w:p w14:paraId="0D3706A3" w14:textId="77777777" w:rsidR="00E06D55" w:rsidRDefault="00E06D55" w:rsidP="0087663B">
            <w:pPr>
              <w:pStyle w:val="TableParagraph"/>
              <w:spacing w:before="120"/>
              <w:ind w:left="79"/>
            </w:pPr>
            <w:proofErr w:type="spellStart"/>
            <w:r>
              <w:t>Coprodutores</w:t>
            </w:r>
            <w:proofErr w:type="spellEnd"/>
            <w:r>
              <w:t xml:space="preserve"> </w:t>
            </w:r>
            <w:proofErr w:type="spellStart"/>
            <w:r>
              <w:t>Internacionais</w:t>
            </w:r>
            <w:proofErr w:type="spellEnd"/>
          </w:p>
        </w:tc>
        <w:tc>
          <w:tcPr>
            <w:tcW w:w="1844" w:type="dxa"/>
          </w:tcPr>
          <w:p w14:paraId="13064FAB" w14:textId="77777777" w:rsidR="00E06D55" w:rsidRDefault="00E06D55" w:rsidP="0087663B">
            <w:pPr>
              <w:pStyle w:val="TableParagraph"/>
              <w:spacing w:before="120"/>
              <w:rPr>
                <w:rFonts w:ascii="Times New Roman"/>
              </w:rPr>
            </w:pPr>
          </w:p>
        </w:tc>
        <w:tc>
          <w:tcPr>
            <w:tcW w:w="2269" w:type="dxa"/>
          </w:tcPr>
          <w:p w14:paraId="742B0C4A" w14:textId="77777777" w:rsidR="00E06D55" w:rsidRDefault="00E06D55" w:rsidP="0087663B">
            <w:pPr>
              <w:pStyle w:val="TableParagraph"/>
              <w:spacing w:before="120"/>
              <w:rPr>
                <w:rFonts w:ascii="Times New Roman"/>
              </w:rPr>
            </w:pPr>
          </w:p>
        </w:tc>
      </w:tr>
      <w:tr w:rsidR="00E06D55" w14:paraId="5C01A9AF" w14:textId="77777777" w:rsidTr="0087663B">
        <w:trPr>
          <w:trHeight w:val="536"/>
        </w:trPr>
        <w:tc>
          <w:tcPr>
            <w:tcW w:w="4306" w:type="dxa"/>
          </w:tcPr>
          <w:p w14:paraId="758A1FD7" w14:textId="77777777" w:rsidR="00E06D55" w:rsidRDefault="00E06D55" w:rsidP="0087663B">
            <w:pPr>
              <w:pStyle w:val="TableParagraph"/>
              <w:spacing w:before="120"/>
              <w:ind w:left="79"/>
            </w:pPr>
            <w:r>
              <w:t xml:space="preserve">Outros </w:t>
            </w:r>
            <w:proofErr w:type="spellStart"/>
            <w:r>
              <w:t>recursos</w:t>
            </w:r>
            <w:proofErr w:type="spellEnd"/>
            <w:r>
              <w:t xml:space="preserve"> </w:t>
            </w:r>
            <w:proofErr w:type="spellStart"/>
            <w:r>
              <w:t>nacionais</w:t>
            </w:r>
            <w:proofErr w:type="spellEnd"/>
          </w:p>
        </w:tc>
        <w:tc>
          <w:tcPr>
            <w:tcW w:w="1844" w:type="dxa"/>
          </w:tcPr>
          <w:p w14:paraId="4EF473BD" w14:textId="77777777" w:rsidR="00E06D55" w:rsidRDefault="00E06D55" w:rsidP="0087663B">
            <w:pPr>
              <w:pStyle w:val="TableParagraph"/>
              <w:spacing w:before="120"/>
              <w:rPr>
                <w:rFonts w:ascii="Times New Roman"/>
              </w:rPr>
            </w:pPr>
          </w:p>
        </w:tc>
        <w:tc>
          <w:tcPr>
            <w:tcW w:w="2269" w:type="dxa"/>
          </w:tcPr>
          <w:p w14:paraId="13090496" w14:textId="77777777" w:rsidR="00E06D55" w:rsidRDefault="00E06D55" w:rsidP="0087663B">
            <w:pPr>
              <w:pStyle w:val="TableParagraph"/>
              <w:spacing w:before="120"/>
              <w:rPr>
                <w:rFonts w:ascii="Times New Roman"/>
              </w:rPr>
            </w:pPr>
          </w:p>
        </w:tc>
      </w:tr>
      <w:tr w:rsidR="00E06D55" w14:paraId="0B8AF92D" w14:textId="77777777" w:rsidTr="0087663B">
        <w:trPr>
          <w:trHeight w:val="403"/>
        </w:trPr>
        <w:tc>
          <w:tcPr>
            <w:tcW w:w="4306" w:type="dxa"/>
          </w:tcPr>
          <w:p w14:paraId="46D78B72" w14:textId="77777777" w:rsidR="00E06D55" w:rsidRDefault="00E06D55" w:rsidP="0087663B">
            <w:pPr>
              <w:pStyle w:val="TableParagraph"/>
              <w:spacing w:before="120"/>
              <w:ind w:left="79"/>
            </w:pPr>
            <w:r>
              <w:t xml:space="preserve">Outros </w:t>
            </w:r>
            <w:proofErr w:type="spellStart"/>
            <w:r>
              <w:t>recursos</w:t>
            </w:r>
            <w:proofErr w:type="spellEnd"/>
            <w:r>
              <w:t xml:space="preserve"> </w:t>
            </w:r>
            <w:proofErr w:type="spellStart"/>
            <w:r>
              <w:t>internacionais</w:t>
            </w:r>
            <w:proofErr w:type="spellEnd"/>
          </w:p>
        </w:tc>
        <w:tc>
          <w:tcPr>
            <w:tcW w:w="1844" w:type="dxa"/>
          </w:tcPr>
          <w:p w14:paraId="560D6B54" w14:textId="77777777" w:rsidR="00E06D55" w:rsidRDefault="00E06D55" w:rsidP="0087663B">
            <w:pPr>
              <w:pStyle w:val="TableParagraph"/>
              <w:spacing w:before="120"/>
              <w:rPr>
                <w:rFonts w:ascii="Times New Roman"/>
              </w:rPr>
            </w:pPr>
          </w:p>
        </w:tc>
        <w:tc>
          <w:tcPr>
            <w:tcW w:w="2269" w:type="dxa"/>
          </w:tcPr>
          <w:p w14:paraId="5BDB6A54" w14:textId="77777777" w:rsidR="00E06D55" w:rsidRDefault="00E06D55" w:rsidP="0087663B">
            <w:pPr>
              <w:pStyle w:val="TableParagraph"/>
              <w:spacing w:before="120"/>
              <w:rPr>
                <w:rFonts w:ascii="Times New Roman"/>
              </w:rPr>
            </w:pPr>
          </w:p>
        </w:tc>
      </w:tr>
      <w:tr w:rsidR="00E06D55" w14:paraId="50535692" w14:textId="77777777" w:rsidTr="0087663B">
        <w:trPr>
          <w:trHeight w:val="683"/>
        </w:trPr>
        <w:tc>
          <w:tcPr>
            <w:tcW w:w="4306" w:type="dxa"/>
          </w:tcPr>
          <w:p w14:paraId="6D85F2F6" w14:textId="77777777" w:rsidR="00E06D55" w:rsidRDefault="00E06D55" w:rsidP="0087663B">
            <w:pPr>
              <w:pStyle w:val="TableParagraph"/>
              <w:spacing w:before="120"/>
              <w:ind w:left="79"/>
            </w:pPr>
            <w:proofErr w:type="spellStart"/>
            <w:r>
              <w:t>Recursos</w:t>
            </w:r>
            <w:proofErr w:type="spellEnd"/>
            <w:r>
              <w:t xml:space="preserve"> </w:t>
            </w:r>
            <w:proofErr w:type="spellStart"/>
            <w:r>
              <w:t>próprios</w:t>
            </w:r>
            <w:proofErr w:type="spellEnd"/>
          </w:p>
        </w:tc>
        <w:tc>
          <w:tcPr>
            <w:tcW w:w="1844" w:type="dxa"/>
          </w:tcPr>
          <w:p w14:paraId="46C6A960" w14:textId="77777777" w:rsidR="00E06D55" w:rsidRDefault="00E06D55" w:rsidP="0087663B">
            <w:pPr>
              <w:pStyle w:val="TableParagraph"/>
              <w:spacing w:before="120"/>
              <w:rPr>
                <w:rFonts w:ascii="Times New Roman"/>
              </w:rPr>
            </w:pPr>
          </w:p>
        </w:tc>
        <w:tc>
          <w:tcPr>
            <w:tcW w:w="2269" w:type="dxa"/>
          </w:tcPr>
          <w:p w14:paraId="4E5C91D4" w14:textId="77777777" w:rsidR="00E06D55" w:rsidRDefault="00E06D55" w:rsidP="0087663B">
            <w:pPr>
              <w:pStyle w:val="TableParagraph"/>
              <w:spacing w:before="120"/>
              <w:rPr>
                <w:rFonts w:ascii="Times New Roman"/>
              </w:rPr>
            </w:pPr>
          </w:p>
        </w:tc>
      </w:tr>
      <w:tr w:rsidR="00E06D55" w14:paraId="5C92A741" w14:textId="77777777" w:rsidTr="0087663B">
        <w:trPr>
          <w:trHeight w:val="681"/>
        </w:trPr>
        <w:tc>
          <w:tcPr>
            <w:tcW w:w="4306" w:type="dxa"/>
          </w:tcPr>
          <w:p w14:paraId="282CEFBD" w14:textId="77777777" w:rsidR="00E06D55" w:rsidRDefault="00E06D55" w:rsidP="0087663B">
            <w:pPr>
              <w:pStyle w:val="TableParagraph"/>
              <w:spacing w:before="120"/>
              <w:ind w:left="79"/>
            </w:pPr>
            <w:r>
              <w:t xml:space="preserve">FSA - </w:t>
            </w:r>
            <w:proofErr w:type="spellStart"/>
            <w:r>
              <w:t>outras</w:t>
            </w:r>
            <w:proofErr w:type="spellEnd"/>
            <w:r>
              <w:t xml:space="preserve"> </w:t>
            </w:r>
            <w:proofErr w:type="spellStart"/>
            <w:r>
              <w:t>chamadas</w:t>
            </w:r>
            <w:proofErr w:type="spellEnd"/>
          </w:p>
        </w:tc>
        <w:tc>
          <w:tcPr>
            <w:tcW w:w="1844" w:type="dxa"/>
          </w:tcPr>
          <w:p w14:paraId="5EF5F130" w14:textId="77777777" w:rsidR="00E06D55" w:rsidRDefault="00E06D55" w:rsidP="0087663B">
            <w:pPr>
              <w:pStyle w:val="TableParagraph"/>
              <w:spacing w:before="120"/>
              <w:rPr>
                <w:rFonts w:ascii="Times New Roman"/>
              </w:rPr>
            </w:pPr>
          </w:p>
        </w:tc>
        <w:tc>
          <w:tcPr>
            <w:tcW w:w="2269" w:type="dxa"/>
          </w:tcPr>
          <w:p w14:paraId="1C329BE0" w14:textId="77777777" w:rsidR="00E06D55" w:rsidRDefault="00E06D55" w:rsidP="0087663B">
            <w:pPr>
              <w:pStyle w:val="TableParagraph"/>
              <w:spacing w:before="120"/>
              <w:rPr>
                <w:rFonts w:ascii="Times New Roman"/>
              </w:rPr>
            </w:pPr>
          </w:p>
        </w:tc>
      </w:tr>
      <w:tr w:rsidR="00E06D55" w14:paraId="3A75A9B5" w14:textId="77777777" w:rsidTr="0087663B">
        <w:trPr>
          <w:trHeight w:val="536"/>
        </w:trPr>
        <w:tc>
          <w:tcPr>
            <w:tcW w:w="4306" w:type="dxa"/>
          </w:tcPr>
          <w:p w14:paraId="01276260" w14:textId="77777777" w:rsidR="00E06D55" w:rsidRDefault="00E06D55" w:rsidP="0087663B">
            <w:pPr>
              <w:pStyle w:val="TableParagraph"/>
              <w:spacing w:before="120"/>
              <w:ind w:left="79"/>
            </w:pPr>
            <w:proofErr w:type="spellStart"/>
            <w:r>
              <w:t>Recursos</w:t>
            </w:r>
            <w:proofErr w:type="spellEnd"/>
            <w:r>
              <w:t xml:space="preserve"> </w:t>
            </w:r>
            <w:proofErr w:type="spellStart"/>
            <w:r>
              <w:t>Solicitado</w:t>
            </w:r>
            <w:proofErr w:type="spellEnd"/>
            <w:r>
              <w:t xml:space="preserve"> </w:t>
            </w:r>
            <w:proofErr w:type="spellStart"/>
            <w:r>
              <w:t>ao</w:t>
            </w:r>
            <w:proofErr w:type="spellEnd"/>
            <w:r>
              <w:t xml:space="preserve"> FSA</w:t>
            </w:r>
          </w:p>
        </w:tc>
        <w:tc>
          <w:tcPr>
            <w:tcW w:w="1844" w:type="dxa"/>
          </w:tcPr>
          <w:p w14:paraId="5EF5B6B8" w14:textId="77777777" w:rsidR="00E06D55" w:rsidRDefault="00E06D55" w:rsidP="0087663B">
            <w:pPr>
              <w:pStyle w:val="TableParagraph"/>
              <w:spacing w:before="120"/>
              <w:rPr>
                <w:rFonts w:ascii="Times New Roman"/>
              </w:rPr>
            </w:pPr>
          </w:p>
        </w:tc>
        <w:tc>
          <w:tcPr>
            <w:tcW w:w="2269" w:type="dxa"/>
          </w:tcPr>
          <w:p w14:paraId="136F9361" w14:textId="77777777" w:rsidR="00E06D55" w:rsidRDefault="00E06D55" w:rsidP="0087663B">
            <w:pPr>
              <w:pStyle w:val="TableParagraph"/>
              <w:spacing w:before="120"/>
              <w:rPr>
                <w:rFonts w:ascii="Times New Roman"/>
              </w:rPr>
            </w:pPr>
          </w:p>
        </w:tc>
      </w:tr>
      <w:tr w:rsidR="00E06D55" w:rsidRPr="0003293A" w14:paraId="3BE0E59F" w14:textId="77777777" w:rsidTr="0087663B">
        <w:trPr>
          <w:trHeight w:val="549"/>
        </w:trPr>
        <w:tc>
          <w:tcPr>
            <w:tcW w:w="4306" w:type="dxa"/>
          </w:tcPr>
          <w:p w14:paraId="4EFC6ACE" w14:textId="77777777" w:rsidR="00E06D55" w:rsidRPr="0098040D" w:rsidRDefault="00E06D55" w:rsidP="0087663B">
            <w:pPr>
              <w:pStyle w:val="TableParagraph"/>
              <w:spacing w:before="120"/>
              <w:ind w:left="79"/>
              <w:rPr>
                <w:lang w:val="pt-BR"/>
              </w:rPr>
            </w:pPr>
            <w:r w:rsidRPr="0098040D">
              <w:rPr>
                <w:lang w:val="pt-BR"/>
              </w:rPr>
              <w:t>TOTAL ESTRUTURA DE FINANCIAMENTO (R$)</w:t>
            </w:r>
          </w:p>
        </w:tc>
        <w:tc>
          <w:tcPr>
            <w:tcW w:w="1844" w:type="dxa"/>
          </w:tcPr>
          <w:p w14:paraId="449A49CF" w14:textId="77777777" w:rsidR="00E06D55" w:rsidRPr="0098040D" w:rsidRDefault="00E06D55" w:rsidP="0087663B">
            <w:pPr>
              <w:pStyle w:val="TableParagraph"/>
              <w:spacing w:before="120"/>
              <w:rPr>
                <w:rFonts w:ascii="Times New Roman"/>
                <w:lang w:val="pt-BR"/>
              </w:rPr>
            </w:pPr>
          </w:p>
        </w:tc>
        <w:tc>
          <w:tcPr>
            <w:tcW w:w="2269" w:type="dxa"/>
          </w:tcPr>
          <w:p w14:paraId="6E0E7665" w14:textId="77777777" w:rsidR="00E06D55" w:rsidRPr="0098040D" w:rsidRDefault="00E06D55" w:rsidP="0087663B">
            <w:pPr>
              <w:pStyle w:val="TableParagraph"/>
              <w:spacing w:before="120"/>
              <w:rPr>
                <w:rFonts w:ascii="Times New Roman"/>
                <w:lang w:val="pt-BR"/>
              </w:rPr>
            </w:pPr>
          </w:p>
        </w:tc>
      </w:tr>
    </w:tbl>
    <w:p w14:paraId="30698900" w14:textId="77777777" w:rsidR="005003FB" w:rsidRPr="00E06D55" w:rsidRDefault="005003FB" w:rsidP="0067735C">
      <w:pPr>
        <w:spacing w:before="120"/>
        <w:rPr>
          <w:rFonts w:ascii="Times New Roman"/>
          <w:lang w:val="pt-BR"/>
        </w:rPr>
        <w:sectPr w:rsidR="005003FB" w:rsidRPr="00E06D55">
          <w:pgSz w:w="11900" w:h="16840"/>
          <w:pgMar w:top="1860" w:right="800" w:bottom="960" w:left="1480" w:header="708" w:footer="697" w:gutter="0"/>
          <w:cols w:space="720"/>
        </w:sectPr>
      </w:pPr>
    </w:p>
    <w:p w14:paraId="5BB9891C" w14:textId="77777777" w:rsidR="005003FB" w:rsidRPr="00E06D55" w:rsidRDefault="005003FB" w:rsidP="0067735C">
      <w:pPr>
        <w:pStyle w:val="Corpodetexto"/>
        <w:ind w:left="0"/>
        <w:rPr>
          <w:rFonts w:ascii="Times New Roman"/>
          <w:sz w:val="29"/>
          <w:lang w:val="pt-BR"/>
        </w:rPr>
      </w:pPr>
    </w:p>
    <w:p w14:paraId="56B1FB49" w14:textId="77777777" w:rsidR="005003FB" w:rsidRPr="0098040D" w:rsidRDefault="005003FB" w:rsidP="0067735C">
      <w:pPr>
        <w:pStyle w:val="Corpodetexto"/>
        <w:ind w:left="0"/>
        <w:rPr>
          <w:rFonts w:ascii="Times New Roman"/>
          <w:sz w:val="15"/>
          <w:lang w:val="pt-BR"/>
        </w:rPr>
      </w:pPr>
    </w:p>
    <w:p w14:paraId="0502068D" w14:textId="77777777" w:rsidR="005003FB" w:rsidRPr="0098040D" w:rsidRDefault="0068584B" w:rsidP="001C7DFF">
      <w:pPr>
        <w:pStyle w:val="PargrafodaLista"/>
        <w:numPr>
          <w:ilvl w:val="0"/>
          <w:numId w:val="1"/>
        </w:numPr>
        <w:tabs>
          <w:tab w:val="left" w:pos="599"/>
        </w:tabs>
        <w:ind w:right="897" w:hanging="377"/>
        <w:jc w:val="left"/>
        <w:rPr>
          <w:rFonts w:ascii="Trebuchet MS" w:hAnsi="Trebuchet MS"/>
          <w:sz w:val="20"/>
          <w:lang w:val="pt-BR"/>
        </w:rPr>
      </w:pPr>
      <w:r w:rsidRPr="0098040D">
        <w:rPr>
          <w:lang w:val="pt-BR"/>
        </w:rPr>
        <w:t>COMPOSIÇÃO DE INVESTIMENTOS, CAPTAÇÕES, DOAÇÕES, APORTES E PATROCÍNIOS JÁ CONTRATADOS:</w:t>
      </w:r>
    </w:p>
    <w:p w14:paraId="39C1F955" w14:textId="77777777" w:rsidR="005003FB" w:rsidRPr="0098040D" w:rsidRDefault="005003FB" w:rsidP="0067735C">
      <w:pPr>
        <w:pStyle w:val="Corpodetexto"/>
        <w:ind w:left="0"/>
        <w:rPr>
          <w:sz w:val="10"/>
          <w:lang w:val="pt-BR"/>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3"/>
        <w:gridCol w:w="2549"/>
        <w:gridCol w:w="2931"/>
      </w:tblGrid>
      <w:tr w:rsidR="005003FB" w:rsidRPr="0003293A" w14:paraId="12255EB7" w14:textId="77777777">
        <w:trPr>
          <w:trHeight w:val="818"/>
        </w:trPr>
        <w:tc>
          <w:tcPr>
            <w:tcW w:w="3283" w:type="dxa"/>
          </w:tcPr>
          <w:p w14:paraId="61870EDD" w14:textId="77777777" w:rsidR="005003FB" w:rsidRDefault="0068584B" w:rsidP="0067735C">
            <w:pPr>
              <w:pStyle w:val="TableParagraph"/>
              <w:spacing w:before="120"/>
              <w:ind w:left="259"/>
            </w:pPr>
            <w:r>
              <w:t>FONTE EMPRESA/INSTITUIÇÃO</w:t>
            </w:r>
          </w:p>
        </w:tc>
        <w:tc>
          <w:tcPr>
            <w:tcW w:w="2549" w:type="dxa"/>
          </w:tcPr>
          <w:p w14:paraId="15521E16" w14:textId="77777777" w:rsidR="005003FB" w:rsidRDefault="0068584B" w:rsidP="0067735C">
            <w:pPr>
              <w:pStyle w:val="TableParagraph"/>
              <w:spacing w:before="120"/>
              <w:ind w:left="100"/>
            </w:pPr>
            <w:r>
              <w:t>VALOR CONTRATADO (R$)</w:t>
            </w:r>
          </w:p>
        </w:tc>
        <w:tc>
          <w:tcPr>
            <w:tcW w:w="2931" w:type="dxa"/>
          </w:tcPr>
          <w:p w14:paraId="0A58F7C1" w14:textId="77777777" w:rsidR="005003FB" w:rsidRPr="0098040D" w:rsidRDefault="0068584B" w:rsidP="0067735C">
            <w:pPr>
              <w:pStyle w:val="TableParagraph"/>
              <w:spacing w:before="120"/>
              <w:ind w:left="340" w:right="83" w:hanging="236"/>
              <w:rPr>
                <w:lang w:val="pt-BR"/>
              </w:rPr>
            </w:pPr>
            <w:r w:rsidRPr="0098040D">
              <w:rPr>
                <w:lang w:val="pt-BR"/>
              </w:rPr>
              <w:t>% CONTRATADO EM RELAÇÃO AOS ITENS FINANCIÁVEIS</w:t>
            </w:r>
          </w:p>
        </w:tc>
      </w:tr>
      <w:tr w:rsidR="005003FB" w:rsidRPr="0003293A" w14:paraId="2B344A46" w14:textId="77777777">
        <w:trPr>
          <w:trHeight w:val="546"/>
        </w:trPr>
        <w:tc>
          <w:tcPr>
            <w:tcW w:w="3283" w:type="dxa"/>
          </w:tcPr>
          <w:p w14:paraId="3EAF3D6A" w14:textId="77777777" w:rsidR="005003FB" w:rsidRPr="0098040D" w:rsidRDefault="005003FB" w:rsidP="0067735C">
            <w:pPr>
              <w:pStyle w:val="TableParagraph"/>
              <w:spacing w:before="120"/>
              <w:rPr>
                <w:rFonts w:ascii="Times New Roman"/>
                <w:lang w:val="pt-BR"/>
              </w:rPr>
            </w:pPr>
          </w:p>
        </w:tc>
        <w:tc>
          <w:tcPr>
            <w:tcW w:w="2549" w:type="dxa"/>
          </w:tcPr>
          <w:p w14:paraId="63D3E86B" w14:textId="77777777" w:rsidR="005003FB" w:rsidRPr="0098040D" w:rsidRDefault="005003FB" w:rsidP="0067735C">
            <w:pPr>
              <w:pStyle w:val="TableParagraph"/>
              <w:spacing w:before="120"/>
              <w:rPr>
                <w:rFonts w:ascii="Times New Roman"/>
                <w:lang w:val="pt-BR"/>
              </w:rPr>
            </w:pPr>
          </w:p>
        </w:tc>
        <w:tc>
          <w:tcPr>
            <w:tcW w:w="2931" w:type="dxa"/>
          </w:tcPr>
          <w:p w14:paraId="538833B3" w14:textId="77777777" w:rsidR="005003FB" w:rsidRPr="0098040D" w:rsidRDefault="005003FB" w:rsidP="0067735C">
            <w:pPr>
              <w:pStyle w:val="TableParagraph"/>
              <w:spacing w:before="120"/>
              <w:rPr>
                <w:rFonts w:ascii="Times New Roman"/>
                <w:lang w:val="pt-BR"/>
              </w:rPr>
            </w:pPr>
          </w:p>
        </w:tc>
      </w:tr>
      <w:tr w:rsidR="005003FB" w:rsidRPr="0003293A" w14:paraId="5F6C8445" w14:textId="77777777">
        <w:trPr>
          <w:trHeight w:val="549"/>
        </w:trPr>
        <w:tc>
          <w:tcPr>
            <w:tcW w:w="3283" w:type="dxa"/>
          </w:tcPr>
          <w:p w14:paraId="101216A8" w14:textId="77777777" w:rsidR="005003FB" w:rsidRPr="0098040D" w:rsidRDefault="005003FB" w:rsidP="0067735C">
            <w:pPr>
              <w:pStyle w:val="TableParagraph"/>
              <w:spacing w:before="120"/>
              <w:rPr>
                <w:rFonts w:ascii="Times New Roman"/>
                <w:lang w:val="pt-BR"/>
              </w:rPr>
            </w:pPr>
          </w:p>
        </w:tc>
        <w:tc>
          <w:tcPr>
            <w:tcW w:w="2549" w:type="dxa"/>
          </w:tcPr>
          <w:p w14:paraId="20FBD97D" w14:textId="77777777" w:rsidR="005003FB" w:rsidRPr="0098040D" w:rsidRDefault="005003FB" w:rsidP="0067735C">
            <w:pPr>
              <w:pStyle w:val="TableParagraph"/>
              <w:spacing w:before="120"/>
              <w:rPr>
                <w:rFonts w:ascii="Times New Roman"/>
                <w:lang w:val="pt-BR"/>
              </w:rPr>
            </w:pPr>
          </w:p>
        </w:tc>
        <w:tc>
          <w:tcPr>
            <w:tcW w:w="2931" w:type="dxa"/>
          </w:tcPr>
          <w:p w14:paraId="78D35B8F" w14:textId="77777777" w:rsidR="005003FB" w:rsidRPr="0098040D" w:rsidRDefault="005003FB" w:rsidP="0067735C">
            <w:pPr>
              <w:pStyle w:val="TableParagraph"/>
              <w:spacing w:before="120"/>
              <w:rPr>
                <w:rFonts w:ascii="Times New Roman"/>
                <w:lang w:val="pt-BR"/>
              </w:rPr>
            </w:pPr>
          </w:p>
        </w:tc>
      </w:tr>
      <w:tr w:rsidR="005003FB" w:rsidRPr="0003293A" w14:paraId="0AE9B900" w14:textId="77777777">
        <w:trPr>
          <w:trHeight w:val="549"/>
        </w:trPr>
        <w:tc>
          <w:tcPr>
            <w:tcW w:w="3283" w:type="dxa"/>
          </w:tcPr>
          <w:p w14:paraId="611B26B4" w14:textId="77777777" w:rsidR="005003FB" w:rsidRPr="0098040D" w:rsidRDefault="005003FB" w:rsidP="0067735C">
            <w:pPr>
              <w:pStyle w:val="TableParagraph"/>
              <w:spacing w:before="120"/>
              <w:rPr>
                <w:rFonts w:ascii="Times New Roman"/>
                <w:lang w:val="pt-BR"/>
              </w:rPr>
            </w:pPr>
          </w:p>
        </w:tc>
        <w:tc>
          <w:tcPr>
            <w:tcW w:w="2549" w:type="dxa"/>
          </w:tcPr>
          <w:p w14:paraId="69A8A6D9" w14:textId="77777777" w:rsidR="005003FB" w:rsidRPr="0098040D" w:rsidRDefault="005003FB" w:rsidP="0067735C">
            <w:pPr>
              <w:pStyle w:val="TableParagraph"/>
              <w:spacing w:before="120"/>
              <w:rPr>
                <w:rFonts w:ascii="Times New Roman"/>
                <w:lang w:val="pt-BR"/>
              </w:rPr>
            </w:pPr>
          </w:p>
        </w:tc>
        <w:tc>
          <w:tcPr>
            <w:tcW w:w="2931" w:type="dxa"/>
          </w:tcPr>
          <w:p w14:paraId="0615BC69" w14:textId="77777777" w:rsidR="005003FB" w:rsidRPr="0098040D" w:rsidRDefault="005003FB" w:rsidP="0067735C">
            <w:pPr>
              <w:pStyle w:val="TableParagraph"/>
              <w:spacing w:before="120"/>
              <w:rPr>
                <w:rFonts w:ascii="Times New Roman"/>
                <w:lang w:val="pt-BR"/>
              </w:rPr>
            </w:pPr>
          </w:p>
        </w:tc>
      </w:tr>
      <w:tr w:rsidR="005003FB" w:rsidRPr="0003293A" w14:paraId="570602AA" w14:textId="77777777">
        <w:trPr>
          <w:trHeight w:val="546"/>
        </w:trPr>
        <w:tc>
          <w:tcPr>
            <w:tcW w:w="3283" w:type="dxa"/>
          </w:tcPr>
          <w:p w14:paraId="436AF8F6" w14:textId="77777777" w:rsidR="005003FB" w:rsidRPr="0098040D" w:rsidRDefault="005003FB" w:rsidP="0067735C">
            <w:pPr>
              <w:pStyle w:val="TableParagraph"/>
              <w:spacing w:before="120"/>
              <w:rPr>
                <w:rFonts w:ascii="Times New Roman"/>
                <w:lang w:val="pt-BR"/>
              </w:rPr>
            </w:pPr>
          </w:p>
        </w:tc>
        <w:tc>
          <w:tcPr>
            <w:tcW w:w="2549" w:type="dxa"/>
          </w:tcPr>
          <w:p w14:paraId="79DDC58A" w14:textId="77777777" w:rsidR="005003FB" w:rsidRPr="0098040D" w:rsidRDefault="005003FB" w:rsidP="0067735C">
            <w:pPr>
              <w:pStyle w:val="TableParagraph"/>
              <w:spacing w:before="120"/>
              <w:rPr>
                <w:rFonts w:ascii="Times New Roman"/>
                <w:lang w:val="pt-BR"/>
              </w:rPr>
            </w:pPr>
          </w:p>
        </w:tc>
        <w:tc>
          <w:tcPr>
            <w:tcW w:w="2931" w:type="dxa"/>
          </w:tcPr>
          <w:p w14:paraId="4BF0269C" w14:textId="77777777" w:rsidR="005003FB" w:rsidRPr="0098040D" w:rsidRDefault="005003FB" w:rsidP="0067735C">
            <w:pPr>
              <w:pStyle w:val="TableParagraph"/>
              <w:spacing w:before="120"/>
              <w:rPr>
                <w:rFonts w:ascii="Times New Roman"/>
                <w:lang w:val="pt-BR"/>
              </w:rPr>
            </w:pPr>
          </w:p>
        </w:tc>
      </w:tr>
      <w:tr w:rsidR="005003FB" w:rsidRPr="0003293A" w14:paraId="59196752" w14:textId="77777777">
        <w:trPr>
          <w:trHeight w:val="818"/>
        </w:trPr>
        <w:tc>
          <w:tcPr>
            <w:tcW w:w="3283" w:type="dxa"/>
          </w:tcPr>
          <w:p w14:paraId="1CA1255A" w14:textId="77777777" w:rsidR="005003FB" w:rsidRPr="0098040D" w:rsidRDefault="005003FB" w:rsidP="0067735C">
            <w:pPr>
              <w:pStyle w:val="TableParagraph"/>
              <w:spacing w:before="120"/>
              <w:rPr>
                <w:sz w:val="16"/>
                <w:lang w:val="pt-BR"/>
              </w:rPr>
            </w:pPr>
          </w:p>
          <w:p w14:paraId="6D22AF41" w14:textId="77777777" w:rsidR="005003FB" w:rsidRPr="0098040D" w:rsidRDefault="0068584B" w:rsidP="0067735C">
            <w:pPr>
              <w:pStyle w:val="TableParagraph"/>
              <w:spacing w:before="120"/>
              <w:ind w:left="1456" w:right="151" w:hanging="1282"/>
              <w:rPr>
                <w:lang w:val="pt-BR"/>
              </w:rPr>
            </w:pPr>
            <w:r w:rsidRPr="0098040D">
              <w:rPr>
                <w:lang w:val="pt-BR"/>
              </w:rPr>
              <w:t>VALOR E % TOTAL CONTRATADO (R$)</w:t>
            </w:r>
          </w:p>
        </w:tc>
        <w:tc>
          <w:tcPr>
            <w:tcW w:w="2549" w:type="dxa"/>
          </w:tcPr>
          <w:p w14:paraId="66AA4E57" w14:textId="77777777" w:rsidR="005003FB" w:rsidRPr="0098040D" w:rsidRDefault="005003FB" w:rsidP="0067735C">
            <w:pPr>
              <w:pStyle w:val="TableParagraph"/>
              <w:spacing w:before="120"/>
              <w:rPr>
                <w:rFonts w:ascii="Times New Roman"/>
                <w:lang w:val="pt-BR"/>
              </w:rPr>
            </w:pPr>
          </w:p>
        </w:tc>
        <w:tc>
          <w:tcPr>
            <w:tcW w:w="2931" w:type="dxa"/>
          </w:tcPr>
          <w:p w14:paraId="2E8C5804" w14:textId="77777777" w:rsidR="005003FB" w:rsidRPr="0098040D" w:rsidRDefault="005003FB" w:rsidP="0067735C">
            <w:pPr>
              <w:pStyle w:val="TableParagraph"/>
              <w:spacing w:before="120"/>
              <w:rPr>
                <w:rFonts w:ascii="Times New Roman"/>
                <w:lang w:val="pt-BR"/>
              </w:rPr>
            </w:pPr>
          </w:p>
        </w:tc>
      </w:tr>
    </w:tbl>
    <w:p w14:paraId="3E9D94C6" w14:textId="77777777" w:rsidR="005003FB" w:rsidRPr="0098040D" w:rsidRDefault="005003FB" w:rsidP="0067735C">
      <w:pPr>
        <w:pStyle w:val="Corpodetexto"/>
        <w:ind w:left="0"/>
        <w:rPr>
          <w:lang w:val="pt-BR"/>
        </w:rPr>
      </w:pPr>
    </w:p>
    <w:p w14:paraId="3E613D8E" w14:textId="77777777" w:rsidR="005003FB" w:rsidRPr="0098040D" w:rsidRDefault="005003FB" w:rsidP="0067735C">
      <w:pPr>
        <w:pStyle w:val="Corpodetexto"/>
        <w:ind w:left="0"/>
        <w:rPr>
          <w:sz w:val="19"/>
          <w:lang w:val="pt-BR"/>
        </w:rPr>
      </w:pPr>
    </w:p>
    <w:p w14:paraId="33835152" w14:textId="77777777" w:rsidR="005003FB" w:rsidRPr="0098040D" w:rsidRDefault="0068584B" w:rsidP="001C7DFF">
      <w:pPr>
        <w:pStyle w:val="PargrafodaLista"/>
        <w:numPr>
          <w:ilvl w:val="0"/>
          <w:numId w:val="1"/>
        </w:numPr>
        <w:tabs>
          <w:tab w:val="left" w:pos="599"/>
        </w:tabs>
        <w:ind w:right="0" w:hanging="377"/>
        <w:jc w:val="left"/>
        <w:rPr>
          <w:rFonts w:ascii="Trebuchet MS" w:hAnsi="Trebuchet MS"/>
          <w:sz w:val="20"/>
          <w:lang w:val="pt-BR"/>
        </w:rPr>
      </w:pPr>
      <w:r w:rsidRPr="0098040D">
        <w:rPr>
          <w:lang w:val="pt-BR"/>
        </w:rPr>
        <w:t>PARTICIPAÇÕES SOBRE A RECEITA LÍQUIDA DO PRODUTOR</w:t>
      </w:r>
      <w:r w:rsidRPr="0098040D">
        <w:rPr>
          <w:spacing w:val="-13"/>
          <w:lang w:val="pt-BR"/>
        </w:rPr>
        <w:t xml:space="preserve"> </w:t>
      </w:r>
      <w:r w:rsidRPr="0098040D">
        <w:rPr>
          <w:lang w:val="pt-BR"/>
        </w:rPr>
        <w:t>(RLP):</w:t>
      </w:r>
    </w:p>
    <w:p w14:paraId="4FD37D5F" w14:textId="77777777" w:rsidR="005003FB" w:rsidRPr="0098040D" w:rsidRDefault="005003FB" w:rsidP="0067735C">
      <w:pPr>
        <w:pStyle w:val="Corpodetexto"/>
        <w:ind w:left="0"/>
        <w:rPr>
          <w:sz w:val="10"/>
          <w:lang w:val="pt-BR"/>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8"/>
        <w:gridCol w:w="1702"/>
        <w:gridCol w:w="1277"/>
        <w:gridCol w:w="991"/>
        <w:gridCol w:w="1701"/>
      </w:tblGrid>
      <w:tr w:rsidR="005003FB" w14:paraId="52E0DEB7" w14:textId="77777777">
        <w:trPr>
          <w:trHeight w:val="818"/>
        </w:trPr>
        <w:tc>
          <w:tcPr>
            <w:tcW w:w="1560" w:type="dxa"/>
          </w:tcPr>
          <w:p w14:paraId="7F7D8365" w14:textId="77777777" w:rsidR="005003FB" w:rsidRPr="0098040D" w:rsidRDefault="005003FB" w:rsidP="0067735C">
            <w:pPr>
              <w:pStyle w:val="TableParagraph"/>
              <w:spacing w:before="120"/>
              <w:rPr>
                <w:sz w:val="16"/>
                <w:lang w:val="pt-BR"/>
              </w:rPr>
            </w:pPr>
          </w:p>
          <w:p w14:paraId="0D26AA63" w14:textId="77777777" w:rsidR="005003FB" w:rsidRDefault="0068584B" w:rsidP="0067735C">
            <w:pPr>
              <w:pStyle w:val="TableParagraph"/>
              <w:spacing w:before="120"/>
              <w:ind w:left="227" w:right="202" w:firstLine="218"/>
            </w:pPr>
            <w:proofErr w:type="spellStart"/>
            <w:r>
              <w:t>Tipo</w:t>
            </w:r>
            <w:proofErr w:type="spellEnd"/>
            <w:r>
              <w:t xml:space="preserve"> de </w:t>
            </w:r>
            <w:proofErr w:type="spellStart"/>
            <w:r>
              <w:t>participação</w:t>
            </w:r>
            <w:proofErr w:type="spellEnd"/>
          </w:p>
        </w:tc>
        <w:tc>
          <w:tcPr>
            <w:tcW w:w="1558" w:type="dxa"/>
          </w:tcPr>
          <w:p w14:paraId="1F6352A3" w14:textId="77777777" w:rsidR="005003FB" w:rsidRDefault="005003FB" w:rsidP="0067735C">
            <w:pPr>
              <w:pStyle w:val="TableParagraph"/>
              <w:spacing w:before="120"/>
              <w:rPr>
                <w:sz w:val="27"/>
              </w:rPr>
            </w:pPr>
          </w:p>
          <w:p w14:paraId="4065F34F" w14:textId="77777777" w:rsidR="005003FB" w:rsidRDefault="0068584B" w:rsidP="0067735C">
            <w:pPr>
              <w:pStyle w:val="TableParagraph"/>
              <w:spacing w:before="120"/>
              <w:ind w:left="189"/>
            </w:pPr>
            <w:r>
              <w:t>Nome PF / PJ</w:t>
            </w:r>
          </w:p>
        </w:tc>
        <w:tc>
          <w:tcPr>
            <w:tcW w:w="1702" w:type="dxa"/>
          </w:tcPr>
          <w:p w14:paraId="2233EB1A" w14:textId="77777777" w:rsidR="005003FB" w:rsidRDefault="005003FB" w:rsidP="0067735C">
            <w:pPr>
              <w:pStyle w:val="TableParagraph"/>
              <w:spacing w:before="120"/>
              <w:rPr>
                <w:sz w:val="16"/>
              </w:rPr>
            </w:pPr>
          </w:p>
          <w:p w14:paraId="3CCF1046" w14:textId="77777777" w:rsidR="005003FB" w:rsidRDefault="0068584B" w:rsidP="0067735C">
            <w:pPr>
              <w:pStyle w:val="TableParagraph"/>
              <w:spacing w:before="120"/>
              <w:ind w:left="448" w:right="232" w:hanging="188"/>
            </w:pPr>
            <w:proofErr w:type="spellStart"/>
            <w:r>
              <w:t>Segmento</w:t>
            </w:r>
            <w:proofErr w:type="spellEnd"/>
            <w:r>
              <w:t xml:space="preserve"> de Mercado</w:t>
            </w:r>
          </w:p>
        </w:tc>
        <w:tc>
          <w:tcPr>
            <w:tcW w:w="1277" w:type="dxa"/>
          </w:tcPr>
          <w:p w14:paraId="6EB0205F" w14:textId="77777777" w:rsidR="005003FB" w:rsidRDefault="005003FB" w:rsidP="0067735C">
            <w:pPr>
              <w:pStyle w:val="TableParagraph"/>
              <w:spacing w:before="120"/>
              <w:rPr>
                <w:sz w:val="27"/>
              </w:rPr>
            </w:pPr>
          </w:p>
          <w:p w14:paraId="75D6DFA2" w14:textId="77777777" w:rsidR="005003FB" w:rsidRDefault="0068584B" w:rsidP="0067735C">
            <w:pPr>
              <w:pStyle w:val="TableParagraph"/>
              <w:spacing w:before="120"/>
              <w:ind w:left="207"/>
            </w:pPr>
            <w:proofErr w:type="spellStart"/>
            <w:r>
              <w:t>Território</w:t>
            </w:r>
            <w:proofErr w:type="spellEnd"/>
          </w:p>
        </w:tc>
        <w:tc>
          <w:tcPr>
            <w:tcW w:w="991" w:type="dxa"/>
          </w:tcPr>
          <w:p w14:paraId="4F4E4542" w14:textId="77777777" w:rsidR="005003FB" w:rsidRDefault="005003FB" w:rsidP="0067735C">
            <w:pPr>
              <w:pStyle w:val="TableParagraph"/>
              <w:spacing w:before="120"/>
              <w:rPr>
                <w:sz w:val="27"/>
              </w:rPr>
            </w:pPr>
          </w:p>
          <w:p w14:paraId="08C3D51D" w14:textId="77777777" w:rsidR="005003FB" w:rsidRDefault="0068584B" w:rsidP="0067735C">
            <w:pPr>
              <w:pStyle w:val="TableParagraph"/>
              <w:spacing w:before="120"/>
              <w:ind w:left="243"/>
            </w:pPr>
            <w:proofErr w:type="spellStart"/>
            <w:r>
              <w:t>Prazo</w:t>
            </w:r>
            <w:proofErr w:type="spellEnd"/>
          </w:p>
        </w:tc>
        <w:tc>
          <w:tcPr>
            <w:tcW w:w="1701" w:type="dxa"/>
          </w:tcPr>
          <w:p w14:paraId="5BD36EBC" w14:textId="77777777" w:rsidR="005003FB" w:rsidRDefault="005003FB" w:rsidP="0067735C">
            <w:pPr>
              <w:pStyle w:val="TableParagraph"/>
              <w:spacing w:before="120"/>
              <w:rPr>
                <w:sz w:val="27"/>
              </w:rPr>
            </w:pPr>
          </w:p>
          <w:p w14:paraId="594BFAC9" w14:textId="77777777" w:rsidR="005003FB" w:rsidRDefault="0068584B" w:rsidP="0067735C">
            <w:pPr>
              <w:pStyle w:val="TableParagraph"/>
              <w:spacing w:before="120"/>
              <w:ind w:left="128"/>
            </w:pPr>
            <w:proofErr w:type="spellStart"/>
            <w:r>
              <w:t>Participação</w:t>
            </w:r>
            <w:proofErr w:type="spellEnd"/>
            <w:r>
              <w:t xml:space="preserve"> (%)</w:t>
            </w:r>
          </w:p>
        </w:tc>
      </w:tr>
      <w:tr w:rsidR="005003FB" w14:paraId="645C1EC4" w14:textId="77777777">
        <w:trPr>
          <w:trHeight w:val="669"/>
        </w:trPr>
        <w:tc>
          <w:tcPr>
            <w:tcW w:w="1560" w:type="dxa"/>
          </w:tcPr>
          <w:p w14:paraId="17CCE953" w14:textId="77777777" w:rsidR="005003FB" w:rsidRDefault="005003FB" w:rsidP="0067735C">
            <w:pPr>
              <w:pStyle w:val="TableParagraph"/>
              <w:spacing w:before="120"/>
              <w:rPr>
                <w:rFonts w:ascii="Times New Roman"/>
              </w:rPr>
            </w:pPr>
          </w:p>
        </w:tc>
        <w:tc>
          <w:tcPr>
            <w:tcW w:w="1558" w:type="dxa"/>
          </w:tcPr>
          <w:p w14:paraId="2B1FDCA3" w14:textId="77777777" w:rsidR="005003FB" w:rsidRDefault="005003FB" w:rsidP="0067735C">
            <w:pPr>
              <w:pStyle w:val="TableParagraph"/>
              <w:spacing w:before="120"/>
              <w:rPr>
                <w:rFonts w:ascii="Times New Roman"/>
              </w:rPr>
            </w:pPr>
          </w:p>
        </w:tc>
        <w:tc>
          <w:tcPr>
            <w:tcW w:w="1702" w:type="dxa"/>
          </w:tcPr>
          <w:p w14:paraId="006017A2" w14:textId="77777777" w:rsidR="005003FB" w:rsidRDefault="005003FB" w:rsidP="0067735C">
            <w:pPr>
              <w:pStyle w:val="TableParagraph"/>
              <w:spacing w:before="120"/>
              <w:rPr>
                <w:rFonts w:ascii="Times New Roman"/>
              </w:rPr>
            </w:pPr>
          </w:p>
        </w:tc>
        <w:tc>
          <w:tcPr>
            <w:tcW w:w="1277" w:type="dxa"/>
          </w:tcPr>
          <w:p w14:paraId="01776118" w14:textId="77777777" w:rsidR="005003FB" w:rsidRDefault="005003FB" w:rsidP="0067735C">
            <w:pPr>
              <w:pStyle w:val="TableParagraph"/>
              <w:spacing w:before="120"/>
              <w:rPr>
                <w:rFonts w:ascii="Times New Roman"/>
              </w:rPr>
            </w:pPr>
          </w:p>
        </w:tc>
        <w:tc>
          <w:tcPr>
            <w:tcW w:w="991" w:type="dxa"/>
          </w:tcPr>
          <w:p w14:paraId="5BD494E2" w14:textId="77777777" w:rsidR="005003FB" w:rsidRDefault="005003FB" w:rsidP="0067735C">
            <w:pPr>
              <w:pStyle w:val="TableParagraph"/>
              <w:spacing w:before="120"/>
              <w:rPr>
                <w:rFonts w:ascii="Times New Roman"/>
              </w:rPr>
            </w:pPr>
          </w:p>
        </w:tc>
        <w:tc>
          <w:tcPr>
            <w:tcW w:w="1701" w:type="dxa"/>
          </w:tcPr>
          <w:p w14:paraId="05608F0A" w14:textId="77777777" w:rsidR="005003FB" w:rsidRDefault="005003FB" w:rsidP="0067735C">
            <w:pPr>
              <w:pStyle w:val="TableParagraph"/>
              <w:spacing w:before="120"/>
              <w:rPr>
                <w:rFonts w:ascii="Times New Roman"/>
              </w:rPr>
            </w:pPr>
          </w:p>
        </w:tc>
      </w:tr>
    </w:tbl>
    <w:p w14:paraId="3D151E85" w14:textId="77777777" w:rsidR="005003FB" w:rsidRDefault="005003FB" w:rsidP="0067735C">
      <w:pPr>
        <w:pStyle w:val="Corpodetexto"/>
        <w:ind w:left="0"/>
        <w:rPr>
          <w:sz w:val="24"/>
        </w:rPr>
      </w:pPr>
    </w:p>
    <w:p w14:paraId="6E409B92" w14:textId="77777777" w:rsidR="005003FB" w:rsidRPr="0098040D" w:rsidRDefault="0068584B" w:rsidP="0067735C">
      <w:pPr>
        <w:pStyle w:val="Corpodetexto"/>
        <w:ind w:right="895"/>
        <w:jc w:val="both"/>
        <w:rPr>
          <w:lang w:val="pt-BR"/>
        </w:rPr>
      </w:pPr>
      <w:r w:rsidRPr="0098040D">
        <w:rPr>
          <w:lang w:val="pt-BR"/>
        </w:rPr>
        <w:t>Declaramos que as informações acima prestadas são verdadeiras e correspondem ao estado atual do projeto inscrito. Estamos cientes de que qualquer alteração realizada posteriormente a esta fase deverá ser submetida à prévia e expressa anuência das áreas técnicas da ANCINE, ficando a contratação condicionada a esta anuência.</w:t>
      </w:r>
    </w:p>
    <w:p w14:paraId="3F9D2647" w14:textId="77777777" w:rsidR="005003FB" w:rsidRPr="0098040D" w:rsidRDefault="0068584B" w:rsidP="0067735C">
      <w:pPr>
        <w:pStyle w:val="Corpodetexto"/>
        <w:tabs>
          <w:tab w:val="left" w:pos="3343"/>
          <w:tab w:val="left" w:pos="4083"/>
          <w:tab w:val="left" w:pos="6084"/>
        </w:tabs>
        <w:ind w:left="2727"/>
        <w:rPr>
          <w:lang w:val="pt-BR"/>
        </w:rPr>
      </w:pPr>
      <w:r w:rsidRPr="0098040D">
        <w:rPr>
          <w:lang w:val="pt-BR"/>
        </w:rPr>
        <w:t>[</w:t>
      </w:r>
      <w:r w:rsidRPr="0098040D">
        <w:rPr>
          <w:lang w:val="pt-BR"/>
        </w:rPr>
        <w:tab/>
      </w:r>
      <w:proofErr w:type="gramStart"/>
      <w:r w:rsidRPr="0098040D">
        <w:rPr>
          <w:lang w:val="pt-BR"/>
        </w:rPr>
        <w:t>],[</w:t>
      </w:r>
      <w:proofErr w:type="gramEnd"/>
      <w:r w:rsidRPr="0098040D">
        <w:rPr>
          <w:lang w:val="pt-BR"/>
        </w:rPr>
        <w:tab/>
        <w:t>]</w:t>
      </w:r>
      <w:r w:rsidRPr="0098040D">
        <w:rPr>
          <w:spacing w:val="-1"/>
          <w:lang w:val="pt-BR"/>
        </w:rPr>
        <w:t xml:space="preserve"> </w:t>
      </w:r>
      <w:r w:rsidRPr="0098040D">
        <w:rPr>
          <w:lang w:val="pt-BR"/>
        </w:rPr>
        <w:t>de [</w:t>
      </w:r>
      <w:r w:rsidRPr="0098040D">
        <w:rPr>
          <w:lang w:val="pt-BR"/>
        </w:rPr>
        <w:tab/>
      </w:r>
      <w:r w:rsidRPr="00653395">
        <w:rPr>
          <w:lang w:val="pt-BR"/>
        </w:rPr>
        <w:t>] de 2018</w:t>
      </w:r>
    </w:p>
    <w:p w14:paraId="0AD23D8D" w14:textId="77777777" w:rsidR="005003FB" w:rsidRPr="0098040D" w:rsidRDefault="005003FB" w:rsidP="0067735C">
      <w:pPr>
        <w:pStyle w:val="Corpodetexto"/>
        <w:ind w:left="0"/>
        <w:rPr>
          <w:sz w:val="20"/>
          <w:lang w:val="pt-BR"/>
        </w:rPr>
      </w:pPr>
    </w:p>
    <w:p w14:paraId="3E8FEFD6" w14:textId="77777777" w:rsidR="005003FB" w:rsidRPr="0098040D" w:rsidRDefault="005003FB" w:rsidP="0067735C">
      <w:pPr>
        <w:pStyle w:val="Corpodetexto"/>
        <w:ind w:left="0"/>
        <w:rPr>
          <w:sz w:val="20"/>
          <w:lang w:val="pt-BR"/>
        </w:rPr>
      </w:pPr>
    </w:p>
    <w:p w14:paraId="32F0C5A0" w14:textId="77777777" w:rsidR="005003FB" w:rsidRPr="0098040D" w:rsidRDefault="005003FB" w:rsidP="0067735C">
      <w:pPr>
        <w:pStyle w:val="Corpodetexto"/>
        <w:ind w:left="0"/>
        <w:rPr>
          <w:sz w:val="20"/>
          <w:lang w:val="pt-BR"/>
        </w:rPr>
      </w:pPr>
    </w:p>
    <w:p w14:paraId="59DA5FA5" w14:textId="77777777" w:rsidR="005003FB" w:rsidRPr="0098040D" w:rsidRDefault="005003FB" w:rsidP="0067735C">
      <w:pPr>
        <w:pStyle w:val="Corpodetexto"/>
        <w:ind w:left="0"/>
        <w:rPr>
          <w:sz w:val="20"/>
          <w:lang w:val="pt-BR"/>
        </w:rPr>
      </w:pPr>
    </w:p>
    <w:p w14:paraId="29941296" w14:textId="77777777" w:rsidR="005003FB" w:rsidRPr="0098040D" w:rsidRDefault="00FE5E1F" w:rsidP="0067735C">
      <w:pPr>
        <w:pStyle w:val="Corpodetexto"/>
        <w:ind w:left="0"/>
        <w:rPr>
          <w:sz w:val="20"/>
          <w:lang w:val="pt-BR"/>
        </w:rPr>
      </w:pPr>
      <w:r>
        <w:rPr>
          <w:noProof/>
          <w:lang w:val="pt-BR" w:eastAsia="pt-BR"/>
        </w:rPr>
        <mc:AlternateContent>
          <mc:Choice Requires="wps">
            <w:drawing>
              <wp:anchor distT="0" distB="0" distL="0" distR="0" simplePos="0" relativeHeight="251676160" behindDoc="0" locked="0" layoutInCell="1" allowOverlap="1" wp14:anchorId="0680905E" wp14:editId="0D2F1D26">
                <wp:simplePos x="0" y="0"/>
                <wp:positionH relativeFrom="page">
                  <wp:posOffset>1761490</wp:posOffset>
                </wp:positionH>
                <wp:positionV relativeFrom="paragraph">
                  <wp:posOffset>187325</wp:posOffset>
                </wp:positionV>
                <wp:extent cx="4035425" cy="0"/>
                <wp:effectExtent l="8890" t="10160" r="13335" b="889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542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C4FD" id="Line 2"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8.7pt,14.75pt" to="456.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" strokeweight=".25275mm">
                <w10:wrap type="topAndBottom" anchorx="page"/>
              </v:line>
            </w:pict>
          </mc:Fallback>
        </mc:AlternateContent>
      </w:r>
    </w:p>
    <w:p w14:paraId="3099CF92" w14:textId="77777777" w:rsidR="005003FB" w:rsidRPr="0098040D" w:rsidRDefault="0068584B" w:rsidP="0067735C">
      <w:pPr>
        <w:pStyle w:val="Corpodetexto"/>
        <w:ind w:left="1236"/>
        <w:rPr>
          <w:lang w:val="pt-BR"/>
        </w:rPr>
      </w:pPr>
      <w:r w:rsidRPr="0098040D">
        <w:rPr>
          <w:lang w:val="pt-BR"/>
        </w:rPr>
        <w:t>Assinatura e identificação do(s) representante(s) legal(</w:t>
      </w:r>
      <w:proofErr w:type="spellStart"/>
      <w:r w:rsidRPr="0098040D">
        <w:rPr>
          <w:lang w:val="pt-BR"/>
        </w:rPr>
        <w:t>is</w:t>
      </w:r>
      <w:proofErr w:type="spellEnd"/>
      <w:r w:rsidRPr="0098040D">
        <w:rPr>
          <w:lang w:val="pt-BR"/>
        </w:rPr>
        <w:t>) da proponente</w:t>
      </w:r>
    </w:p>
    <w:sectPr w:rsidR="005003FB" w:rsidRPr="0098040D">
      <w:pgSz w:w="11900" w:h="16840"/>
      <w:pgMar w:top="1860" w:right="800" w:bottom="880" w:left="1480" w:header="708"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D6FE" w14:textId="77777777" w:rsidR="00E72867" w:rsidRDefault="00E72867">
      <w:r>
        <w:separator/>
      </w:r>
    </w:p>
  </w:endnote>
  <w:endnote w:type="continuationSeparator" w:id="0">
    <w:p w14:paraId="736AE579" w14:textId="77777777" w:rsidR="00E72867" w:rsidRDefault="00E7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71E6" w14:textId="77777777" w:rsidR="00E72867" w:rsidRDefault="00E72867">
    <w:pPr>
      <w:pStyle w:val="Corpodetexto"/>
      <w:spacing w:before="0" w:line="14" w:lineRule="auto"/>
      <w:ind w:left="0"/>
      <w:rPr>
        <w:sz w:val="20"/>
      </w:rPr>
    </w:pPr>
    <w:r>
      <w:rPr>
        <w:noProof/>
        <w:lang w:val="pt-BR" w:eastAsia="pt-BR"/>
      </w:rPr>
      <mc:AlternateContent>
        <mc:Choice Requires="wps">
          <w:drawing>
            <wp:anchor distT="0" distB="0" distL="114300" distR="114300" simplePos="0" relativeHeight="503244416" behindDoc="1" locked="0" layoutInCell="1" allowOverlap="1" wp14:anchorId="77943712" wp14:editId="0C119877">
              <wp:simplePos x="0" y="0"/>
              <wp:positionH relativeFrom="page">
                <wp:posOffset>6305550</wp:posOffset>
              </wp:positionH>
              <wp:positionV relativeFrom="page">
                <wp:posOffset>10060305</wp:posOffset>
              </wp:positionV>
              <wp:extent cx="197485" cy="188595"/>
              <wp:effectExtent l="0" t="1905" r="254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C9D6" w14:textId="2CD83535" w:rsidR="00E72867" w:rsidRPr="00AA0438" w:rsidRDefault="00E72867">
                          <w:pPr>
                            <w:pStyle w:val="Corpodetexto"/>
                            <w:spacing w:before="20"/>
                            <w:ind w:left="40"/>
                          </w:pPr>
                          <w:r w:rsidRPr="00AA0438">
                            <w:fldChar w:fldCharType="begin"/>
                          </w:r>
                          <w:r w:rsidRPr="00AA0438">
                            <w:instrText xml:space="preserve"> PAGE </w:instrText>
                          </w:r>
                          <w:r w:rsidRPr="00AA0438">
                            <w:fldChar w:fldCharType="separate"/>
                          </w:r>
                          <w:r>
                            <w:rPr>
                              <w:noProof/>
                            </w:rPr>
                            <w:t>15</w:t>
                          </w:r>
                          <w:r w:rsidRPr="00AA043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3712" id="_x0000_t202" coordsize="21600,21600" o:spt="202" path="m,l,21600r21600,l21600,xe">
              <v:stroke joinstyle="miter"/>
              <v:path gradientshapeok="t" o:connecttype="rect"/>
            </v:shapetype>
            <v:shape id="Text Box 9" o:spid="_x0000_s1041" type="#_x0000_t202" style="position:absolute;margin-left:496.5pt;margin-top:792.15pt;width:15.55pt;height:14.85pt;z-index:-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GM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" filled="f" stroked="f">
              <v:textbox inset="0,0,0,0">
                <w:txbxContent>
                  <w:p w14:paraId="0BE2C9D6" w14:textId="2CD83535" w:rsidR="00E72867" w:rsidRPr="00AA0438" w:rsidRDefault="00E72867">
                    <w:pPr>
                      <w:pStyle w:val="Corpodetexto"/>
                      <w:spacing w:before="20"/>
                      <w:ind w:left="40"/>
                    </w:pPr>
                    <w:r w:rsidRPr="00AA0438">
                      <w:fldChar w:fldCharType="begin"/>
                    </w:r>
                    <w:r w:rsidRPr="00AA0438">
                      <w:instrText xml:space="preserve"> PAGE </w:instrText>
                    </w:r>
                    <w:r w:rsidRPr="00AA0438">
                      <w:fldChar w:fldCharType="separate"/>
                    </w:r>
                    <w:r>
                      <w:rPr>
                        <w:noProof/>
                      </w:rPr>
                      <w:t>15</w:t>
                    </w:r>
                    <w:r w:rsidRPr="00AA0438">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4242" w14:textId="77777777" w:rsidR="00E72867" w:rsidRDefault="00E72867">
    <w:pPr>
      <w:pStyle w:val="Corpodetexto"/>
      <w:spacing w:before="0" w:line="14" w:lineRule="auto"/>
      <w:ind w:left="0"/>
      <w:rPr>
        <w:sz w:val="18"/>
      </w:rPr>
    </w:pPr>
    <w:r>
      <w:rPr>
        <w:noProof/>
        <w:lang w:val="pt-BR" w:eastAsia="pt-BR"/>
      </w:rPr>
      <mc:AlternateContent>
        <mc:Choice Requires="wps">
          <w:drawing>
            <wp:anchor distT="0" distB="0" distL="114300" distR="114300" simplePos="0" relativeHeight="503244656" behindDoc="1" locked="0" layoutInCell="1" allowOverlap="1" wp14:anchorId="199655E1" wp14:editId="37696384">
              <wp:simplePos x="0" y="0"/>
              <wp:positionH relativeFrom="page">
                <wp:posOffset>6305550</wp:posOffset>
              </wp:positionH>
              <wp:positionV relativeFrom="page">
                <wp:posOffset>10060305</wp:posOffset>
              </wp:positionV>
              <wp:extent cx="197485" cy="188595"/>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E13E" w14:textId="4C7F0101" w:rsidR="00E72867" w:rsidRPr="00E06D55" w:rsidRDefault="00E72867">
                          <w:pPr>
                            <w:pStyle w:val="Corpodetexto"/>
                            <w:spacing w:before="20"/>
                            <w:ind w:left="40"/>
                            <w:rPr>
                              <w:rFonts w:asciiTheme="minorHAnsi" w:hAnsiTheme="minorHAnsi" w:cstheme="minorHAnsi"/>
                            </w:rPr>
                          </w:pPr>
                          <w:r w:rsidRPr="00E06D55">
                            <w:rPr>
                              <w:rFonts w:asciiTheme="minorHAnsi" w:hAnsiTheme="minorHAnsi" w:cstheme="minorHAnsi"/>
                            </w:rPr>
                            <w:fldChar w:fldCharType="begin"/>
                          </w:r>
                          <w:r w:rsidRPr="00E06D55">
                            <w:rPr>
                              <w:rFonts w:asciiTheme="minorHAnsi" w:hAnsiTheme="minorHAnsi" w:cstheme="minorHAnsi"/>
                            </w:rPr>
                            <w:instrText xml:space="preserve"> PAGE </w:instrText>
                          </w:r>
                          <w:r w:rsidRPr="00E06D55">
                            <w:rPr>
                              <w:rFonts w:asciiTheme="minorHAnsi" w:hAnsiTheme="minorHAnsi" w:cstheme="minorHAnsi"/>
                            </w:rPr>
                            <w:fldChar w:fldCharType="separate"/>
                          </w:r>
                          <w:r>
                            <w:rPr>
                              <w:rFonts w:asciiTheme="minorHAnsi" w:hAnsiTheme="minorHAnsi" w:cstheme="minorHAnsi"/>
                              <w:noProof/>
                            </w:rPr>
                            <w:t>52</w:t>
                          </w:r>
                          <w:r w:rsidRPr="00E06D55">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655E1" id="_x0000_t202" coordsize="21600,21600" o:spt="202" path="m,l,21600r21600,l21600,xe">
              <v:stroke joinstyle="miter"/>
              <v:path gradientshapeok="t" o:connecttype="rect"/>
            </v:shapetype>
            <v:shape id="Text Box 1" o:spid="_x0000_s1042" type="#_x0000_t202" style="position:absolute;margin-left:496.5pt;margin-top:792.15pt;width:15.55pt;height:14.85pt;z-index:-7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Bz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" filled="f" stroked="f">
              <v:textbox inset="0,0,0,0">
                <w:txbxContent>
                  <w:p w14:paraId="6677E13E" w14:textId="4C7F0101" w:rsidR="00E72867" w:rsidRPr="00E06D55" w:rsidRDefault="00E72867">
                    <w:pPr>
                      <w:pStyle w:val="Corpodetexto"/>
                      <w:spacing w:before="20"/>
                      <w:ind w:left="40"/>
                      <w:rPr>
                        <w:rFonts w:asciiTheme="minorHAnsi" w:hAnsiTheme="minorHAnsi" w:cstheme="minorHAnsi"/>
                      </w:rPr>
                    </w:pPr>
                    <w:r w:rsidRPr="00E06D55">
                      <w:rPr>
                        <w:rFonts w:asciiTheme="minorHAnsi" w:hAnsiTheme="minorHAnsi" w:cstheme="minorHAnsi"/>
                      </w:rPr>
                      <w:fldChar w:fldCharType="begin"/>
                    </w:r>
                    <w:r w:rsidRPr="00E06D55">
                      <w:rPr>
                        <w:rFonts w:asciiTheme="minorHAnsi" w:hAnsiTheme="minorHAnsi" w:cstheme="minorHAnsi"/>
                      </w:rPr>
                      <w:instrText xml:space="preserve"> PAGE </w:instrText>
                    </w:r>
                    <w:r w:rsidRPr="00E06D55">
                      <w:rPr>
                        <w:rFonts w:asciiTheme="minorHAnsi" w:hAnsiTheme="minorHAnsi" w:cstheme="minorHAnsi"/>
                      </w:rPr>
                      <w:fldChar w:fldCharType="separate"/>
                    </w:r>
                    <w:r>
                      <w:rPr>
                        <w:rFonts w:asciiTheme="minorHAnsi" w:hAnsiTheme="minorHAnsi" w:cstheme="minorHAnsi"/>
                        <w:noProof/>
                      </w:rPr>
                      <w:t>52</w:t>
                    </w:r>
                    <w:r w:rsidRPr="00E06D55">
                      <w:rPr>
                        <w:rFonts w:asciiTheme="minorHAnsi" w:hAnsiTheme="minorHAnsi" w:cs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12" w:author="Elda Baggio" w:date="2018-12-05T16:23:00Z"/>
  <w:sdt>
    <w:sdtPr>
      <w:id w:val="908889951"/>
      <w:docPartObj>
        <w:docPartGallery w:val="Page Numbers (Bottom of Page)"/>
        <w:docPartUnique/>
      </w:docPartObj>
    </w:sdtPr>
    <w:sdtContent>
      <w:customXmlInsRangeEnd w:id="4212"/>
      <w:p w14:paraId="750A3759" w14:textId="54534F4F" w:rsidR="00E10C5D" w:rsidRDefault="00E10C5D">
        <w:pPr>
          <w:pStyle w:val="Rodap"/>
          <w:jc w:val="right"/>
          <w:rPr>
            <w:ins w:id="4213" w:author="Elda Baggio" w:date="2018-12-05T16:23:00Z"/>
          </w:rPr>
        </w:pPr>
        <w:ins w:id="4214" w:author="Elda Baggio" w:date="2018-12-05T16:23:00Z">
          <w:r>
            <w:fldChar w:fldCharType="begin"/>
          </w:r>
          <w:r>
            <w:instrText>PAGE   \* MERGEFORMAT</w:instrText>
          </w:r>
          <w:r>
            <w:fldChar w:fldCharType="separate"/>
          </w:r>
          <w:r>
            <w:rPr>
              <w:lang w:val="pt-BR"/>
            </w:rPr>
            <w:t>2</w:t>
          </w:r>
          <w:r>
            <w:fldChar w:fldCharType="end"/>
          </w:r>
        </w:ins>
      </w:p>
      <w:customXmlInsRangeStart w:id="4215" w:author="Elda Baggio" w:date="2018-12-05T16:23:00Z"/>
    </w:sdtContent>
  </w:sdt>
  <w:customXmlInsRangeEnd w:id="4215"/>
  <w:p w14:paraId="22FF7455" w14:textId="77777777" w:rsidR="00E10C5D" w:rsidRDefault="00E10C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DA5C" w14:textId="77777777" w:rsidR="00E72867" w:rsidRDefault="00E72867">
      <w:r>
        <w:separator/>
      </w:r>
    </w:p>
  </w:footnote>
  <w:footnote w:type="continuationSeparator" w:id="0">
    <w:p w14:paraId="75651F14" w14:textId="77777777" w:rsidR="00E72867" w:rsidRDefault="00E7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8708" w14:textId="2EC6B36A" w:rsidR="00E72867" w:rsidRDefault="00E72867" w:rsidP="00540F80">
    <w:pPr>
      <w:pStyle w:val="Cabealho"/>
      <w:ind w:firstLine="720"/>
      <w:jc w:val="center"/>
    </w:pPr>
    <w:r>
      <w:rPr>
        <w:noProof/>
        <w:lang w:val="pt-BR" w:eastAsia="pt-BR"/>
      </w:rPr>
      <w:drawing>
        <wp:anchor distT="0" distB="0" distL="0" distR="0" simplePos="0" relativeHeight="503246704" behindDoc="1" locked="0" layoutInCell="1" allowOverlap="1" wp14:anchorId="4C9FD600" wp14:editId="528165E6">
          <wp:simplePos x="0" y="0"/>
          <wp:positionH relativeFrom="page">
            <wp:posOffset>2048927</wp:posOffset>
          </wp:positionH>
          <wp:positionV relativeFrom="page">
            <wp:posOffset>382270</wp:posOffset>
          </wp:positionV>
          <wp:extent cx="3915155" cy="73456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15155" cy="734567"/>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E4BA" w14:textId="2A238A7C" w:rsidR="00E10C5D" w:rsidRDefault="00E10C5D">
    <w:pPr>
      <w:pStyle w:val="Cabealho"/>
      <w:rPr>
        <w:ins w:id="4210" w:author="Elda Baggio" w:date="2018-12-05T16:23:00Z"/>
      </w:rPr>
    </w:pPr>
    <w:ins w:id="4211" w:author="Elda Baggio" w:date="2018-12-05T16:23:00Z">
      <w:r>
        <w:rPr>
          <w:noProof/>
          <w:lang w:val="pt-BR" w:eastAsia="pt-BR"/>
        </w:rPr>
        <w:drawing>
          <wp:anchor distT="0" distB="0" distL="0" distR="0" simplePos="0" relativeHeight="503248752" behindDoc="1" locked="0" layoutInCell="1" allowOverlap="1" wp14:anchorId="1E0DED68" wp14:editId="3F6B10ED">
            <wp:simplePos x="0" y="0"/>
            <wp:positionH relativeFrom="margin">
              <wp:align>center</wp:align>
            </wp:positionH>
            <wp:positionV relativeFrom="topMargin">
              <wp:posOffset>456565</wp:posOffset>
            </wp:positionV>
            <wp:extent cx="3915155" cy="734567"/>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15155" cy="734567"/>
                    </a:xfrm>
                    <a:prstGeom prst="rect">
                      <a:avLst/>
                    </a:prstGeom>
                  </pic:spPr>
                </pic:pic>
              </a:graphicData>
            </a:graphic>
          </wp:anchor>
        </w:drawing>
      </w:r>
    </w:ins>
  </w:p>
  <w:p w14:paraId="18090992" w14:textId="77777777" w:rsidR="00E10C5D" w:rsidRDefault="00E10C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94BE40"/>
    <w:lvl w:ilvl="0">
      <w:start w:val="1"/>
      <w:numFmt w:val="bullet"/>
      <w:pStyle w:val="Commarcadores1"/>
      <w:lvlText w:val=""/>
      <w:lvlJc w:val="left"/>
      <w:pPr>
        <w:tabs>
          <w:tab w:val="num" w:pos="360"/>
        </w:tabs>
        <w:ind w:left="360" w:hanging="360"/>
      </w:pPr>
      <w:rPr>
        <w:rFonts w:ascii="Symbol" w:hAnsi="Symbol" w:hint="default"/>
      </w:rPr>
    </w:lvl>
  </w:abstractNum>
  <w:abstractNum w:abstractNumId="1" w15:restartNumberingAfterBreak="0">
    <w:nsid w:val="02CD1872"/>
    <w:multiLevelType w:val="hybridMultilevel"/>
    <w:tmpl w:val="4F584F36"/>
    <w:lvl w:ilvl="0" w:tplc="0409001B">
      <w:start w:val="1"/>
      <w:numFmt w:val="lowerRoman"/>
      <w:lvlText w:val="%1."/>
      <w:lvlJc w:val="right"/>
      <w:pPr>
        <w:ind w:left="1428"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 w15:restartNumberingAfterBreak="0">
    <w:nsid w:val="046015FA"/>
    <w:multiLevelType w:val="hybridMultilevel"/>
    <w:tmpl w:val="408488C8"/>
    <w:lvl w:ilvl="0" w:tplc="D80A83F6">
      <w:start w:val="1"/>
      <w:numFmt w:val="lowerLetter"/>
      <w:lvlText w:val="%1)"/>
      <w:lvlJc w:val="left"/>
      <w:pPr>
        <w:tabs>
          <w:tab w:val="num" w:pos="1699"/>
        </w:tabs>
        <w:ind w:left="1699" w:hanging="990"/>
      </w:pPr>
      <w:rPr>
        <w:rFonts w:hint="default"/>
        <w:b w:val="0"/>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 w15:restartNumberingAfterBreak="0">
    <w:nsid w:val="07434225"/>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EC1752"/>
    <w:multiLevelType w:val="hybridMultilevel"/>
    <w:tmpl w:val="4E5EEEC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8216E1"/>
    <w:multiLevelType w:val="hybridMultilevel"/>
    <w:tmpl w:val="CC1274E8"/>
    <w:lvl w:ilvl="0" w:tplc="0416001B">
      <w:start w:val="1"/>
      <w:numFmt w:val="lowerRoman"/>
      <w:lvlText w:val="%1."/>
      <w:lvlJc w:val="right"/>
      <w:pPr>
        <w:ind w:left="3048" w:hanging="360"/>
      </w:pPr>
    </w:lvl>
    <w:lvl w:ilvl="1" w:tplc="04160019" w:tentative="1">
      <w:start w:val="1"/>
      <w:numFmt w:val="lowerLetter"/>
      <w:lvlText w:val="%2."/>
      <w:lvlJc w:val="left"/>
      <w:pPr>
        <w:ind w:left="3768" w:hanging="360"/>
      </w:pPr>
    </w:lvl>
    <w:lvl w:ilvl="2" w:tplc="0416001B" w:tentative="1">
      <w:start w:val="1"/>
      <w:numFmt w:val="lowerRoman"/>
      <w:lvlText w:val="%3."/>
      <w:lvlJc w:val="right"/>
      <w:pPr>
        <w:ind w:left="4488" w:hanging="180"/>
      </w:pPr>
    </w:lvl>
    <w:lvl w:ilvl="3" w:tplc="0416000F" w:tentative="1">
      <w:start w:val="1"/>
      <w:numFmt w:val="decimal"/>
      <w:lvlText w:val="%4."/>
      <w:lvlJc w:val="left"/>
      <w:pPr>
        <w:ind w:left="5208" w:hanging="360"/>
      </w:pPr>
    </w:lvl>
    <w:lvl w:ilvl="4" w:tplc="04160019" w:tentative="1">
      <w:start w:val="1"/>
      <w:numFmt w:val="lowerLetter"/>
      <w:lvlText w:val="%5."/>
      <w:lvlJc w:val="left"/>
      <w:pPr>
        <w:ind w:left="5928" w:hanging="360"/>
      </w:pPr>
    </w:lvl>
    <w:lvl w:ilvl="5" w:tplc="0416001B" w:tentative="1">
      <w:start w:val="1"/>
      <w:numFmt w:val="lowerRoman"/>
      <w:lvlText w:val="%6."/>
      <w:lvlJc w:val="right"/>
      <w:pPr>
        <w:ind w:left="6648" w:hanging="180"/>
      </w:pPr>
    </w:lvl>
    <w:lvl w:ilvl="6" w:tplc="0416000F" w:tentative="1">
      <w:start w:val="1"/>
      <w:numFmt w:val="decimal"/>
      <w:lvlText w:val="%7."/>
      <w:lvlJc w:val="left"/>
      <w:pPr>
        <w:ind w:left="7368" w:hanging="360"/>
      </w:pPr>
    </w:lvl>
    <w:lvl w:ilvl="7" w:tplc="04160019" w:tentative="1">
      <w:start w:val="1"/>
      <w:numFmt w:val="lowerLetter"/>
      <w:lvlText w:val="%8."/>
      <w:lvlJc w:val="left"/>
      <w:pPr>
        <w:ind w:left="8088" w:hanging="360"/>
      </w:pPr>
    </w:lvl>
    <w:lvl w:ilvl="8" w:tplc="0416001B" w:tentative="1">
      <w:start w:val="1"/>
      <w:numFmt w:val="lowerRoman"/>
      <w:lvlText w:val="%9."/>
      <w:lvlJc w:val="right"/>
      <w:pPr>
        <w:ind w:left="8808" w:hanging="180"/>
      </w:pPr>
    </w:lvl>
  </w:abstractNum>
  <w:abstractNum w:abstractNumId="6" w15:restartNumberingAfterBreak="0">
    <w:nsid w:val="0A4B18CF"/>
    <w:multiLevelType w:val="hybridMultilevel"/>
    <w:tmpl w:val="D48482CC"/>
    <w:lvl w:ilvl="0" w:tplc="EFFAD3FC">
      <w:start w:val="1"/>
      <w:numFmt w:val="lowerLetter"/>
      <w:pStyle w:val="Itemletra"/>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0A8C43AA"/>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FD4B7B"/>
    <w:multiLevelType w:val="hybridMultilevel"/>
    <w:tmpl w:val="12280E0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9" w15:restartNumberingAfterBreak="0">
    <w:nsid w:val="0D6B03C0"/>
    <w:multiLevelType w:val="multilevel"/>
    <w:tmpl w:val="0E38D442"/>
    <w:lvl w:ilvl="0">
      <w:start w:val="9"/>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numFmt w:val="bullet"/>
      <w:lvlText w:val="•"/>
      <w:lvlJc w:val="left"/>
      <w:pPr>
        <w:ind w:left="2853" w:hanging="708"/>
      </w:pPr>
      <w:rPr>
        <w:rFonts w:hint="default"/>
      </w:rPr>
    </w:lvl>
    <w:lvl w:ilvl="4">
      <w:numFmt w:val="bullet"/>
      <w:lvlText w:val="•"/>
      <w:lvlJc w:val="left"/>
      <w:pPr>
        <w:ind w:left="3820" w:hanging="708"/>
      </w:pPr>
      <w:rPr>
        <w:rFonts w:hint="default"/>
      </w:rPr>
    </w:lvl>
    <w:lvl w:ilvl="5">
      <w:numFmt w:val="bullet"/>
      <w:lvlText w:val="•"/>
      <w:lvlJc w:val="left"/>
      <w:pPr>
        <w:ind w:left="4786" w:hanging="708"/>
      </w:pPr>
      <w:rPr>
        <w:rFonts w:hint="default"/>
      </w:rPr>
    </w:lvl>
    <w:lvl w:ilvl="6">
      <w:numFmt w:val="bullet"/>
      <w:lvlText w:val="•"/>
      <w:lvlJc w:val="left"/>
      <w:pPr>
        <w:ind w:left="5753" w:hanging="708"/>
      </w:pPr>
      <w:rPr>
        <w:rFonts w:hint="default"/>
      </w:rPr>
    </w:lvl>
    <w:lvl w:ilvl="7">
      <w:numFmt w:val="bullet"/>
      <w:lvlText w:val="•"/>
      <w:lvlJc w:val="left"/>
      <w:pPr>
        <w:ind w:left="6720" w:hanging="708"/>
      </w:pPr>
      <w:rPr>
        <w:rFonts w:hint="default"/>
      </w:rPr>
    </w:lvl>
    <w:lvl w:ilvl="8">
      <w:numFmt w:val="bullet"/>
      <w:lvlText w:val="•"/>
      <w:lvlJc w:val="left"/>
      <w:pPr>
        <w:ind w:left="7686" w:hanging="708"/>
      </w:pPr>
      <w:rPr>
        <w:rFonts w:hint="default"/>
      </w:rPr>
    </w:lvl>
  </w:abstractNum>
  <w:abstractNum w:abstractNumId="10" w15:restartNumberingAfterBreak="0">
    <w:nsid w:val="1197068B"/>
    <w:multiLevelType w:val="multilevel"/>
    <w:tmpl w:val="9B3CF2E2"/>
    <w:lvl w:ilvl="0">
      <w:start w:val="1"/>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start w:val="1"/>
      <w:numFmt w:val="lowerLetter"/>
      <w:lvlText w:val="%4)"/>
      <w:lvlJc w:val="left"/>
      <w:pPr>
        <w:ind w:left="1073" w:hanging="564"/>
      </w:pPr>
      <w:rPr>
        <w:rFonts w:hint="default"/>
        <w:spacing w:val="-1"/>
        <w:w w:val="100"/>
      </w:rPr>
    </w:lvl>
    <w:lvl w:ilvl="4">
      <w:numFmt w:val="bullet"/>
      <w:lvlText w:val="•"/>
      <w:lvlJc w:val="left"/>
      <w:pPr>
        <w:ind w:left="1400" w:hanging="564"/>
      </w:pPr>
      <w:rPr>
        <w:rFonts w:hint="default"/>
      </w:rPr>
    </w:lvl>
    <w:lvl w:ilvl="5">
      <w:numFmt w:val="bullet"/>
      <w:lvlText w:val="•"/>
      <w:lvlJc w:val="left"/>
      <w:pPr>
        <w:ind w:left="1440" w:hanging="564"/>
      </w:pPr>
      <w:rPr>
        <w:rFonts w:hint="default"/>
      </w:rPr>
    </w:lvl>
    <w:lvl w:ilvl="6">
      <w:numFmt w:val="bullet"/>
      <w:lvlText w:val="•"/>
      <w:lvlJc w:val="left"/>
      <w:pPr>
        <w:ind w:left="3076" w:hanging="564"/>
      </w:pPr>
      <w:rPr>
        <w:rFonts w:hint="default"/>
      </w:rPr>
    </w:lvl>
    <w:lvl w:ilvl="7">
      <w:numFmt w:val="bullet"/>
      <w:lvlText w:val="•"/>
      <w:lvlJc w:val="left"/>
      <w:pPr>
        <w:ind w:left="4712" w:hanging="564"/>
      </w:pPr>
      <w:rPr>
        <w:rFonts w:hint="default"/>
      </w:rPr>
    </w:lvl>
    <w:lvl w:ilvl="8">
      <w:numFmt w:val="bullet"/>
      <w:lvlText w:val="•"/>
      <w:lvlJc w:val="left"/>
      <w:pPr>
        <w:ind w:left="6348" w:hanging="564"/>
      </w:pPr>
      <w:rPr>
        <w:rFonts w:hint="default"/>
      </w:rPr>
    </w:lvl>
  </w:abstractNum>
  <w:abstractNum w:abstractNumId="11" w15:restartNumberingAfterBreak="0">
    <w:nsid w:val="134E5461"/>
    <w:multiLevelType w:val="hybridMultilevel"/>
    <w:tmpl w:val="408488C8"/>
    <w:lvl w:ilvl="0" w:tplc="D80A83F6">
      <w:start w:val="1"/>
      <w:numFmt w:val="lowerLetter"/>
      <w:lvlText w:val="%1)"/>
      <w:lvlJc w:val="left"/>
      <w:pPr>
        <w:tabs>
          <w:tab w:val="num" w:pos="1699"/>
        </w:tabs>
        <w:ind w:left="1699" w:hanging="990"/>
      </w:pPr>
      <w:rPr>
        <w:rFonts w:hint="default"/>
        <w:b w:val="0"/>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2" w15:restartNumberingAfterBreak="0">
    <w:nsid w:val="139C040A"/>
    <w:multiLevelType w:val="hybridMultilevel"/>
    <w:tmpl w:val="8A86B3E0"/>
    <w:lvl w:ilvl="0" w:tplc="0416001B">
      <w:start w:val="1"/>
      <w:numFmt w:val="lowerRoman"/>
      <w:lvlText w:val="%1."/>
      <w:lvlJc w:val="right"/>
      <w:pPr>
        <w:ind w:left="720" w:hanging="360"/>
      </w:pPr>
    </w:lvl>
    <w:lvl w:ilvl="1" w:tplc="4E5469EA">
      <w:start w:val="1"/>
      <w:numFmt w:val="lowerLetter"/>
      <w:lvlText w:val="%2)"/>
      <w:lvlJc w:val="left"/>
      <w:pPr>
        <w:ind w:left="1440" w:hanging="360"/>
      </w:pPr>
      <w:rPr>
        <w:rFonts w:hint="default"/>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6106AD"/>
    <w:multiLevelType w:val="hybridMultilevel"/>
    <w:tmpl w:val="BA7CC584"/>
    <w:lvl w:ilvl="0" w:tplc="45BC9066">
      <w:start w:val="1"/>
      <w:numFmt w:val="decimal"/>
      <w:pStyle w:val="Ttulo4"/>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E2D4B33"/>
    <w:multiLevelType w:val="hybridMultilevel"/>
    <w:tmpl w:val="3A0E91FA"/>
    <w:lvl w:ilvl="0" w:tplc="B0BEFAB8">
      <w:start w:val="1"/>
      <w:numFmt w:val="decimal"/>
      <w:lvlText w:val="%1."/>
      <w:lvlJc w:val="left"/>
      <w:pPr>
        <w:ind w:left="930" w:hanging="281"/>
      </w:pPr>
      <w:rPr>
        <w:rFonts w:ascii="Calibri" w:eastAsia="Calibri" w:hAnsi="Calibri" w:cs="Calibri" w:hint="default"/>
        <w:w w:val="100"/>
        <w:sz w:val="22"/>
        <w:szCs w:val="22"/>
      </w:rPr>
    </w:lvl>
    <w:lvl w:ilvl="1" w:tplc="ECC01DC4">
      <w:start w:val="1"/>
      <w:numFmt w:val="lowerLetter"/>
      <w:lvlText w:val="%2)"/>
      <w:lvlJc w:val="left"/>
      <w:pPr>
        <w:ind w:left="1779" w:hanging="882"/>
      </w:pPr>
      <w:rPr>
        <w:rFonts w:ascii="Calibri" w:eastAsia="Calibri" w:hAnsi="Calibri" w:cs="Calibri" w:hint="default"/>
        <w:spacing w:val="-1"/>
        <w:w w:val="100"/>
        <w:sz w:val="22"/>
        <w:szCs w:val="22"/>
      </w:rPr>
    </w:lvl>
    <w:lvl w:ilvl="2" w:tplc="51FA4752">
      <w:numFmt w:val="bullet"/>
      <w:lvlText w:val="•"/>
      <w:lvlJc w:val="left"/>
      <w:pPr>
        <w:ind w:left="2645" w:hanging="882"/>
      </w:pPr>
      <w:rPr>
        <w:rFonts w:hint="default"/>
      </w:rPr>
    </w:lvl>
    <w:lvl w:ilvl="3" w:tplc="9FEEE228">
      <w:numFmt w:val="bullet"/>
      <w:lvlText w:val="•"/>
      <w:lvlJc w:val="left"/>
      <w:pPr>
        <w:ind w:left="3510" w:hanging="882"/>
      </w:pPr>
      <w:rPr>
        <w:rFonts w:hint="default"/>
      </w:rPr>
    </w:lvl>
    <w:lvl w:ilvl="4" w:tplc="D48CABEE">
      <w:numFmt w:val="bullet"/>
      <w:lvlText w:val="•"/>
      <w:lvlJc w:val="left"/>
      <w:pPr>
        <w:ind w:left="4375" w:hanging="882"/>
      </w:pPr>
      <w:rPr>
        <w:rFonts w:hint="default"/>
      </w:rPr>
    </w:lvl>
    <w:lvl w:ilvl="5" w:tplc="6B0C2D46">
      <w:numFmt w:val="bullet"/>
      <w:lvlText w:val="•"/>
      <w:lvlJc w:val="left"/>
      <w:pPr>
        <w:ind w:left="5240" w:hanging="882"/>
      </w:pPr>
      <w:rPr>
        <w:rFonts w:hint="default"/>
      </w:rPr>
    </w:lvl>
    <w:lvl w:ilvl="6" w:tplc="35DEEBA4">
      <w:numFmt w:val="bullet"/>
      <w:lvlText w:val="•"/>
      <w:lvlJc w:val="left"/>
      <w:pPr>
        <w:ind w:left="6105" w:hanging="882"/>
      </w:pPr>
      <w:rPr>
        <w:rFonts w:hint="default"/>
      </w:rPr>
    </w:lvl>
    <w:lvl w:ilvl="7" w:tplc="BBE86BC4">
      <w:numFmt w:val="bullet"/>
      <w:lvlText w:val="•"/>
      <w:lvlJc w:val="left"/>
      <w:pPr>
        <w:ind w:left="6970" w:hanging="882"/>
      </w:pPr>
      <w:rPr>
        <w:rFonts w:hint="default"/>
      </w:rPr>
    </w:lvl>
    <w:lvl w:ilvl="8" w:tplc="A7F016DA">
      <w:numFmt w:val="bullet"/>
      <w:lvlText w:val="•"/>
      <w:lvlJc w:val="left"/>
      <w:pPr>
        <w:ind w:left="7836" w:hanging="882"/>
      </w:pPr>
      <w:rPr>
        <w:rFonts w:hint="default"/>
      </w:rPr>
    </w:lvl>
  </w:abstractNum>
  <w:abstractNum w:abstractNumId="15" w15:restartNumberingAfterBreak="0">
    <w:nsid w:val="1F7325C0"/>
    <w:multiLevelType w:val="hybridMultilevel"/>
    <w:tmpl w:val="FFF649F2"/>
    <w:lvl w:ilvl="0" w:tplc="DC28928C">
      <w:start w:val="1"/>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CB5DFD"/>
    <w:multiLevelType w:val="multilevel"/>
    <w:tmpl w:val="166EF464"/>
    <w:lvl w:ilvl="0">
      <w:start w:val="5"/>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numFmt w:val="bullet"/>
      <w:lvlText w:val="•"/>
      <w:lvlJc w:val="left"/>
      <w:pPr>
        <w:ind w:left="2853" w:hanging="708"/>
      </w:pPr>
      <w:rPr>
        <w:rFonts w:hint="default"/>
      </w:rPr>
    </w:lvl>
    <w:lvl w:ilvl="4">
      <w:numFmt w:val="bullet"/>
      <w:lvlText w:val="•"/>
      <w:lvlJc w:val="left"/>
      <w:pPr>
        <w:ind w:left="3820" w:hanging="708"/>
      </w:pPr>
      <w:rPr>
        <w:rFonts w:hint="default"/>
      </w:rPr>
    </w:lvl>
    <w:lvl w:ilvl="5">
      <w:numFmt w:val="bullet"/>
      <w:lvlText w:val="•"/>
      <w:lvlJc w:val="left"/>
      <w:pPr>
        <w:ind w:left="4786" w:hanging="708"/>
      </w:pPr>
      <w:rPr>
        <w:rFonts w:hint="default"/>
      </w:rPr>
    </w:lvl>
    <w:lvl w:ilvl="6">
      <w:numFmt w:val="bullet"/>
      <w:lvlText w:val="•"/>
      <w:lvlJc w:val="left"/>
      <w:pPr>
        <w:ind w:left="5753" w:hanging="708"/>
      </w:pPr>
      <w:rPr>
        <w:rFonts w:hint="default"/>
      </w:rPr>
    </w:lvl>
    <w:lvl w:ilvl="7">
      <w:numFmt w:val="bullet"/>
      <w:lvlText w:val="•"/>
      <w:lvlJc w:val="left"/>
      <w:pPr>
        <w:ind w:left="6720" w:hanging="708"/>
      </w:pPr>
      <w:rPr>
        <w:rFonts w:hint="default"/>
      </w:rPr>
    </w:lvl>
    <w:lvl w:ilvl="8">
      <w:numFmt w:val="bullet"/>
      <w:lvlText w:val="•"/>
      <w:lvlJc w:val="left"/>
      <w:pPr>
        <w:ind w:left="7686" w:hanging="708"/>
      </w:pPr>
      <w:rPr>
        <w:rFonts w:hint="default"/>
      </w:rPr>
    </w:lvl>
  </w:abstractNum>
  <w:abstractNum w:abstractNumId="17" w15:restartNumberingAfterBreak="0">
    <w:nsid w:val="280456C4"/>
    <w:multiLevelType w:val="hybridMultilevel"/>
    <w:tmpl w:val="8A86B3E0"/>
    <w:lvl w:ilvl="0" w:tplc="0416001B">
      <w:start w:val="1"/>
      <w:numFmt w:val="lowerRoman"/>
      <w:lvlText w:val="%1."/>
      <w:lvlJc w:val="right"/>
      <w:pPr>
        <w:ind w:left="720" w:hanging="360"/>
      </w:pPr>
    </w:lvl>
    <w:lvl w:ilvl="1" w:tplc="4E5469EA">
      <w:start w:val="1"/>
      <w:numFmt w:val="lowerLetter"/>
      <w:lvlText w:val="%2)"/>
      <w:lvlJc w:val="left"/>
      <w:pPr>
        <w:ind w:left="1440" w:hanging="360"/>
      </w:pPr>
      <w:rPr>
        <w:rFonts w:hint="default"/>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8CE2124"/>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E25954"/>
    <w:multiLevelType w:val="hybridMultilevel"/>
    <w:tmpl w:val="408488C8"/>
    <w:lvl w:ilvl="0" w:tplc="D80A83F6">
      <w:start w:val="1"/>
      <w:numFmt w:val="lowerLetter"/>
      <w:lvlText w:val="%1)"/>
      <w:lvlJc w:val="left"/>
      <w:pPr>
        <w:tabs>
          <w:tab w:val="num" w:pos="1699"/>
        </w:tabs>
        <w:ind w:left="1699" w:hanging="990"/>
      </w:pPr>
      <w:rPr>
        <w:rFonts w:hint="default"/>
        <w:b w:val="0"/>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2F6F6442"/>
    <w:multiLevelType w:val="hybridMultilevel"/>
    <w:tmpl w:val="4E5EEEC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CF53D7"/>
    <w:multiLevelType w:val="hybridMultilevel"/>
    <w:tmpl w:val="3B0C9B18"/>
    <w:lvl w:ilvl="0" w:tplc="0409001B">
      <w:start w:val="1"/>
      <w:numFmt w:val="lowerRoman"/>
      <w:lvlText w:val="%1."/>
      <w:lvlJc w:val="righ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306724A3"/>
    <w:multiLevelType w:val="hybridMultilevel"/>
    <w:tmpl w:val="74181E90"/>
    <w:lvl w:ilvl="0" w:tplc="C09498F6">
      <w:start w:val="1"/>
      <w:numFmt w:val="lowerLetter"/>
      <w:lvlText w:val="%1)"/>
      <w:lvlJc w:val="left"/>
      <w:pPr>
        <w:ind w:left="107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F27B90"/>
    <w:multiLevelType w:val="multilevel"/>
    <w:tmpl w:val="3866EAE2"/>
    <w:lvl w:ilvl="0">
      <w:start w:val="1"/>
      <w:numFmt w:val="decimal"/>
      <w:pStyle w:val="Ttulo-nvel1"/>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pStyle w:val="Nvel3"/>
      <w:isLgl/>
      <w:lvlText w:val="%1.%2.%3."/>
      <w:lvlJc w:val="left"/>
      <w:pPr>
        <w:ind w:left="72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7D50E1"/>
    <w:multiLevelType w:val="multilevel"/>
    <w:tmpl w:val="5F0EF756"/>
    <w:lvl w:ilvl="0">
      <w:start w:val="4"/>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start w:val="1"/>
      <w:numFmt w:val="lowerLetter"/>
      <w:lvlText w:val="%4)"/>
      <w:lvlJc w:val="left"/>
      <w:pPr>
        <w:ind w:left="1498" w:hanging="296"/>
      </w:pPr>
      <w:rPr>
        <w:rFonts w:ascii="Calibri" w:eastAsia="Calibri" w:hAnsi="Calibri" w:cs="Calibri" w:hint="default"/>
        <w:spacing w:val="-1"/>
        <w:w w:val="100"/>
        <w:sz w:val="22"/>
        <w:szCs w:val="22"/>
      </w:rPr>
    </w:lvl>
    <w:lvl w:ilvl="4">
      <w:start w:val="1"/>
      <w:numFmt w:val="lowerRoman"/>
      <w:lvlText w:val="%5."/>
      <w:lvlJc w:val="left"/>
      <w:pPr>
        <w:ind w:left="1548" w:hanging="159"/>
      </w:pPr>
      <w:rPr>
        <w:rFonts w:ascii="Calibri" w:eastAsia="Calibri" w:hAnsi="Calibri" w:cs="Calibri" w:hint="default"/>
        <w:spacing w:val="-1"/>
        <w:w w:val="100"/>
        <w:sz w:val="22"/>
        <w:szCs w:val="22"/>
      </w:rPr>
    </w:lvl>
    <w:lvl w:ilvl="5">
      <w:numFmt w:val="bullet"/>
      <w:lvlText w:val="•"/>
      <w:lvlJc w:val="left"/>
      <w:pPr>
        <w:ind w:left="3848" w:hanging="159"/>
      </w:pPr>
      <w:rPr>
        <w:rFonts w:hint="default"/>
      </w:rPr>
    </w:lvl>
    <w:lvl w:ilvl="6">
      <w:numFmt w:val="bullet"/>
      <w:lvlText w:val="•"/>
      <w:lvlJc w:val="left"/>
      <w:pPr>
        <w:ind w:left="5002" w:hanging="159"/>
      </w:pPr>
      <w:rPr>
        <w:rFonts w:hint="default"/>
      </w:rPr>
    </w:lvl>
    <w:lvl w:ilvl="7">
      <w:numFmt w:val="bullet"/>
      <w:lvlText w:val="•"/>
      <w:lvlJc w:val="left"/>
      <w:pPr>
        <w:ind w:left="6157" w:hanging="159"/>
      </w:pPr>
      <w:rPr>
        <w:rFonts w:hint="default"/>
      </w:rPr>
    </w:lvl>
    <w:lvl w:ilvl="8">
      <w:numFmt w:val="bullet"/>
      <w:lvlText w:val="•"/>
      <w:lvlJc w:val="left"/>
      <w:pPr>
        <w:ind w:left="7311" w:hanging="159"/>
      </w:pPr>
      <w:rPr>
        <w:rFonts w:hint="default"/>
      </w:rPr>
    </w:lvl>
  </w:abstractNum>
  <w:abstractNum w:abstractNumId="25" w15:restartNumberingAfterBreak="0">
    <w:nsid w:val="321D3120"/>
    <w:multiLevelType w:val="hybridMultilevel"/>
    <w:tmpl w:val="CC1274E8"/>
    <w:lvl w:ilvl="0" w:tplc="0416001B">
      <w:start w:val="1"/>
      <w:numFmt w:val="lowerRoman"/>
      <w:lvlText w:val="%1."/>
      <w:lvlJc w:val="right"/>
      <w:pPr>
        <w:ind w:left="3048" w:hanging="360"/>
      </w:pPr>
    </w:lvl>
    <w:lvl w:ilvl="1" w:tplc="04160019" w:tentative="1">
      <w:start w:val="1"/>
      <w:numFmt w:val="lowerLetter"/>
      <w:lvlText w:val="%2."/>
      <w:lvlJc w:val="left"/>
      <w:pPr>
        <w:ind w:left="3768" w:hanging="360"/>
      </w:pPr>
    </w:lvl>
    <w:lvl w:ilvl="2" w:tplc="0416001B" w:tentative="1">
      <w:start w:val="1"/>
      <w:numFmt w:val="lowerRoman"/>
      <w:lvlText w:val="%3."/>
      <w:lvlJc w:val="right"/>
      <w:pPr>
        <w:ind w:left="4488" w:hanging="180"/>
      </w:pPr>
    </w:lvl>
    <w:lvl w:ilvl="3" w:tplc="0416000F" w:tentative="1">
      <w:start w:val="1"/>
      <w:numFmt w:val="decimal"/>
      <w:lvlText w:val="%4."/>
      <w:lvlJc w:val="left"/>
      <w:pPr>
        <w:ind w:left="5208" w:hanging="360"/>
      </w:pPr>
    </w:lvl>
    <w:lvl w:ilvl="4" w:tplc="04160019" w:tentative="1">
      <w:start w:val="1"/>
      <w:numFmt w:val="lowerLetter"/>
      <w:lvlText w:val="%5."/>
      <w:lvlJc w:val="left"/>
      <w:pPr>
        <w:ind w:left="5928" w:hanging="360"/>
      </w:pPr>
    </w:lvl>
    <w:lvl w:ilvl="5" w:tplc="0416001B" w:tentative="1">
      <w:start w:val="1"/>
      <w:numFmt w:val="lowerRoman"/>
      <w:lvlText w:val="%6."/>
      <w:lvlJc w:val="right"/>
      <w:pPr>
        <w:ind w:left="6648" w:hanging="180"/>
      </w:pPr>
    </w:lvl>
    <w:lvl w:ilvl="6" w:tplc="0416000F" w:tentative="1">
      <w:start w:val="1"/>
      <w:numFmt w:val="decimal"/>
      <w:lvlText w:val="%7."/>
      <w:lvlJc w:val="left"/>
      <w:pPr>
        <w:ind w:left="7368" w:hanging="360"/>
      </w:pPr>
    </w:lvl>
    <w:lvl w:ilvl="7" w:tplc="04160019" w:tentative="1">
      <w:start w:val="1"/>
      <w:numFmt w:val="lowerLetter"/>
      <w:lvlText w:val="%8."/>
      <w:lvlJc w:val="left"/>
      <w:pPr>
        <w:ind w:left="8088" w:hanging="360"/>
      </w:pPr>
    </w:lvl>
    <w:lvl w:ilvl="8" w:tplc="0416001B" w:tentative="1">
      <w:start w:val="1"/>
      <w:numFmt w:val="lowerRoman"/>
      <w:lvlText w:val="%9."/>
      <w:lvlJc w:val="right"/>
      <w:pPr>
        <w:ind w:left="8808" w:hanging="180"/>
      </w:pPr>
    </w:lvl>
  </w:abstractNum>
  <w:abstractNum w:abstractNumId="26" w15:restartNumberingAfterBreak="0">
    <w:nsid w:val="32C57CD8"/>
    <w:multiLevelType w:val="hybridMultilevel"/>
    <w:tmpl w:val="408488C8"/>
    <w:lvl w:ilvl="0" w:tplc="D80A83F6">
      <w:start w:val="1"/>
      <w:numFmt w:val="lowerLetter"/>
      <w:lvlText w:val="%1)"/>
      <w:lvlJc w:val="left"/>
      <w:pPr>
        <w:tabs>
          <w:tab w:val="num" w:pos="1699"/>
        </w:tabs>
        <w:ind w:left="1699" w:hanging="990"/>
      </w:pPr>
      <w:rPr>
        <w:rFonts w:hint="default"/>
        <w:b w:val="0"/>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7" w15:restartNumberingAfterBreak="0">
    <w:nsid w:val="336141FB"/>
    <w:multiLevelType w:val="hybridMultilevel"/>
    <w:tmpl w:val="2780E800"/>
    <w:lvl w:ilvl="0" w:tplc="0416001B">
      <w:start w:val="1"/>
      <w:numFmt w:val="lowerRoman"/>
      <w:lvlText w:val="%1."/>
      <w:lvlJc w:val="right"/>
      <w:pPr>
        <w:ind w:left="720" w:hanging="360"/>
      </w:pPr>
    </w:lvl>
    <w:lvl w:ilvl="1" w:tplc="DC28928C">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435006E"/>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4C1213D"/>
    <w:multiLevelType w:val="hybridMultilevel"/>
    <w:tmpl w:val="CEF4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3D0C16"/>
    <w:multiLevelType w:val="hybridMultilevel"/>
    <w:tmpl w:val="B3B833BC"/>
    <w:lvl w:ilvl="0" w:tplc="34D0815C">
      <w:start w:val="1"/>
      <w:numFmt w:val="decimal"/>
      <w:lvlText w:val="%1."/>
      <w:lvlJc w:val="left"/>
      <w:pPr>
        <w:ind w:left="598" w:hanging="368"/>
        <w:jc w:val="right"/>
      </w:pPr>
      <w:rPr>
        <w:rFonts w:asciiTheme="minorHAnsi" w:hAnsiTheme="minorHAnsi" w:hint="default"/>
        <w:spacing w:val="0"/>
        <w:w w:val="99"/>
        <w:sz w:val="22"/>
        <w:szCs w:val="22"/>
      </w:rPr>
    </w:lvl>
    <w:lvl w:ilvl="1" w:tplc="3DA66768">
      <w:numFmt w:val="bullet"/>
      <w:lvlText w:val="•"/>
      <w:lvlJc w:val="left"/>
      <w:pPr>
        <w:ind w:left="1502" w:hanging="368"/>
      </w:pPr>
      <w:rPr>
        <w:rFonts w:hint="default"/>
      </w:rPr>
    </w:lvl>
    <w:lvl w:ilvl="2" w:tplc="6E24CC88">
      <w:numFmt w:val="bullet"/>
      <w:lvlText w:val="•"/>
      <w:lvlJc w:val="left"/>
      <w:pPr>
        <w:ind w:left="2404" w:hanging="368"/>
      </w:pPr>
      <w:rPr>
        <w:rFonts w:hint="default"/>
      </w:rPr>
    </w:lvl>
    <w:lvl w:ilvl="3" w:tplc="21CE5E48">
      <w:numFmt w:val="bullet"/>
      <w:lvlText w:val="•"/>
      <w:lvlJc w:val="left"/>
      <w:pPr>
        <w:ind w:left="3306" w:hanging="368"/>
      </w:pPr>
      <w:rPr>
        <w:rFonts w:hint="default"/>
      </w:rPr>
    </w:lvl>
    <w:lvl w:ilvl="4" w:tplc="7FE62A6A">
      <w:numFmt w:val="bullet"/>
      <w:lvlText w:val="•"/>
      <w:lvlJc w:val="left"/>
      <w:pPr>
        <w:ind w:left="4208" w:hanging="368"/>
      </w:pPr>
      <w:rPr>
        <w:rFonts w:hint="default"/>
      </w:rPr>
    </w:lvl>
    <w:lvl w:ilvl="5" w:tplc="B2B4467E">
      <w:numFmt w:val="bullet"/>
      <w:lvlText w:val="•"/>
      <w:lvlJc w:val="left"/>
      <w:pPr>
        <w:ind w:left="5110" w:hanging="368"/>
      </w:pPr>
      <w:rPr>
        <w:rFonts w:hint="default"/>
      </w:rPr>
    </w:lvl>
    <w:lvl w:ilvl="6" w:tplc="E2E60F46">
      <w:numFmt w:val="bullet"/>
      <w:lvlText w:val="•"/>
      <w:lvlJc w:val="left"/>
      <w:pPr>
        <w:ind w:left="6012" w:hanging="368"/>
      </w:pPr>
      <w:rPr>
        <w:rFonts w:hint="default"/>
      </w:rPr>
    </w:lvl>
    <w:lvl w:ilvl="7" w:tplc="5C464272">
      <w:numFmt w:val="bullet"/>
      <w:lvlText w:val="•"/>
      <w:lvlJc w:val="left"/>
      <w:pPr>
        <w:ind w:left="6914" w:hanging="368"/>
      </w:pPr>
      <w:rPr>
        <w:rFonts w:hint="default"/>
      </w:rPr>
    </w:lvl>
    <w:lvl w:ilvl="8" w:tplc="68783194">
      <w:numFmt w:val="bullet"/>
      <w:lvlText w:val="•"/>
      <w:lvlJc w:val="left"/>
      <w:pPr>
        <w:ind w:left="7816" w:hanging="368"/>
      </w:pPr>
      <w:rPr>
        <w:rFonts w:hint="default"/>
      </w:rPr>
    </w:lvl>
  </w:abstractNum>
  <w:abstractNum w:abstractNumId="31" w15:restartNumberingAfterBreak="0">
    <w:nsid w:val="3F2A6AEC"/>
    <w:multiLevelType w:val="multilevel"/>
    <w:tmpl w:val="5680CEE0"/>
    <w:lvl w:ilvl="0">
      <w:start w:val="8"/>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start w:val="1"/>
      <w:numFmt w:val="lowerLetter"/>
      <w:lvlText w:val="%4)"/>
      <w:lvlJc w:val="left"/>
      <w:pPr>
        <w:ind w:left="1637" w:hanging="420"/>
      </w:pPr>
      <w:rPr>
        <w:rFonts w:ascii="Calibri" w:eastAsia="Calibri" w:hAnsi="Calibri" w:cs="Calibri" w:hint="default"/>
        <w:spacing w:val="-1"/>
        <w:w w:val="100"/>
        <w:sz w:val="22"/>
        <w:szCs w:val="22"/>
      </w:rPr>
    </w:lvl>
    <w:lvl w:ilvl="4">
      <w:start w:val="1"/>
      <w:numFmt w:val="lowerRoman"/>
      <w:lvlText w:val="%5."/>
      <w:lvlJc w:val="left"/>
      <w:pPr>
        <w:ind w:left="1498" w:hanging="298"/>
        <w:jc w:val="right"/>
      </w:pPr>
      <w:rPr>
        <w:rFonts w:ascii="Calibri" w:eastAsia="Calibri" w:hAnsi="Calibri" w:cs="Calibri" w:hint="default"/>
        <w:spacing w:val="-1"/>
        <w:w w:val="100"/>
        <w:sz w:val="22"/>
        <w:szCs w:val="22"/>
      </w:rPr>
    </w:lvl>
    <w:lvl w:ilvl="5">
      <w:numFmt w:val="bullet"/>
      <w:lvlText w:val="•"/>
      <w:lvlJc w:val="left"/>
      <w:pPr>
        <w:ind w:left="2970" w:hanging="298"/>
      </w:pPr>
      <w:rPr>
        <w:rFonts w:hint="default"/>
      </w:rPr>
    </w:lvl>
    <w:lvl w:ilvl="6">
      <w:numFmt w:val="bullet"/>
      <w:lvlText w:val="•"/>
      <w:lvlJc w:val="left"/>
      <w:pPr>
        <w:ind w:left="4300" w:hanging="298"/>
      </w:pPr>
      <w:rPr>
        <w:rFonts w:hint="default"/>
      </w:rPr>
    </w:lvl>
    <w:lvl w:ilvl="7">
      <w:numFmt w:val="bullet"/>
      <w:lvlText w:val="•"/>
      <w:lvlJc w:val="left"/>
      <w:pPr>
        <w:ind w:left="5630" w:hanging="298"/>
      </w:pPr>
      <w:rPr>
        <w:rFonts w:hint="default"/>
      </w:rPr>
    </w:lvl>
    <w:lvl w:ilvl="8">
      <w:numFmt w:val="bullet"/>
      <w:lvlText w:val="•"/>
      <w:lvlJc w:val="left"/>
      <w:pPr>
        <w:ind w:left="6960" w:hanging="298"/>
      </w:pPr>
      <w:rPr>
        <w:rFonts w:hint="default"/>
      </w:rPr>
    </w:lvl>
  </w:abstractNum>
  <w:abstractNum w:abstractNumId="32" w15:restartNumberingAfterBreak="0">
    <w:nsid w:val="42F7436A"/>
    <w:multiLevelType w:val="multilevel"/>
    <w:tmpl w:val="34C6E432"/>
    <w:lvl w:ilvl="0">
      <w:start w:val="1"/>
      <w:numFmt w:val="decimal"/>
      <w:lvlText w:val="%1."/>
      <w:lvlJc w:val="left"/>
      <w:pPr>
        <w:ind w:left="930" w:hanging="708"/>
      </w:pPr>
      <w:rPr>
        <w:rFonts w:ascii="Calibri" w:eastAsia="Calibri" w:hAnsi="Calibri" w:cs="Calibri" w:hint="default"/>
        <w:b w:val="0"/>
        <w:bCs/>
        <w:w w:val="100"/>
        <w:sz w:val="22"/>
        <w:szCs w:val="22"/>
      </w:rPr>
    </w:lvl>
    <w:lvl w:ilvl="1">
      <w:start w:val="1"/>
      <w:numFmt w:val="decimal"/>
      <w:lvlText w:val="%1.%2."/>
      <w:lvlJc w:val="left"/>
      <w:pPr>
        <w:ind w:left="222" w:hanging="708"/>
      </w:pPr>
      <w:rPr>
        <w:rFonts w:ascii="Calibri" w:eastAsia="Calibri" w:hAnsi="Calibri" w:cs="Calibri" w:hint="default"/>
        <w:spacing w:val="-1"/>
        <w:w w:val="100"/>
        <w:sz w:val="22"/>
        <w:szCs w:val="22"/>
      </w:rPr>
    </w:lvl>
    <w:lvl w:ilvl="2">
      <w:start w:val="1"/>
      <w:numFmt w:val="decimal"/>
      <w:lvlText w:val="%1.%2.%3."/>
      <w:lvlJc w:val="left"/>
      <w:pPr>
        <w:ind w:left="222" w:hanging="994"/>
      </w:pPr>
      <w:rPr>
        <w:rFonts w:ascii="Calibri" w:eastAsia="Calibri" w:hAnsi="Calibri" w:cs="Calibri" w:hint="default"/>
        <w:spacing w:val="-1"/>
        <w:w w:val="100"/>
        <w:sz w:val="22"/>
        <w:szCs w:val="22"/>
      </w:rPr>
    </w:lvl>
    <w:lvl w:ilvl="3">
      <w:numFmt w:val="bullet"/>
      <w:lvlText w:val="•"/>
      <w:lvlJc w:val="left"/>
      <w:pPr>
        <w:ind w:left="2856" w:hanging="994"/>
      </w:pPr>
      <w:rPr>
        <w:rFonts w:hint="default"/>
      </w:rPr>
    </w:lvl>
    <w:lvl w:ilvl="4">
      <w:numFmt w:val="bullet"/>
      <w:lvlText w:val="•"/>
      <w:lvlJc w:val="left"/>
      <w:pPr>
        <w:ind w:left="3815" w:hanging="994"/>
      </w:pPr>
      <w:rPr>
        <w:rFonts w:hint="default"/>
      </w:rPr>
    </w:lvl>
    <w:lvl w:ilvl="5">
      <w:numFmt w:val="bullet"/>
      <w:lvlText w:val="•"/>
      <w:lvlJc w:val="left"/>
      <w:pPr>
        <w:ind w:left="4773" w:hanging="994"/>
      </w:pPr>
      <w:rPr>
        <w:rFonts w:hint="default"/>
      </w:rPr>
    </w:lvl>
    <w:lvl w:ilvl="6">
      <w:numFmt w:val="bullet"/>
      <w:lvlText w:val="•"/>
      <w:lvlJc w:val="left"/>
      <w:pPr>
        <w:ind w:left="5732" w:hanging="994"/>
      </w:pPr>
      <w:rPr>
        <w:rFonts w:hint="default"/>
      </w:rPr>
    </w:lvl>
    <w:lvl w:ilvl="7">
      <w:numFmt w:val="bullet"/>
      <w:lvlText w:val="•"/>
      <w:lvlJc w:val="left"/>
      <w:pPr>
        <w:ind w:left="6690" w:hanging="994"/>
      </w:pPr>
      <w:rPr>
        <w:rFonts w:hint="default"/>
      </w:rPr>
    </w:lvl>
    <w:lvl w:ilvl="8">
      <w:numFmt w:val="bullet"/>
      <w:lvlText w:val="•"/>
      <w:lvlJc w:val="left"/>
      <w:pPr>
        <w:ind w:left="7649" w:hanging="994"/>
      </w:pPr>
      <w:rPr>
        <w:rFonts w:hint="default"/>
      </w:rPr>
    </w:lvl>
  </w:abstractNum>
  <w:abstractNum w:abstractNumId="33" w15:restartNumberingAfterBreak="0">
    <w:nsid w:val="43E32B45"/>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54F2968"/>
    <w:multiLevelType w:val="hybridMultilevel"/>
    <w:tmpl w:val="70F4AC02"/>
    <w:lvl w:ilvl="0" w:tplc="DC28928C">
      <w:start w:val="1"/>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6074833"/>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92D7A5C"/>
    <w:multiLevelType w:val="hybridMultilevel"/>
    <w:tmpl w:val="07CC82D0"/>
    <w:lvl w:ilvl="0" w:tplc="C44067CA">
      <w:start w:val="1"/>
      <w:numFmt w:val="lowerRoman"/>
      <w:lvlText w:val="%1."/>
      <w:lvlJc w:val="left"/>
      <w:pPr>
        <w:ind w:left="1080" w:hanging="72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F855FE7"/>
    <w:multiLevelType w:val="hybridMultilevel"/>
    <w:tmpl w:val="CEF4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1072F61"/>
    <w:multiLevelType w:val="multilevel"/>
    <w:tmpl w:val="F67E073E"/>
    <w:lvl w:ilvl="0">
      <w:start w:val="3"/>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numFmt w:val="bullet"/>
      <w:lvlText w:val="•"/>
      <w:lvlJc w:val="left"/>
      <w:pPr>
        <w:ind w:left="2853" w:hanging="708"/>
      </w:pPr>
      <w:rPr>
        <w:rFonts w:hint="default"/>
      </w:rPr>
    </w:lvl>
    <w:lvl w:ilvl="4">
      <w:numFmt w:val="bullet"/>
      <w:lvlText w:val="•"/>
      <w:lvlJc w:val="left"/>
      <w:pPr>
        <w:ind w:left="3820" w:hanging="708"/>
      </w:pPr>
      <w:rPr>
        <w:rFonts w:hint="default"/>
      </w:rPr>
    </w:lvl>
    <w:lvl w:ilvl="5">
      <w:numFmt w:val="bullet"/>
      <w:lvlText w:val="•"/>
      <w:lvlJc w:val="left"/>
      <w:pPr>
        <w:ind w:left="4786" w:hanging="708"/>
      </w:pPr>
      <w:rPr>
        <w:rFonts w:hint="default"/>
      </w:rPr>
    </w:lvl>
    <w:lvl w:ilvl="6">
      <w:numFmt w:val="bullet"/>
      <w:lvlText w:val="•"/>
      <w:lvlJc w:val="left"/>
      <w:pPr>
        <w:ind w:left="5753" w:hanging="708"/>
      </w:pPr>
      <w:rPr>
        <w:rFonts w:hint="default"/>
      </w:rPr>
    </w:lvl>
    <w:lvl w:ilvl="7">
      <w:numFmt w:val="bullet"/>
      <w:lvlText w:val="•"/>
      <w:lvlJc w:val="left"/>
      <w:pPr>
        <w:ind w:left="6720" w:hanging="708"/>
      </w:pPr>
      <w:rPr>
        <w:rFonts w:hint="default"/>
      </w:rPr>
    </w:lvl>
    <w:lvl w:ilvl="8">
      <w:numFmt w:val="bullet"/>
      <w:lvlText w:val="•"/>
      <w:lvlJc w:val="left"/>
      <w:pPr>
        <w:ind w:left="7686" w:hanging="708"/>
      </w:pPr>
      <w:rPr>
        <w:rFonts w:hint="default"/>
      </w:rPr>
    </w:lvl>
  </w:abstractNum>
  <w:abstractNum w:abstractNumId="39" w15:restartNumberingAfterBreak="0">
    <w:nsid w:val="529B3EBA"/>
    <w:multiLevelType w:val="hybridMultilevel"/>
    <w:tmpl w:val="6E6A7B20"/>
    <w:lvl w:ilvl="0" w:tplc="0409001B">
      <w:start w:val="1"/>
      <w:numFmt w:val="lowerRoman"/>
      <w:lvlText w:val="%1."/>
      <w:lvlJc w:val="right"/>
      <w:pPr>
        <w:ind w:left="1428"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0" w15:restartNumberingAfterBreak="0">
    <w:nsid w:val="554A2E50"/>
    <w:multiLevelType w:val="hybridMultilevel"/>
    <w:tmpl w:val="0A8ABAD2"/>
    <w:lvl w:ilvl="0" w:tplc="0416001B">
      <w:start w:val="1"/>
      <w:numFmt w:val="lowerRoman"/>
      <w:lvlText w:val="%1."/>
      <w:lvlJc w:val="right"/>
      <w:pPr>
        <w:tabs>
          <w:tab w:val="num" w:pos="2509"/>
        </w:tabs>
        <w:ind w:left="2509"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6460C15"/>
    <w:multiLevelType w:val="hybridMultilevel"/>
    <w:tmpl w:val="8A86B3E0"/>
    <w:lvl w:ilvl="0" w:tplc="0416001B">
      <w:start w:val="1"/>
      <w:numFmt w:val="lowerRoman"/>
      <w:lvlText w:val="%1."/>
      <w:lvlJc w:val="right"/>
      <w:pPr>
        <w:ind w:left="720" w:hanging="360"/>
      </w:pPr>
    </w:lvl>
    <w:lvl w:ilvl="1" w:tplc="4E5469EA">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6B816DF"/>
    <w:multiLevelType w:val="hybridMultilevel"/>
    <w:tmpl w:val="0A8ABAD2"/>
    <w:lvl w:ilvl="0" w:tplc="0416001B">
      <w:start w:val="1"/>
      <w:numFmt w:val="lowerRoman"/>
      <w:lvlText w:val="%1."/>
      <w:lvlJc w:val="right"/>
      <w:pPr>
        <w:tabs>
          <w:tab w:val="num" w:pos="2509"/>
        </w:tabs>
        <w:ind w:left="2509"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73430D6"/>
    <w:multiLevelType w:val="hybridMultilevel"/>
    <w:tmpl w:val="2780E800"/>
    <w:lvl w:ilvl="0" w:tplc="0416001B">
      <w:start w:val="1"/>
      <w:numFmt w:val="lowerRoman"/>
      <w:lvlText w:val="%1."/>
      <w:lvlJc w:val="right"/>
      <w:pPr>
        <w:ind w:left="720" w:hanging="360"/>
      </w:pPr>
    </w:lvl>
    <w:lvl w:ilvl="1" w:tplc="DC28928C">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7495A44"/>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7D70AA7"/>
    <w:multiLevelType w:val="multilevel"/>
    <w:tmpl w:val="A2308F56"/>
    <w:lvl w:ilvl="0">
      <w:start w:val="1"/>
      <w:numFmt w:val="decimal"/>
      <w:lvlText w:val="%1"/>
      <w:lvlJc w:val="left"/>
      <w:pPr>
        <w:ind w:left="980" w:hanging="759"/>
      </w:pPr>
      <w:rPr>
        <w:rFonts w:hint="default"/>
      </w:rPr>
    </w:lvl>
    <w:lvl w:ilvl="1">
      <w:start w:val="2"/>
      <w:numFmt w:val="decimal"/>
      <w:lvlText w:val="%1.%2."/>
      <w:lvlJc w:val="left"/>
      <w:pPr>
        <w:ind w:left="222" w:hanging="759"/>
      </w:pPr>
      <w:rPr>
        <w:rFonts w:ascii="Calibri" w:eastAsia="Calibri" w:hAnsi="Calibri" w:cs="Calibri" w:hint="default"/>
        <w:spacing w:val="-1"/>
        <w:w w:val="100"/>
        <w:sz w:val="22"/>
        <w:szCs w:val="22"/>
      </w:rPr>
    </w:lvl>
    <w:lvl w:ilvl="2">
      <w:start w:val="1"/>
      <w:numFmt w:val="lowerLetter"/>
      <w:lvlText w:val="%3)"/>
      <w:lvlJc w:val="left"/>
      <w:pPr>
        <w:ind w:left="1650" w:hanging="360"/>
      </w:pPr>
      <w:rPr>
        <w:rFonts w:ascii="Calibri" w:eastAsia="Calibri" w:hAnsi="Calibri" w:cs="Calibri" w:hint="default"/>
        <w:spacing w:val="-1"/>
        <w:w w:val="100"/>
        <w:sz w:val="22"/>
        <w:szCs w:val="22"/>
      </w:rPr>
    </w:lvl>
    <w:lvl w:ilvl="3">
      <w:numFmt w:val="bullet"/>
      <w:lvlText w:val="•"/>
      <w:lvlJc w:val="left"/>
      <w:pPr>
        <w:ind w:left="1780" w:hanging="360"/>
      </w:pPr>
      <w:rPr>
        <w:rFonts w:hint="default"/>
      </w:rPr>
    </w:lvl>
    <w:lvl w:ilvl="4">
      <w:numFmt w:val="bullet"/>
      <w:lvlText w:val="•"/>
      <w:lvlJc w:val="left"/>
      <w:pPr>
        <w:ind w:left="2892" w:hanging="360"/>
      </w:pPr>
      <w:rPr>
        <w:rFonts w:hint="default"/>
      </w:rPr>
    </w:lvl>
    <w:lvl w:ilvl="5">
      <w:numFmt w:val="bullet"/>
      <w:lvlText w:val="•"/>
      <w:lvlJc w:val="left"/>
      <w:pPr>
        <w:ind w:left="4004" w:hanging="360"/>
      </w:pPr>
      <w:rPr>
        <w:rFonts w:hint="default"/>
      </w:rPr>
    </w:lvl>
    <w:lvl w:ilvl="6">
      <w:numFmt w:val="bullet"/>
      <w:lvlText w:val="•"/>
      <w:lvlJc w:val="left"/>
      <w:pPr>
        <w:ind w:left="5117" w:hanging="360"/>
      </w:pPr>
      <w:rPr>
        <w:rFonts w:hint="default"/>
      </w:rPr>
    </w:lvl>
    <w:lvl w:ilvl="7">
      <w:numFmt w:val="bullet"/>
      <w:lvlText w:val="•"/>
      <w:lvlJc w:val="left"/>
      <w:pPr>
        <w:ind w:left="6229" w:hanging="360"/>
      </w:pPr>
      <w:rPr>
        <w:rFonts w:hint="default"/>
      </w:rPr>
    </w:lvl>
    <w:lvl w:ilvl="8">
      <w:numFmt w:val="bullet"/>
      <w:lvlText w:val="•"/>
      <w:lvlJc w:val="left"/>
      <w:pPr>
        <w:ind w:left="7341" w:hanging="360"/>
      </w:pPr>
      <w:rPr>
        <w:rFonts w:hint="default"/>
      </w:rPr>
    </w:lvl>
  </w:abstractNum>
  <w:abstractNum w:abstractNumId="46" w15:restartNumberingAfterBreak="0">
    <w:nsid w:val="59F14232"/>
    <w:multiLevelType w:val="hybridMultilevel"/>
    <w:tmpl w:val="7ABE2A92"/>
    <w:lvl w:ilvl="0" w:tplc="7EA861CE">
      <w:start w:val="1"/>
      <w:numFmt w:val="lowerLetter"/>
      <w:lvlText w:val="%1)"/>
      <w:lvlJc w:val="left"/>
      <w:pPr>
        <w:ind w:left="930" w:hanging="708"/>
      </w:pPr>
      <w:rPr>
        <w:rFonts w:ascii="Calibri" w:eastAsia="Calibri" w:hAnsi="Calibri" w:cs="Calibri" w:hint="default"/>
        <w:spacing w:val="-1"/>
        <w:w w:val="100"/>
        <w:sz w:val="22"/>
        <w:szCs w:val="22"/>
      </w:rPr>
    </w:lvl>
    <w:lvl w:ilvl="1" w:tplc="809C7BE0">
      <w:numFmt w:val="bullet"/>
      <w:lvlText w:val="•"/>
      <w:lvlJc w:val="left"/>
      <w:pPr>
        <w:ind w:left="1802" w:hanging="708"/>
      </w:pPr>
      <w:rPr>
        <w:rFonts w:hint="default"/>
      </w:rPr>
    </w:lvl>
    <w:lvl w:ilvl="2" w:tplc="9C40EEEC">
      <w:numFmt w:val="bullet"/>
      <w:lvlText w:val="•"/>
      <w:lvlJc w:val="left"/>
      <w:pPr>
        <w:ind w:left="2665" w:hanging="708"/>
      </w:pPr>
      <w:rPr>
        <w:rFonts w:hint="default"/>
      </w:rPr>
    </w:lvl>
    <w:lvl w:ilvl="3" w:tplc="92703B86">
      <w:numFmt w:val="bullet"/>
      <w:lvlText w:val="•"/>
      <w:lvlJc w:val="left"/>
      <w:pPr>
        <w:ind w:left="3527" w:hanging="708"/>
      </w:pPr>
      <w:rPr>
        <w:rFonts w:hint="default"/>
      </w:rPr>
    </w:lvl>
    <w:lvl w:ilvl="4" w:tplc="155CAF08">
      <w:numFmt w:val="bullet"/>
      <w:lvlText w:val="•"/>
      <w:lvlJc w:val="left"/>
      <w:pPr>
        <w:ind w:left="4390" w:hanging="708"/>
      </w:pPr>
      <w:rPr>
        <w:rFonts w:hint="default"/>
      </w:rPr>
    </w:lvl>
    <w:lvl w:ilvl="5" w:tplc="4C20CE9C">
      <w:numFmt w:val="bullet"/>
      <w:lvlText w:val="•"/>
      <w:lvlJc w:val="left"/>
      <w:pPr>
        <w:ind w:left="5253" w:hanging="708"/>
      </w:pPr>
      <w:rPr>
        <w:rFonts w:hint="default"/>
      </w:rPr>
    </w:lvl>
    <w:lvl w:ilvl="6" w:tplc="BDCCBCF6">
      <w:numFmt w:val="bullet"/>
      <w:lvlText w:val="•"/>
      <w:lvlJc w:val="left"/>
      <w:pPr>
        <w:ind w:left="6115" w:hanging="708"/>
      </w:pPr>
      <w:rPr>
        <w:rFonts w:hint="default"/>
      </w:rPr>
    </w:lvl>
    <w:lvl w:ilvl="7" w:tplc="AB22C672">
      <w:numFmt w:val="bullet"/>
      <w:lvlText w:val="•"/>
      <w:lvlJc w:val="left"/>
      <w:pPr>
        <w:ind w:left="6978" w:hanging="708"/>
      </w:pPr>
      <w:rPr>
        <w:rFonts w:hint="default"/>
      </w:rPr>
    </w:lvl>
    <w:lvl w:ilvl="8" w:tplc="AA60CEEA">
      <w:numFmt w:val="bullet"/>
      <w:lvlText w:val="•"/>
      <w:lvlJc w:val="left"/>
      <w:pPr>
        <w:ind w:left="7841" w:hanging="708"/>
      </w:pPr>
      <w:rPr>
        <w:rFonts w:hint="default"/>
      </w:rPr>
    </w:lvl>
  </w:abstractNum>
  <w:abstractNum w:abstractNumId="47" w15:restartNumberingAfterBreak="0">
    <w:nsid w:val="5A7C1B78"/>
    <w:multiLevelType w:val="hybridMultilevel"/>
    <w:tmpl w:val="408488C8"/>
    <w:lvl w:ilvl="0" w:tplc="D80A83F6">
      <w:start w:val="1"/>
      <w:numFmt w:val="lowerLetter"/>
      <w:lvlText w:val="%1)"/>
      <w:lvlJc w:val="left"/>
      <w:pPr>
        <w:tabs>
          <w:tab w:val="num" w:pos="1699"/>
        </w:tabs>
        <w:ind w:left="1699" w:hanging="990"/>
      </w:pPr>
      <w:rPr>
        <w:rFonts w:hint="default"/>
        <w:b w:val="0"/>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8" w15:restartNumberingAfterBreak="0">
    <w:nsid w:val="5EDC5F10"/>
    <w:multiLevelType w:val="multilevel"/>
    <w:tmpl w:val="769A8CCA"/>
    <w:lvl w:ilvl="0">
      <w:start w:val="4"/>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lowerLetter"/>
      <w:lvlText w:val="%3)"/>
      <w:lvlJc w:val="left"/>
      <w:pPr>
        <w:ind w:left="221" w:hanging="708"/>
      </w:pPr>
      <w:rPr>
        <w:rFonts w:hint="default"/>
        <w:spacing w:val="-1"/>
        <w:w w:val="100"/>
        <w:sz w:val="22"/>
        <w:szCs w:val="22"/>
      </w:rPr>
    </w:lvl>
    <w:lvl w:ilvl="3">
      <w:start w:val="1"/>
      <w:numFmt w:val="lowerLetter"/>
      <w:lvlText w:val="%4)"/>
      <w:lvlJc w:val="left"/>
      <w:pPr>
        <w:ind w:left="1498" w:hanging="296"/>
      </w:pPr>
      <w:rPr>
        <w:rFonts w:ascii="Calibri" w:eastAsia="Calibri" w:hAnsi="Calibri" w:cs="Calibri" w:hint="default"/>
        <w:spacing w:val="-1"/>
        <w:w w:val="100"/>
        <w:sz w:val="22"/>
        <w:szCs w:val="22"/>
      </w:rPr>
    </w:lvl>
    <w:lvl w:ilvl="4">
      <w:start w:val="1"/>
      <w:numFmt w:val="lowerRoman"/>
      <w:lvlText w:val="%5."/>
      <w:lvlJc w:val="left"/>
      <w:pPr>
        <w:ind w:left="1548" w:hanging="159"/>
      </w:pPr>
      <w:rPr>
        <w:rFonts w:ascii="Calibri" w:eastAsia="Calibri" w:hAnsi="Calibri" w:cs="Calibri" w:hint="default"/>
        <w:spacing w:val="-1"/>
        <w:w w:val="100"/>
        <w:sz w:val="22"/>
        <w:szCs w:val="22"/>
      </w:rPr>
    </w:lvl>
    <w:lvl w:ilvl="5">
      <w:numFmt w:val="bullet"/>
      <w:lvlText w:val="•"/>
      <w:lvlJc w:val="left"/>
      <w:pPr>
        <w:ind w:left="3848" w:hanging="159"/>
      </w:pPr>
      <w:rPr>
        <w:rFonts w:hint="default"/>
      </w:rPr>
    </w:lvl>
    <w:lvl w:ilvl="6">
      <w:numFmt w:val="bullet"/>
      <w:lvlText w:val="•"/>
      <w:lvlJc w:val="left"/>
      <w:pPr>
        <w:ind w:left="5002" w:hanging="159"/>
      </w:pPr>
      <w:rPr>
        <w:rFonts w:hint="default"/>
      </w:rPr>
    </w:lvl>
    <w:lvl w:ilvl="7">
      <w:numFmt w:val="bullet"/>
      <w:lvlText w:val="•"/>
      <w:lvlJc w:val="left"/>
      <w:pPr>
        <w:ind w:left="6157" w:hanging="159"/>
      </w:pPr>
      <w:rPr>
        <w:rFonts w:hint="default"/>
      </w:rPr>
    </w:lvl>
    <w:lvl w:ilvl="8">
      <w:numFmt w:val="bullet"/>
      <w:lvlText w:val="•"/>
      <w:lvlJc w:val="left"/>
      <w:pPr>
        <w:ind w:left="7311" w:hanging="159"/>
      </w:pPr>
      <w:rPr>
        <w:rFonts w:hint="default"/>
      </w:rPr>
    </w:lvl>
  </w:abstractNum>
  <w:abstractNum w:abstractNumId="49" w15:restartNumberingAfterBreak="0">
    <w:nsid w:val="5F756404"/>
    <w:multiLevelType w:val="hybridMultilevel"/>
    <w:tmpl w:val="3B0C9B18"/>
    <w:lvl w:ilvl="0" w:tplc="0409001B">
      <w:start w:val="1"/>
      <w:numFmt w:val="lowerRoman"/>
      <w:lvlText w:val="%1."/>
      <w:lvlJc w:val="righ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0" w15:restartNumberingAfterBreak="0">
    <w:nsid w:val="6322564C"/>
    <w:multiLevelType w:val="hybridMultilevel"/>
    <w:tmpl w:val="6E6A7B20"/>
    <w:lvl w:ilvl="0" w:tplc="0409001B">
      <w:start w:val="1"/>
      <w:numFmt w:val="lowerRoman"/>
      <w:lvlText w:val="%1."/>
      <w:lvlJc w:val="right"/>
      <w:pPr>
        <w:ind w:left="1428"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1" w15:restartNumberingAfterBreak="0">
    <w:nsid w:val="65B9432D"/>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73349CE"/>
    <w:multiLevelType w:val="hybridMultilevel"/>
    <w:tmpl w:val="5C189B70"/>
    <w:lvl w:ilvl="0" w:tplc="0416001B">
      <w:start w:val="1"/>
      <w:numFmt w:val="lowerRoman"/>
      <w:lvlText w:val="%1."/>
      <w:lvlJc w:val="right"/>
      <w:pPr>
        <w:ind w:left="2160" w:hanging="180"/>
      </w:pPr>
    </w:lvl>
    <w:lvl w:ilvl="1" w:tplc="04160019" w:tentative="1">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53" w15:restartNumberingAfterBreak="0">
    <w:nsid w:val="68820291"/>
    <w:multiLevelType w:val="hybridMultilevel"/>
    <w:tmpl w:val="8A86B3E0"/>
    <w:lvl w:ilvl="0" w:tplc="0416001B">
      <w:start w:val="1"/>
      <w:numFmt w:val="lowerRoman"/>
      <w:lvlText w:val="%1."/>
      <w:lvlJc w:val="right"/>
      <w:pPr>
        <w:ind w:left="720" w:hanging="360"/>
      </w:pPr>
    </w:lvl>
    <w:lvl w:ilvl="1" w:tplc="4E5469EA">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97745F5"/>
    <w:multiLevelType w:val="hybridMultilevel"/>
    <w:tmpl w:val="CEF4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E04635C"/>
    <w:multiLevelType w:val="multilevel"/>
    <w:tmpl w:val="303A794C"/>
    <w:lvl w:ilvl="0">
      <w:start w:val="6"/>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start w:val="1"/>
      <w:numFmt w:val="lowerLetter"/>
      <w:lvlText w:val="%4)"/>
      <w:lvlJc w:val="left"/>
      <w:pPr>
        <w:ind w:left="1649" w:hanging="435"/>
      </w:pPr>
      <w:rPr>
        <w:rFonts w:ascii="Calibri" w:eastAsia="Calibri" w:hAnsi="Calibri" w:cs="Calibri" w:hint="default"/>
        <w:spacing w:val="-1"/>
        <w:w w:val="100"/>
        <w:sz w:val="22"/>
        <w:szCs w:val="22"/>
      </w:rPr>
    </w:lvl>
    <w:lvl w:ilvl="4">
      <w:numFmt w:val="bullet"/>
      <w:lvlText w:val="•"/>
      <w:lvlJc w:val="left"/>
      <w:pPr>
        <w:ind w:left="2934" w:hanging="435"/>
      </w:pPr>
      <w:rPr>
        <w:rFonts w:hint="default"/>
      </w:rPr>
    </w:lvl>
    <w:lvl w:ilvl="5">
      <w:numFmt w:val="bullet"/>
      <w:lvlText w:val="•"/>
      <w:lvlJc w:val="left"/>
      <w:pPr>
        <w:ind w:left="4048" w:hanging="435"/>
      </w:pPr>
      <w:rPr>
        <w:rFonts w:hint="default"/>
      </w:rPr>
    </w:lvl>
    <w:lvl w:ilvl="6">
      <w:numFmt w:val="bullet"/>
      <w:lvlText w:val="•"/>
      <w:lvlJc w:val="left"/>
      <w:pPr>
        <w:ind w:left="5162" w:hanging="435"/>
      </w:pPr>
      <w:rPr>
        <w:rFonts w:hint="default"/>
      </w:rPr>
    </w:lvl>
    <w:lvl w:ilvl="7">
      <w:numFmt w:val="bullet"/>
      <w:lvlText w:val="•"/>
      <w:lvlJc w:val="left"/>
      <w:pPr>
        <w:ind w:left="6277" w:hanging="435"/>
      </w:pPr>
      <w:rPr>
        <w:rFonts w:hint="default"/>
      </w:rPr>
    </w:lvl>
    <w:lvl w:ilvl="8">
      <w:numFmt w:val="bullet"/>
      <w:lvlText w:val="•"/>
      <w:lvlJc w:val="left"/>
      <w:pPr>
        <w:ind w:left="7391" w:hanging="435"/>
      </w:pPr>
      <w:rPr>
        <w:rFonts w:hint="default"/>
      </w:rPr>
    </w:lvl>
  </w:abstractNum>
  <w:abstractNum w:abstractNumId="56" w15:restartNumberingAfterBreak="0">
    <w:nsid w:val="6FB95462"/>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1895A39"/>
    <w:multiLevelType w:val="hybridMultilevel"/>
    <w:tmpl w:val="CEF4E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5063922"/>
    <w:multiLevelType w:val="multilevel"/>
    <w:tmpl w:val="FCA01814"/>
    <w:lvl w:ilvl="0">
      <w:start w:val="2"/>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trike w:val="0"/>
        <w:color w:val="auto"/>
        <w:spacing w:val="-1"/>
        <w:w w:val="100"/>
        <w:sz w:val="22"/>
        <w:szCs w:val="22"/>
      </w:rPr>
    </w:lvl>
    <w:lvl w:ilvl="3">
      <w:start w:val="1"/>
      <w:numFmt w:val="lowerLetter"/>
      <w:lvlText w:val="%4)"/>
      <w:lvlJc w:val="left"/>
      <w:pPr>
        <w:ind w:left="1649" w:hanging="576"/>
      </w:pPr>
      <w:rPr>
        <w:rFonts w:ascii="Calibri" w:eastAsia="Calibri" w:hAnsi="Calibri" w:cs="Calibri" w:hint="default"/>
        <w:spacing w:val="-1"/>
        <w:w w:val="100"/>
        <w:sz w:val="22"/>
        <w:szCs w:val="22"/>
      </w:rPr>
    </w:lvl>
    <w:lvl w:ilvl="4">
      <w:numFmt w:val="bullet"/>
      <w:lvlText w:val="•"/>
      <w:lvlJc w:val="left"/>
      <w:pPr>
        <w:ind w:left="3635" w:hanging="576"/>
      </w:pPr>
      <w:rPr>
        <w:rFonts w:hint="default"/>
      </w:rPr>
    </w:lvl>
    <w:lvl w:ilvl="5">
      <w:numFmt w:val="bullet"/>
      <w:lvlText w:val="•"/>
      <w:lvlJc w:val="left"/>
      <w:pPr>
        <w:ind w:left="4632" w:hanging="576"/>
      </w:pPr>
      <w:rPr>
        <w:rFonts w:hint="default"/>
      </w:rPr>
    </w:lvl>
    <w:lvl w:ilvl="6">
      <w:numFmt w:val="bullet"/>
      <w:lvlText w:val="•"/>
      <w:lvlJc w:val="left"/>
      <w:pPr>
        <w:ind w:left="5630" w:hanging="576"/>
      </w:pPr>
      <w:rPr>
        <w:rFonts w:hint="default"/>
      </w:rPr>
    </w:lvl>
    <w:lvl w:ilvl="7">
      <w:numFmt w:val="bullet"/>
      <w:lvlText w:val="•"/>
      <w:lvlJc w:val="left"/>
      <w:pPr>
        <w:ind w:left="6627" w:hanging="576"/>
      </w:pPr>
      <w:rPr>
        <w:rFonts w:hint="default"/>
      </w:rPr>
    </w:lvl>
    <w:lvl w:ilvl="8">
      <w:numFmt w:val="bullet"/>
      <w:lvlText w:val="•"/>
      <w:lvlJc w:val="left"/>
      <w:pPr>
        <w:ind w:left="7625" w:hanging="576"/>
      </w:pPr>
      <w:rPr>
        <w:rFonts w:hint="default"/>
      </w:rPr>
    </w:lvl>
  </w:abstractNum>
  <w:abstractNum w:abstractNumId="59" w15:restartNumberingAfterBreak="0">
    <w:nsid w:val="77EC7A62"/>
    <w:multiLevelType w:val="multilevel"/>
    <w:tmpl w:val="3112F90C"/>
    <w:lvl w:ilvl="0">
      <w:start w:val="5"/>
      <w:numFmt w:val="decimal"/>
      <w:lvlText w:val="%1"/>
      <w:lvlJc w:val="left"/>
      <w:pPr>
        <w:ind w:left="221" w:hanging="504"/>
      </w:pPr>
      <w:rPr>
        <w:rFonts w:hint="default"/>
      </w:rPr>
    </w:lvl>
    <w:lvl w:ilvl="1">
      <w:start w:val="2"/>
      <w:numFmt w:val="decimal"/>
      <w:lvlText w:val="%1.%2"/>
      <w:lvlJc w:val="left"/>
      <w:pPr>
        <w:ind w:left="221" w:hanging="504"/>
      </w:pPr>
      <w:rPr>
        <w:rFonts w:hint="default"/>
      </w:rPr>
    </w:lvl>
    <w:lvl w:ilvl="2">
      <w:start w:val="1"/>
      <w:numFmt w:val="decimal"/>
      <w:lvlText w:val="%1.%2.%3"/>
      <w:lvlJc w:val="left"/>
      <w:pPr>
        <w:ind w:left="221" w:hanging="504"/>
      </w:pPr>
      <w:rPr>
        <w:rFonts w:ascii="Calibri" w:eastAsia="Calibri" w:hAnsi="Calibri" w:cs="Calibri" w:hint="default"/>
        <w:spacing w:val="-1"/>
        <w:w w:val="100"/>
        <w:sz w:val="22"/>
        <w:szCs w:val="22"/>
      </w:rPr>
    </w:lvl>
    <w:lvl w:ilvl="3">
      <w:numFmt w:val="bullet"/>
      <w:lvlText w:val="•"/>
      <w:lvlJc w:val="left"/>
      <w:pPr>
        <w:ind w:left="3040" w:hanging="504"/>
      </w:pPr>
      <w:rPr>
        <w:rFonts w:hint="default"/>
      </w:rPr>
    </w:lvl>
    <w:lvl w:ilvl="4">
      <w:numFmt w:val="bullet"/>
      <w:lvlText w:val="•"/>
      <w:lvlJc w:val="left"/>
      <w:pPr>
        <w:ind w:left="3980" w:hanging="504"/>
      </w:pPr>
      <w:rPr>
        <w:rFonts w:hint="default"/>
      </w:rPr>
    </w:lvl>
    <w:lvl w:ilvl="5">
      <w:numFmt w:val="bullet"/>
      <w:lvlText w:val="•"/>
      <w:lvlJc w:val="left"/>
      <w:pPr>
        <w:ind w:left="4920" w:hanging="504"/>
      </w:pPr>
      <w:rPr>
        <w:rFonts w:hint="default"/>
      </w:rPr>
    </w:lvl>
    <w:lvl w:ilvl="6">
      <w:numFmt w:val="bullet"/>
      <w:lvlText w:val="•"/>
      <w:lvlJc w:val="left"/>
      <w:pPr>
        <w:ind w:left="5860" w:hanging="504"/>
      </w:pPr>
      <w:rPr>
        <w:rFonts w:hint="default"/>
      </w:rPr>
    </w:lvl>
    <w:lvl w:ilvl="7">
      <w:numFmt w:val="bullet"/>
      <w:lvlText w:val="•"/>
      <w:lvlJc w:val="left"/>
      <w:pPr>
        <w:ind w:left="6800" w:hanging="504"/>
      </w:pPr>
      <w:rPr>
        <w:rFonts w:hint="default"/>
      </w:rPr>
    </w:lvl>
    <w:lvl w:ilvl="8">
      <w:numFmt w:val="bullet"/>
      <w:lvlText w:val="•"/>
      <w:lvlJc w:val="left"/>
      <w:pPr>
        <w:ind w:left="7740" w:hanging="504"/>
      </w:pPr>
      <w:rPr>
        <w:rFonts w:hint="default"/>
      </w:rPr>
    </w:lvl>
  </w:abstractNum>
  <w:abstractNum w:abstractNumId="60" w15:restartNumberingAfterBreak="0">
    <w:nsid w:val="785E0A69"/>
    <w:multiLevelType w:val="hybridMultilevel"/>
    <w:tmpl w:val="FC8AEC6E"/>
    <w:lvl w:ilvl="0" w:tplc="CE08ACDC">
      <w:start w:val="5"/>
      <w:numFmt w:val="upperRoman"/>
      <w:lvlText w:val="%1"/>
      <w:lvlJc w:val="left"/>
      <w:pPr>
        <w:ind w:left="1782" w:hanging="176"/>
      </w:pPr>
      <w:rPr>
        <w:rFonts w:ascii="Calibri" w:eastAsia="Calibri" w:hAnsi="Calibri" w:cs="Calibri" w:hint="default"/>
        <w:w w:val="100"/>
        <w:sz w:val="22"/>
        <w:szCs w:val="22"/>
      </w:rPr>
    </w:lvl>
    <w:lvl w:ilvl="1" w:tplc="F7ECA650">
      <w:numFmt w:val="bullet"/>
      <w:lvlText w:val="•"/>
      <w:lvlJc w:val="left"/>
      <w:pPr>
        <w:ind w:left="2558" w:hanging="176"/>
      </w:pPr>
      <w:rPr>
        <w:rFonts w:hint="default"/>
      </w:rPr>
    </w:lvl>
    <w:lvl w:ilvl="2" w:tplc="C3F40876">
      <w:numFmt w:val="bullet"/>
      <w:lvlText w:val="•"/>
      <w:lvlJc w:val="left"/>
      <w:pPr>
        <w:ind w:left="3337" w:hanging="176"/>
      </w:pPr>
      <w:rPr>
        <w:rFonts w:hint="default"/>
      </w:rPr>
    </w:lvl>
    <w:lvl w:ilvl="3" w:tplc="EDD0D31C">
      <w:numFmt w:val="bullet"/>
      <w:lvlText w:val="•"/>
      <w:lvlJc w:val="left"/>
      <w:pPr>
        <w:ind w:left="4115" w:hanging="176"/>
      </w:pPr>
      <w:rPr>
        <w:rFonts w:hint="default"/>
      </w:rPr>
    </w:lvl>
    <w:lvl w:ilvl="4" w:tplc="5EF8CF46">
      <w:numFmt w:val="bullet"/>
      <w:lvlText w:val="•"/>
      <w:lvlJc w:val="left"/>
      <w:pPr>
        <w:ind w:left="4894" w:hanging="176"/>
      </w:pPr>
      <w:rPr>
        <w:rFonts w:hint="default"/>
      </w:rPr>
    </w:lvl>
    <w:lvl w:ilvl="5" w:tplc="3A343154">
      <w:numFmt w:val="bullet"/>
      <w:lvlText w:val="•"/>
      <w:lvlJc w:val="left"/>
      <w:pPr>
        <w:ind w:left="5673" w:hanging="176"/>
      </w:pPr>
      <w:rPr>
        <w:rFonts w:hint="default"/>
      </w:rPr>
    </w:lvl>
    <w:lvl w:ilvl="6" w:tplc="AE5EF3E0">
      <w:numFmt w:val="bullet"/>
      <w:lvlText w:val="•"/>
      <w:lvlJc w:val="left"/>
      <w:pPr>
        <w:ind w:left="6451" w:hanging="176"/>
      </w:pPr>
      <w:rPr>
        <w:rFonts w:hint="default"/>
      </w:rPr>
    </w:lvl>
    <w:lvl w:ilvl="7" w:tplc="73388F24">
      <w:numFmt w:val="bullet"/>
      <w:lvlText w:val="•"/>
      <w:lvlJc w:val="left"/>
      <w:pPr>
        <w:ind w:left="7230" w:hanging="176"/>
      </w:pPr>
      <w:rPr>
        <w:rFonts w:hint="default"/>
      </w:rPr>
    </w:lvl>
    <w:lvl w:ilvl="8" w:tplc="E4867128">
      <w:numFmt w:val="bullet"/>
      <w:lvlText w:val="•"/>
      <w:lvlJc w:val="left"/>
      <w:pPr>
        <w:ind w:left="8009" w:hanging="176"/>
      </w:pPr>
      <w:rPr>
        <w:rFonts w:hint="default"/>
      </w:rPr>
    </w:lvl>
  </w:abstractNum>
  <w:abstractNum w:abstractNumId="61" w15:restartNumberingAfterBreak="0">
    <w:nsid w:val="78D25F16"/>
    <w:multiLevelType w:val="hybridMultilevel"/>
    <w:tmpl w:val="4F584F36"/>
    <w:lvl w:ilvl="0" w:tplc="0409001B">
      <w:start w:val="1"/>
      <w:numFmt w:val="lowerRoman"/>
      <w:lvlText w:val="%1."/>
      <w:lvlJc w:val="right"/>
      <w:pPr>
        <w:ind w:left="1428"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2" w15:restartNumberingAfterBreak="0">
    <w:nsid w:val="7EF43194"/>
    <w:multiLevelType w:val="hybridMultilevel"/>
    <w:tmpl w:val="07CC82D0"/>
    <w:lvl w:ilvl="0" w:tplc="C44067CA">
      <w:start w:val="1"/>
      <w:numFmt w:val="lowerRoman"/>
      <w:lvlText w:val="%1."/>
      <w:lvlJc w:val="left"/>
      <w:pPr>
        <w:ind w:left="1080" w:hanging="72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F6C1825"/>
    <w:multiLevelType w:val="hybridMultilevel"/>
    <w:tmpl w:val="74181E90"/>
    <w:lvl w:ilvl="0" w:tplc="C09498F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F7C1DA4"/>
    <w:multiLevelType w:val="multilevel"/>
    <w:tmpl w:val="D7125FA8"/>
    <w:lvl w:ilvl="0">
      <w:start w:val="7"/>
      <w:numFmt w:val="decimal"/>
      <w:lvlText w:val="%1"/>
      <w:lvlJc w:val="left"/>
      <w:pPr>
        <w:ind w:left="929" w:hanging="708"/>
      </w:pPr>
      <w:rPr>
        <w:rFonts w:hint="default"/>
      </w:rPr>
    </w:lvl>
    <w:lvl w:ilvl="1">
      <w:start w:val="1"/>
      <w:numFmt w:val="decimal"/>
      <w:lvlText w:val="%1.%2."/>
      <w:lvlJc w:val="left"/>
      <w:pPr>
        <w:ind w:left="929" w:hanging="708"/>
      </w:pPr>
      <w:rPr>
        <w:rFonts w:ascii="Calibri" w:eastAsia="Calibri" w:hAnsi="Calibri" w:cs="Calibri" w:hint="default"/>
        <w:spacing w:val="-2"/>
        <w:w w:val="100"/>
        <w:sz w:val="22"/>
        <w:szCs w:val="22"/>
      </w:rPr>
    </w:lvl>
    <w:lvl w:ilvl="2">
      <w:start w:val="1"/>
      <w:numFmt w:val="decimal"/>
      <w:lvlText w:val="%1.%2.%3."/>
      <w:lvlJc w:val="left"/>
      <w:pPr>
        <w:ind w:left="221" w:hanging="708"/>
      </w:pPr>
      <w:rPr>
        <w:rFonts w:ascii="Calibri" w:eastAsia="Calibri" w:hAnsi="Calibri" w:cs="Calibri" w:hint="default"/>
        <w:spacing w:val="-1"/>
        <w:w w:val="100"/>
        <w:sz w:val="22"/>
        <w:szCs w:val="22"/>
      </w:rPr>
    </w:lvl>
    <w:lvl w:ilvl="3">
      <w:numFmt w:val="bullet"/>
      <w:lvlText w:val="•"/>
      <w:lvlJc w:val="left"/>
      <w:pPr>
        <w:ind w:left="2853" w:hanging="708"/>
      </w:pPr>
      <w:rPr>
        <w:rFonts w:hint="default"/>
      </w:rPr>
    </w:lvl>
    <w:lvl w:ilvl="4">
      <w:numFmt w:val="bullet"/>
      <w:lvlText w:val="•"/>
      <w:lvlJc w:val="left"/>
      <w:pPr>
        <w:ind w:left="3820" w:hanging="708"/>
      </w:pPr>
      <w:rPr>
        <w:rFonts w:hint="default"/>
      </w:rPr>
    </w:lvl>
    <w:lvl w:ilvl="5">
      <w:numFmt w:val="bullet"/>
      <w:lvlText w:val="•"/>
      <w:lvlJc w:val="left"/>
      <w:pPr>
        <w:ind w:left="4786" w:hanging="708"/>
      </w:pPr>
      <w:rPr>
        <w:rFonts w:hint="default"/>
      </w:rPr>
    </w:lvl>
    <w:lvl w:ilvl="6">
      <w:numFmt w:val="bullet"/>
      <w:lvlText w:val="•"/>
      <w:lvlJc w:val="left"/>
      <w:pPr>
        <w:ind w:left="5753" w:hanging="708"/>
      </w:pPr>
      <w:rPr>
        <w:rFonts w:hint="default"/>
      </w:rPr>
    </w:lvl>
    <w:lvl w:ilvl="7">
      <w:numFmt w:val="bullet"/>
      <w:lvlText w:val="•"/>
      <w:lvlJc w:val="left"/>
      <w:pPr>
        <w:ind w:left="6720" w:hanging="708"/>
      </w:pPr>
      <w:rPr>
        <w:rFonts w:hint="default"/>
      </w:rPr>
    </w:lvl>
    <w:lvl w:ilvl="8">
      <w:numFmt w:val="bullet"/>
      <w:lvlText w:val="•"/>
      <w:lvlJc w:val="left"/>
      <w:pPr>
        <w:ind w:left="7686" w:hanging="708"/>
      </w:pPr>
      <w:rPr>
        <w:rFonts w:hint="default"/>
      </w:rPr>
    </w:lvl>
  </w:abstractNum>
  <w:num w:numId="1">
    <w:abstractNumId w:val="30"/>
  </w:num>
  <w:num w:numId="2">
    <w:abstractNumId w:val="9"/>
  </w:num>
  <w:num w:numId="3">
    <w:abstractNumId w:val="31"/>
  </w:num>
  <w:num w:numId="4">
    <w:abstractNumId w:val="64"/>
  </w:num>
  <w:num w:numId="5">
    <w:abstractNumId w:val="55"/>
  </w:num>
  <w:num w:numId="6">
    <w:abstractNumId w:val="59"/>
  </w:num>
  <w:num w:numId="7">
    <w:abstractNumId w:val="16"/>
  </w:num>
  <w:num w:numId="8">
    <w:abstractNumId w:val="24"/>
  </w:num>
  <w:num w:numId="9">
    <w:abstractNumId w:val="38"/>
  </w:num>
  <w:num w:numId="10">
    <w:abstractNumId w:val="58"/>
  </w:num>
  <w:num w:numId="11">
    <w:abstractNumId w:val="10"/>
  </w:num>
  <w:num w:numId="12">
    <w:abstractNumId w:val="46"/>
  </w:num>
  <w:num w:numId="13">
    <w:abstractNumId w:val="14"/>
  </w:num>
  <w:num w:numId="14">
    <w:abstractNumId w:val="60"/>
  </w:num>
  <w:num w:numId="15">
    <w:abstractNumId w:val="45"/>
  </w:num>
  <w:num w:numId="16">
    <w:abstractNumId w:val="32"/>
  </w:num>
  <w:num w:numId="17">
    <w:abstractNumId w:val="48"/>
  </w:num>
  <w:num w:numId="18">
    <w:abstractNumId w:val="13"/>
  </w:num>
  <w:num w:numId="19">
    <w:abstractNumId w:val="23"/>
  </w:num>
  <w:num w:numId="20">
    <w:abstractNumId w:val="6"/>
  </w:num>
  <w:num w:numId="21">
    <w:abstractNumId w:val="0"/>
  </w:num>
  <w:num w:numId="22">
    <w:abstractNumId w:val="8"/>
  </w:num>
  <w:num w:numId="23">
    <w:abstractNumId w:val="17"/>
  </w:num>
  <w:num w:numId="24">
    <w:abstractNumId w:val="41"/>
  </w:num>
  <w:num w:numId="25">
    <w:abstractNumId w:val="56"/>
  </w:num>
  <w:num w:numId="26">
    <w:abstractNumId w:val="5"/>
  </w:num>
  <w:num w:numId="27">
    <w:abstractNumId w:val="22"/>
  </w:num>
  <w:num w:numId="28">
    <w:abstractNumId w:val="44"/>
  </w:num>
  <w:num w:numId="29">
    <w:abstractNumId w:val="63"/>
  </w:num>
  <w:num w:numId="30">
    <w:abstractNumId w:val="33"/>
  </w:num>
  <w:num w:numId="31">
    <w:abstractNumId w:val="27"/>
  </w:num>
  <w:num w:numId="32">
    <w:abstractNumId w:val="39"/>
  </w:num>
  <w:num w:numId="33">
    <w:abstractNumId w:val="2"/>
  </w:num>
  <w:num w:numId="34">
    <w:abstractNumId w:val="29"/>
  </w:num>
  <w:num w:numId="35">
    <w:abstractNumId w:val="57"/>
  </w:num>
  <w:num w:numId="36">
    <w:abstractNumId w:val="21"/>
  </w:num>
  <w:num w:numId="37">
    <w:abstractNumId w:val="61"/>
  </w:num>
  <w:num w:numId="38">
    <w:abstractNumId w:val="26"/>
  </w:num>
  <w:num w:numId="39">
    <w:abstractNumId w:val="47"/>
  </w:num>
  <w:num w:numId="40">
    <w:abstractNumId w:val="40"/>
  </w:num>
  <w:num w:numId="41">
    <w:abstractNumId w:val="18"/>
  </w:num>
  <w:num w:numId="42">
    <w:abstractNumId w:val="20"/>
  </w:num>
  <w:num w:numId="43">
    <w:abstractNumId w:val="36"/>
  </w:num>
  <w:num w:numId="44">
    <w:abstractNumId w:val="15"/>
  </w:num>
  <w:num w:numId="45">
    <w:abstractNumId w:val="51"/>
  </w:num>
  <w:num w:numId="46">
    <w:abstractNumId w:val="25"/>
  </w:num>
  <w:num w:numId="47">
    <w:abstractNumId w:val="28"/>
  </w:num>
  <w:num w:numId="48">
    <w:abstractNumId w:val="4"/>
  </w:num>
  <w:num w:numId="49">
    <w:abstractNumId w:val="3"/>
  </w:num>
  <w:num w:numId="50">
    <w:abstractNumId w:val="62"/>
  </w:num>
  <w:num w:numId="51">
    <w:abstractNumId w:val="35"/>
  </w:num>
  <w:num w:numId="52">
    <w:abstractNumId w:val="7"/>
  </w:num>
  <w:num w:numId="53">
    <w:abstractNumId w:val="52"/>
  </w:num>
  <w:num w:numId="54">
    <w:abstractNumId w:val="12"/>
  </w:num>
  <w:num w:numId="55">
    <w:abstractNumId w:val="43"/>
  </w:num>
  <w:num w:numId="56">
    <w:abstractNumId w:val="53"/>
  </w:num>
  <w:num w:numId="57">
    <w:abstractNumId w:val="11"/>
  </w:num>
  <w:num w:numId="58">
    <w:abstractNumId w:val="34"/>
  </w:num>
  <w:num w:numId="59">
    <w:abstractNumId w:val="19"/>
  </w:num>
  <w:num w:numId="60">
    <w:abstractNumId w:val="37"/>
  </w:num>
  <w:num w:numId="61">
    <w:abstractNumId w:val="42"/>
  </w:num>
  <w:num w:numId="62">
    <w:abstractNumId w:val="54"/>
  </w:num>
  <w:num w:numId="63">
    <w:abstractNumId w:val="49"/>
  </w:num>
  <w:num w:numId="64">
    <w:abstractNumId w:val="50"/>
  </w:num>
  <w:num w:numId="65">
    <w:abstractNumId w:val="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da Baggio">
    <w15:presenceInfo w15:providerId="AD" w15:userId="S-1-5-21-1177238915-746137067-854245398-5367"/>
  </w15:person>
  <w15:person w15:author="Aime Moura">
    <w15:presenceInfo w15:providerId="AD" w15:userId="S-1-5-21-2511994784-965037217-1437480154-15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FB"/>
    <w:rsid w:val="00000B1E"/>
    <w:rsid w:val="00005AA0"/>
    <w:rsid w:val="00007B63"/>
    <w:rsid w:val="000101CA"/>
    <w:rsid w:val="00014495"/>
    <w:rsid w:val="00017945"/>
    <w:rsid w:val="00022BAF"/>
    <w:rsid w:val="0003049A"/>
    <w:rsid w:val="0003293A"/>
    <w:rsid w:val="00034B11"/>
    <w:rsid w:val="000456EC"/>
    <w:rsid w:val="00054672"/>
    <w:rsid w:val="000629E0"/>
    <w:rsid w:val="0006466E"/>
    <w:rsid w:val="000739D3"/>
    <w:rsid w:val="0009399C"/>
    <w:rsid w:val="000958F3"/>
    <w:rsid w:val="000B354B"/>
    <w:rsid w:val="000D1760"/>
    <w:rsid w:val="000D6B2F"/>
    <w:rsid w:val="000E023C"/>
    <w:rsid w:val="000F0CFB"/>
    <w:rsid w:val="000F6553"/>
    <w:rsid w:val="001034B3"/>
    <w:rsid w:val="001040B0"/>
    <w:rsid w:val="00115B64"/>
    <w:rsid w:val="00120A0A"/>
    <w:rsid w:val="00131121"/>
    <w:rsid w:val="00134DD4"/>
    <w:rsid w:val="00135B5D"/>
    <w:rsid w:val="00142BC6"/>
    <w:rsid w:val="00145CC7"/>
    <w:rsid w:val="001615C5"/>
    <w:rsid w:val="0016248D"/>
    <w:rsid w:val="00170903"/>
    <w:rsid w:val="0018306B"/>
    <w:rsid w:val="001869B0"/>
    <w:rsid w:val="00187620"/>
    <w:rsid w:val="001877A7"/>
    <w:rsid w:val="00194405"/>
    <w:rsid w:val="001A2852"/>
    <w:rsid w:val="001A4F87"/>
    <w:rsid w:val="001C2490"/>
    <w:rsid w:val="001C7DFF"/>
    <w:rsid w:val="001D25F4"/>
    <w:rsid w:val="001D44BA"/>
    <w:rsid w:val="001D726F"/>
    <w:rsid w:val="001E0253"/>
    <w:rsid w:val="001E187B"/>
    <w:rsid w:val="001E3C3D"/>
    <w:rsid w:val="001F2822"/>
    <w:rsid w:val="00206637"/>
    <w:rsid w:val="00210ADD"/>
    <w:rsid w:val="00212E40"/>
    <w:rsid w:val="0021306B"/>
    <w:rsid w:val="002249C4"/>
    <w:rsid w:val="002304B9"/>
    <w:rsid w:val="0023562B"/>
    <w:rsid w:val="0024021D"/>
    <w:rsid w:val="00240B29"/>
    <w:rsid w:val="00284AE6"/>
    <w:rsid w:val="00286EDF"/>
    <w:rsid w:val="00297A77"/>
    <w:rsid w:val="002A5CB9"/>
    <w:rsid w:val="002B0C03"/>
    <w:rsid w:val="002B2B8F"/>
    <w:rsid w:val="002B2F92"/>
    <w:rsid w:val="002C25F0"/>
    <w:rsid w:val="002F1A1F"/>
    <w:rsid w:val="002F4F95"/>
    <w:rsid w:val="003152C0"/>
    <w:rsid w:val="00336E18"/>
    <w:rsid w:val="00346444"/>
    <w:rsid w:val="00347660"/>
    <w:rsid w:val="00360AF5"/>
    <w:rsid w:val="00370295"/>
    <w:rsid w:val="00371113"/>
    <w:rsid w:val="003759A9"/>
    <w:rsid w:val="00381A50"/>
    <w:rsid w:val="00391625"/>
    <w:rsid w:val="003B1C0B"/>
    <w:rsid w:val="003D7146"/>
    <w:rsid w:val="003F2B1E"/>
    <w:rsid w:val="003F2B65"/>
    <w:rsid w:val="003F4564"/>
    <w:rsid w:val="003F4BBF"/>
    <w:rsid w:val="00400382"/>
    <w:rsid w:val="00406D83"/>
    <w:rsid w:val="0041289D"/>
    <w:rsid w:val="00414A1F"/>
    <w:rsid w:val="004237A2"/>
    <w:rsid w:val="00430EA4"/>
    <w:rsid w:val="00436126"/>
    <w:rsid w:val="00441A3A"/>
    <w:rsid w:val="004548E0"/>
    <w:rsid w:val="004710B9"/>
    <w:rsid w:val="004774ED"/>
    <w:rsid w:val="00494F41"/>
    <w:rsid w:val="004A18BC"/>
    <w:rsid w:val="004B352B"/>
    <w:rsid w:val="004B7640"/>
    <w:rsid w:val="004D284E"/>
    <w:rsid w:val="004D63B9"/>
    <w:rsid w:val="004D68CC"/>
    <w:rsid w:val="005003FB"/>
    <w:rsid w:val="00510EDD"/>
    <w:rsid w:val="00520379"/>
    <w:rsid w:val="00530F62"/>
    <w:rsid w:val="00534D67"/>
    <w:rsid w:val="00540F80"/>
    <w:rsid w:val="00562A63"/>
    <w:rsid w:val="00564FDB"/>
    <w:rsid w:val="00567091"/>
    <w:rsid w:val="005671CE"/>
    <w:rsid w:val="0056746B"/>
    <w:rsid w:val="00582D2D"/>
    <w:rsid w:val="005B73BA"/>
    <w:rsid w:val="005D32FB"/>
    <w:rsid w:val="005D4737"/>
    <w:rsid w:val="005E22C3"/>
    <w:rsid w:val="005E62B1"/>
    <w:rsid w:val="005F492D"/>
    <w:rsid w:val="005F670C"/>
    <w:rsid w:val="00633A78"/>
    <w:rsid w:val="00640572"/>
    <w:rsid w:val="00653395"/>
    <w:rsid w:val="00656ECD"/>
    <w:rsid w:val="00672340"/>
    <w:rsid w:val="00674769"/>
    <w:rsid w:val="00674F02"/>
    <w:rsid w:val="0067735C"/>
    <w:rsid w:val="006817DF"/>
    <w:rsid w:val="006848F2"/>
    <w:rsid w:val="0068584B"/>
    <w:rsid w:val="006924CA"/>
    <w:rsid w:val="0069707C"/>
    <w:rsid w:val="006C4394"/>
    <w:rsid w:val="006C7B96"/>
    <w:rsid w:val="006E3CF5"/>
    <w:rsid w:val="006E69B7"/>
    <w:rsid w:val="006F2007"/>
    <w:rsid w:val="00705AFB"/>
    <w:rsid w:val="00733754"/>
    <w:rsid w:val="00736217"/>
    <w:rsid w:val="00751DAD"/>
    <w:rsid w:val="007528E0"/>
    <w:rsid w:val="007569AE"/>
    <w:rsid w:val="007605D1"/>
    <w:rsid w:val="00771F7D"/>
    <w:rsid w:val="007731CB"/>
    <w:rsid w:val="00776A35"/>
    <w:rsid w:val="00785C15"/>
    <w:rsid w:val="007904A6"/>
    <w:rsid w:val="00790E1D"/>
    <w:rsid w:val="007A28DF"/>
    <w:rsid w:val="007B0990"/>
    <w:rsid w:val="007B1F31"/>
    <w:rsid w:val="007B483E"/>
    <w:rsid w:val="007C08EA"/>
    <w:rsid w:val="007C5DA8"/>
    <w:rsid w:val="007D1FB4"/>
    <w:rsid w:val="007D49C3"/>
    <w:rsid w:val="007E5B04"/>
    <w:rsid w:val="008072E7"/>
    <w:rsid w:val="00807469"/>
    <w:rsid w:val="008131BA"/>
    <w:rsid w:val="008218CD"/>
    <w:rsid w:val="008244D4"/>
    <w:rsid w:val="00824530"/>
    <w:rsid w:val="0083036B"/>
    <w:rsid w:val="008314B7"/>
    <w:rsid w:val="008511E9"/>
    <w:rsid w:val="008707E0"/>
    <w:rsid w:val="0087663B"/>
    <w:rsid w:val="00885120"/>
    <w:rsid w:val="00886DE1"/>
    <w:rsid w:val="008A66D9"/>
    <w:rsid w:val="008A6A00"/>
    <w:rsid w:val="008B0ED4"/>
    <w:rsid w:val="008D51D9"/>
    <w:rsid w:val="008E013B"/>
    <w:rsid w:val="008E021C"/>
    <w:rsid w:val="008E5AD5"/>
    <w:rsid w:val="008F1A08"/>
    <w:rsid w:val="008F51A5"/>
    <w:rsid w:val="009071CE"/>
    <w:rsid w:val="00914100"/>
    <w:rsid w:val="00923A4C"/>
    <w:rsid w:val="00934232"/>
    <w:rsid w:val="00940D2B"/>
    <w:rsid w:val="009523E3"/>
    <w:rsid w:val="00962F7C"/>
    <w:rsid w:val="00963DD6"/>
    <w:rsid w:val="0098040D"/>
    <w:rsid w:val="009845F4"/>
    <w:rsid w:val="009A2341"/>
    <w:rsid w:val="009B3C82"/>
    <w:rsid w:val="009C130A"/>
    <w:rsid w:val="009C3914"/>
    <w:rsid w:val="009C4457"/>
    <w:rsid w:val="009E1919"/>
    <w:rsid w:val="009E39D5"/>
    <w:rsid w:val="009F032F"/>
    <w:rsid w:val="009F7900"/>
    <w:rsid w:val="00A0152F"/>
    <w:rsid w:val="00A137FB"/>
    <w:rsid w:val="00A25C8B"/>
    <w:rsid w:val="00A274B6"/>
    <w:rsid w:val="00A33107"/>
    <w:rsid w:val="00A3434E"/>
    <w:rsid w:val="00A44134"/>
    <w:rsid w:val="00A44FAA"/>
    <w:rsid w:val="00A54193"/>
    <w:rsid w:val="00A64115"/>
    <w:rsid w:val="00A80271"/>
    <w:rsid w:val="00A82CD6"/>
    <w:rsid w:val="00A86FEF"/>
    <w:rsid w:val="00AA0438"/>
    <w:rsid w:val="00AA0451"/>
    <w:rsid w:val="00AC676C"/>
    <w:rsid w:val="00AD1841"/>
    <w:rsid w:val="00AE044A"/>
    <w:rsid w:val="00AE4980"/>
    <w:rsid w:val="00AE4EA6"/>
    <w:rsid w:val="00AF1039"/>
    <w:rsid w:val="00B027CC"/>
    <w:rsid w:val="00B10E14"/>
    <w:rsid w:val="00B1710F"/>
    <w:rsid w:val="00B47142"/>
    <w:rsid w:val="00B56A9A"/>
    <w:rsid w:val="00B62C94"/>
    <w:rsid w:val="00B65563"/>
    <w:rsid w:val="00B718DB"/>
    <w:rsid w:val="00B806E9"/>
    <w:rsid w:val="00B86508"/>
    <w:rsid w:val="00B9610C"/>
    <w:rsid w:val="00BA3BAB"/>
    <w:rsid w:val="00BB5C3F"/>
    <w:rsid w:val="00BC7A7E"/>
    <w:rsid w:val="00BD1221"/>
    <w:rsid w:val="00BD2684"/>
    <w:rsid w:val="00BF4A81"/>
    <w:rsid w:val="00BF5217"/>
    <w:rsid w:val="00BF6E89"/>
    <w:rsid w:val="00BF7F51"/>
    <w:rsid w:val="00C011A2"/>
    <w:rsid w:val="00C11BEB"/>
    <w:rsid w:val="00C30682"/>
    <w:rsid w:val="00C4169F"/>
    <w:rsid w:val="00C41CED"/>
    <w:rsid w:val="00C46D01"/>
    <w:rsid w:val="00C578DA"/>
    <w:rsid w:val="00C57E8D"/>
    <w:rsid w:val="00C6112B"/>
    <w:rsid w:val="00C623F1"/>
    <w:rsid w:val="00C84A4B"/>
    <w:rsid w:val="00C916C8"/>
    <w:rsid w:val="00CC37D4"/>
    <w:rsid w:val="00CC770F"/>
    <w:rsid w:val="00CD3073"/>
    <w:rsid w:val="00CD36F0"/>
    <w:rsid w:val="00CF2CB1"/>
    <w:rsid w:val="00CF77DA"/>
    <w:rsid w:val="00CF7CBB"/>
    <w:rsid w:val="00D026B6"/>
    <w:rsid w:val="00D05564"/>
    <w:rsid w:val="00D1206E"/>
    <w:rsid w:val="00D24005"/>
    <w:rsid w:val="00D2649F"/>
    <w:rsid w:val="00D26AC2"/>
    <w:rsid w:val="00D31E9C"/>
    <w:rsid w:val="00D320D2"/>
    <w:rsid w:val="00D44209"/>
    <w:rsid w:val="00D47B9A"/>
    <w:rsid w:val="00D524D6"/>
    <w:rsid w:val="00D52CEA"/>
    <w:rsid w:val="00D57F56"/>
    <w:rsid w:val="00D610B3"/>
    <w:rsid w:val="00D620C7"/>
    <w:rsid w:val="00D67F4A"/>
    <w:rsid w:val="00D77B52"/>
    <w:rsid w:val="00D90527"/>
    <w:rsid w:val="00DB11B6"/>
    <w:rsid w:val="00DC7E46"/>
    <w:rsid w:val="00DC7FB5"/>
    <w:rsid w:val="00DD2DA4"/>
    <w:rsid w:val="00DE67C3"/>
    <w:rsid w:val="00DE7736"/>
    <w:rsid w:val="00DF0238"/>
    <w:rsid w:val="00DF7693"/>
    <w:rsid w:val="00E06D55"/>
    <w:rsid w:val="00E10C5D"/>
    <w:rsid w:val="00E13EA8"/>
    <w:rsid w:val="00E1587A"/>
    <w:rsid w:val="00E23842"/>
    <w:rsid w:val="00E32727"/>
    <w:rsid w:val="00E50882"/>
    <w:rsid w:val="00E52D78"/>
    <w:rsid w:val="00E538ED"/>
    <w:rsid w:val="00E54141"/>
    <w:rsid w:val="00E562FB"/>
    <w:rsid w:val="00E5666D"/>
    <w:rsid w:val="00E62F43"/>
    <w:rsid w:val="00E63160"/>
    <w:rsid w:val="00E659B0"/>
    <w:rsid w:val="00E70D82"/>
    <w:rsid w:val="00E72867"/>
    <w:rsid w:val="00E731E7"/>
    <w:rsid w:val="00E73C26"/>
    <w:rsid w:val="00E82C2A"/>
    <w:rsid w:val="00E832D9"/>
    <w:rsid w:val="00E9750E"/>
    <w:rsid w:val="00EA3563"/>
    <w:rsid w:val="00EA6735"/>
    <w:rsid w:val="00EC006E"/>
    <w:rsid w:val="00EC1971"/>
    <w:rsid w:val="00ED2004"/>
    <w:rsid w:val="00EE1F3E"/>
    <w:rsid w:val="00EF1976"/>
    <w:rsid w:val="00F110BF"/>
    <w:rsid w:val="00F11851"/>
    <w:rsid w:val="00F11B5F"/>
    <w:rsid w:val="00F11D73"/>
    <w:rsid w:val="00F81044"/>
    <w:rsid w:val="00F832E4"/>
    <w:rsid w:val="00F83561"/>
    <w:rsid w:val="00F85343"/>
    <w:rsid w:val="00F85F19"/>
    <w:rsid w:val="00F958F1"/>
    <w:rsid w:val="00F95E0C"/>
    <w:rsid w:val="00FB1ABA"/>
    <w:rsid w:val="00FB6050"/>
    <w:rsid w:val="00FC1BC5"/>
    <w:rsid w:val="00FE3808"/>
    <w:rsid w:val="00FE5E1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A8E44"/>
  <w15:docId w15:val="{90D50FFE-4F3B-4B63-A6B3-E5C372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har"/>
    <w:uiPriority w:val="99"/>
    <w:qFormat/>
    <w:rsid w:val="00E62F43"/>
    <w:pPr>
      <w:ind w:left="930"/>
      <w:outlineLvl w:val="0"/>
    </w:pPr>
    <w:rPr>
      <w:b/>
      <w:bCs/>
    </w:rPr>
  </w:style>
  <w:style w:type="paragraph" w:styleId="Ttulo2">
    <w:name w:val="heading 2"/>
    <w:basedOn w:val="Normal"/>
    <w:next w:val="Normal"/>
    <w:link w:val="Ttulo2Char"/>
    <w:uiPriority w:val="9"/>
    <w:qFormat/>
    <w:rsid w:val="001C7DFF"/>
    <w:pPr>
      <w:keepNext/>
      <w:keepLines/>
      <w:widowControl/>
      <w:autoSpaceDE/>
      <w:autoSpaceDN/>
      <w:spacing w:after="120"/>
      <w:jc w:val="center"/>
      <w:outlineLvl w:val="1"/>
    </w:pPr>
    <w:rPr>
      <w:rFonts w:eastAsia="MS Gothic" w:cs="Times New Roman"/>
      <w:bCs/>
      <w:sz w:val="26"/>
      <w:szCs w:val="26"/>
      <w:lang w:val="pt-BR"/>
    </w:rPr>
  </w:style>
  <w:style w:type="paragraph" w:styleId="Ttulo3">
    <w:name w:val="heading 3"/>
    <w:basedOn w:val="Normal"/>
    <w:next w:val="Normal"/>
    <w:link w:val="Ttulo3Char"/>
    <w:uiPriority w:val="99"/>
    <w:unhideWhenUsed/>
    <w:qFormat/>
    <w:rsid w:val="001C7D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9"/>
    <w:qFormat/>
    <w:rsid w:val="001C7DFF"/>
    <w:pPr>
      <w:widowControl/>
      <w:numPr>
        <w:numId w:val="18"/>
      </w:numPr>
      <w:tabs>
        <w:tab w:val="left" w:pos="840"/>
      </w:tabs>
      <w:autoSpaceDE/>
      <w:autoSpaceDN/>
      <w:spacing w:after="120"/>
      <w:ind w:right="-17"/>
      <w:jc w:val="both"/>
      <w:outlineLvl w:val="3"/>
    </w:pPr>
    <w:rPr>
      <w:rFonts w:eastAsia="MS Mincho" w:cs="Times New Roman"/>
      <w:sz w:val="20"/>
      <w:szCs w:val="20"/>
      <w:lang w:val="pt-BR"/>
    </w:rPr>
  </w:style>
  <w:style w:type="paragraph" w:styleId="Ttulo5">
    <w:name w:val="heading 5"/>
    <w:basedOn w:val="Normal"/>
    <w:next w:val="Normal"/>
    <w:link w:val="Ttulo5Char"/>
    <w:uiPriority w:val="9"/>
    <w:semiHidden/>
    <w:unhideWhenUsed/>
    <w:qFormat/>
    <w:rsid w:val="001C7DFF"/>
    <w:pPr>
      <w:keepNext/>
      <w:keepLines/>
      <w:spacing w:before="40"/>
      <w:outlineLvl w:val="4"/>
    </w:pPr>
    <w:rPr>
      <w:rFonts w:ascii="Cambria" w:eastAsia="MS Gothic" w:hAnsi="Cambria" w:cs="Times New Roman"/>
      <w:sz w:val="28"/>
      <w:szCs w:val="28"/>
    </w:rPr>
  </w:style>
  <w:style w:type="paragraph" w:styleId="Ttulo6">
    <w:name w:val="heading 6"/>
    <w:basedOn w:val="Normal"/>
    <w:next w:val="Normal"/>
    <w:link w:val="Ttulo6Char"/>
    <w:uiPriority w:val="9"/>
    <w:semiHidden/>
    <w:unhideWhenUsed/>
    <w:qFormat/>
    <w:rsid w:val="001C7DFF"/>
    <w:pPr>
      <w:keepNext/>
      <w:keepLines/>
      <w:spacing w:before="40"/>
      <w:outlineLvl w:val="5"/>
    </w:pPr>
    <w:rPr>
      <w:rFonts w:ascii="Cambria" w:eastAsia="MS Gothic" w:hAnsi="Cambria" w:cs="Times New Roman"/>
      <w:i/>
      <w:iCs/>
      <w:sz w:val="26"/>
      <w:szCs w:val="26"/>
    </w:rPr>
  </w:style>
  <w:style w:type="paragraph" w:styleId="Ttulo7">
    <w:name w:val="heading 7"/>
    <w:basedOn w:val="Normal"/>
    <w:next w:val="Normal"/>
    <w:link w:val="Ttulo7Char"/>
    <w:uiPriority w:val="9"/>
    <w:semiHidden/>
    <w:unhideWhenUsed/>
    <w:qFormat/>
    <w:rsid w:val="001C7DFF"/>
    <w:pPr>
      <w:keepNext/>
      <w:keepLines/>
      <w:spacing w:before="40"/>
      <w:outlineLvl w:val="6"/>
    </w:pPr>
    <w:rPr>
      <w:rFonts w:ascii="Cambria" w:eastAsia="MS Gothic" w:hAnsi="Cambria" w:cs="Times New Roman"/>
      <w:sz w:val="24"/>
      <w:szCs w:val="24"/>
    </w:rPr>
  </w:style>
  <w:style w:type="paragraph" w:styleId="Ttulo8">
    <w:name w:val="heading 8"/>
    <w:basedOn w:val="Normal"/>
    <w:next w:val="Normal"/>
    <w:link w:val="Ttulo8Char"/>
    <w:uiPriority w:val="9"/>
    <w:semiHidden/>
    <w:unhideWhenUsed/>
    <w:qFormat/>
    <w:rsid w:val="001C7DFF"/>
    <w:pPr>
      <w:keepNext/>
      <w:keepLines/>
      <w:spacing w:before="40"/>
      <w:outlineLvl w:val="7"/>
    </w:pPr>
    <w:rPr>
      <w:rFonts w:ascii="Cambria" w:eastAsia="MS Gothic" w:hAnsi="Cambria" w:cs="Times New Roman"/>
      <w:i/>
      <w:iCs/>
    </w:rPr>
  </w:style>
  <w:style w:type="paragraph" w:styleId="Ttulo9">
    <w:name w:val="heading 9"/>
    <w:basedOn w:val="Normal"/>
    <w:next w:val="Normal"/>
    <w:link w:val="Ttulo9Char"/>
    <w:uiPriority w:val="9"/>
    <w:semiHidden/>
    <w:unhideWhenUsed/>
    <w:qFormat/>
    <w:rsid w:val="001C7DFF"/>
    <w:pPr>
      <w:keepNext/>
      <w:keepLines/>
      <w:spacing w:before="40"/>
      <w:outlineLvl w:val="8"/>
    </w:pPr>
    <w:rPr>
      <w:rFonts w:eastAsia="MS Mincho" w:cs="Times New Roman"/>
      <w:b/>
      <w:bCs/>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20"/>
      <w:ind w:left="221"/>
    </w:pPr>
  </w:style>
  <w:style w:type="paragraph" w:styleId="PargrafodaLista">
    <w:name w:val="List Paragraph"/>
    <w:basedOn w:val="Normal"/>
    <w:link w:val="PargrafodaListaChar"/>
    <w:uiPriority w:val="34"/>
    <w:qFormat/>
    <w:pPr>
      <w:spacing w:before="120"/>
      <w:ind w:left="929" w:right="895"/>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9071CE"/>
    <w:rPr>
      <w:sz w:val="16"/>
      <w:szCs w:val="16"/>
    </w:rPr>
  </w:style>
  <w:style w:type="paragraph" w:styleId="Textodecomentrio">
    <w:name w:val="annotation text"/>
    <w:basedOn w:val="Normal"/>
    <w:link w:val="TextodecomentrioChar"/>
    <w:uiPriority w:val="99"/>
    <w:unhideWhenUsed/>
    <w:rsid w:val="009071CE"/>
    <w:rPr>
      <w:sz w:val="20"/>
      <w:szCs w:val="20"/>
    </w:rPr>
  </w:style>
  <w:style w:type="character" w:customStyle="1" w:styleId="TextodecomentrioChar">
    <w:name w:val="Texto de comentário Char"/>
    <w:basedOn w:val="Fontepargpadro"/>
    <w:link w:val="Textodecomentrio"/>
    <w:uiPriority w:val="99"/>
    <w:rsid w:val="009071CE"/>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9071CE"/>
    <w:rPr>
      <w:b/>
      <w:bCs/>
    </w:rPr>
  </w:style>
  <w:style w:type="character" w:customStyle="1" w:styleId="AssuntodocomentrioChar">
    <w:name w:val="Assunto do comentário Char"/>
    <w:basedOn w:val="TextodecomentrioChar"/>
    <w:link w:val="Assuntodocomentrio"/>
    <w:uiPriority w:val="99"/>
    <w:semiHidden/>
    <w:rsid w:val="009071CE"/>
    <w:rPr>
      <w:rFonts w:ascii="Calibri" w:eastAsia="Calibri" w:hAnsi="Calibri" w:cs="Calibri"/>
      <w:b/>
      <w:bCs/>
      <w:sz w:val="20"/>
      <w:szCs w:val="20"/>
    </w:rPr>
  </w:style>
  <w:style w:type="paragraph" w:styleId="Textodebalo">
    <w:name w:val="Balloon Text"/>
    <w:basedOn w:val="Normal"/>
    <w:link w:val="TextodebaloChar"/>
    <w:semiHidden/>
    <w:unhideWhenUsed/>
    <w:rsid w:val="009071CE"/>
    <w:rPr>
      <w:rFonts w:ascii="Segoe UI" w:hAnsi="Segoe UI" w:cs="Segoe UI"/>
      <w:sz w:val="18"/>
      <w:szCs w:val="18"/>
    </w:rPr>
  </w:style>
  <w:style w:type="character" w:customStyle="1" w:styleId="TextodebaloChar">
    <w:name w:val="Texto de balão Char"/>
    <w:basedOn w:val="Fontepargpadro"/>
    <w:link w:val="Textodebalo"/>
    <w:semiHidden/>
    <w:rsid w:val="009071CE"/>
    <w:rPr>
      <w:rFonts w:ascii="Segoe UI" w:eastAsia="Calibri" w:hAnsi="Segoe UI" w:cs="Segoe UI"/>
      <w:sz w:val="18"/>
      <w:szCs w:val="18"/>
    </w:rPr>
  </w:style>
  <w:style w:type="character" w:customStyle="1" w:styleId="Ttulo1Char">
    <w:name w:val="Título 1 Char"/>
    <w:basedOn w:val="Fontepargpadro"/>
    <w:link w:val="Ttulo1"/>
    <w:uiPriority w:val="99"/>
    <w:rsid w:val="00E62F43"/>
    <w:rPr>
      <w:rFonts w:ascii="Calibri" w:eastAsia="Calibri" w:hAnsi="Calibri" w:cs="Calibri"/>
      <w:b/>
      <w:bCs/>
    </w:rPr>
  </w:style>
  <w:style w:type="paragraph" w:styleId="Cabealho">
    <w:name w:val="header"/>
    <w:basedOn w:val="Normal"/>
    <w:link w:val="CabealhoChar"/>
    <w:uiPriority w:val="99"/>
    <w:unhideWhenUsed/>
    <w:rsid w:val="00A25C8B"/>
    <w:pPr>
      <w:tabs>
        <w:tab w:val="center" w:pos="4252"/>
        <w:tab w:val="right" w:pos="8504"/>
      </w:tabs>
    </w:pPr>
  </w:style>
  <w:style w:type="character" w:customStyle="1" w:styleId="CabealhoChar">
    <w:name w:val="Cabeçalho Char"/>
    <w:basedOn w:val="Fontepargpadro"/>
    <w:link w:val="Cabealho"/>
    <w:uiPriority w:val="99"/>
    <w:rsid w:val="00A25C8B"/>
    <w:rPr>
      <w:rFonts w:ascii="Calibri" w:eastAsia="Calibri" w:hAnsi="Calibri" w:cs="Calibri"/>
    </w:rPr>
  </w:style>
  <w:style w:type="paragraph" w:styleId="Rodap">
    <w:name w:val="footer"/>
    <w:basedOn w:val="Normal"/>
    <w:link w:val="RodapChar"/>
    <w:uiPriority w:val="99"/>
    <w:unhideWhenUsed/>
    <w:rsid w:val="00A25C8B"/>
    <w:pPr>
      <w:tabs>
        <w:tab w:val="center" w:pos="4252"/>
        <w:tab w:val="right" w:pos="8504"/>
      </w:tabs>
    </w:pPr>
  </w:style>
  <w:style w:type="character" w:customStyle="1" w:styleId="RodapChar">
    <w:name w:val="Rodapé Char"/>
    <w:basedOn w:val="Fontepargpadro"/>
    <w:link w:val="Rodap"/>
    <w:uiPriority w:val="99"/>
    <w:rsid w:val="00A25C8B"/>
    <w:rPr>
      <w:rFonts w:ascii="Calibri" w:eastAsia="Calibri" w:hAnsi="Calibri" w:cs="Calibri"/>
    </w:rPr>
  </w:style>
  <w:style w:type="paragraph" w:customStyle="1" w:styleId="Default">
    <w:name w:val="Default"/>
    <w:rsid w:val="003F2B65"/>
    <w:pPr>
      <w:widowControl/>
      <w:adjustRightInd w:val="0"/>
    </w:pPr>
    <w:rPr>
      <w:rFonts w:ascii="Calibri" w:hAnsi="Calibri" w:cs="Calibri"/>
      <w:color w:val="000000"/>
      <w:sz w:val="24"/>
      <w:szCs w:val="24"/>
      <w:lang w:val="pt-BR"/>
    </w:rPr>
  </w:style>
  <w:style w:type="character" w:styleId="Hyperlink">
    <w:name w:val="Hyperlink"/>
    <w:basedOn w:val="Fontepargpadro"/>
    <w:uiPriority w:val="99"/>
    <w:unhideWhenUsed/>
    <w:rsid w:val="007605D1"/>
    <w:rPr>
      <w:color w:val="0000FF" w:themeColor="hyperlink"/>
      <w:u w:val="single"/>
    </w:rPr>
  </w:style>
  <w:style w:type="character" w:styleId="nfase">
    <w:name w:val="Emphasis"/>
    <w:basedOn w:val="Fontepargpadro"/>
    <w:uiPriority w:val="20"/>
    <w:qFormat/>
    <w:rsid w:val="00DC7FB5"/>
    <w:rPr>
      <w:i/>
      <w:iCs/>
    </w:rPr>
  </w:style>
  <w:style w:type="character" w:customStyle="1" w:styleId="PargrafodaListaChar">
    <w:name w:val="Parágrafo da Lista Char"/>
    <w:link w:val="PargrafodaLista"/>
    <w:uiPriority w:val="99"/>
    <w:rsid w:val="00E1587A"/>
    <w:rPr>
      <w:rFonts w:ascii="Calibri" w:eastAsia="Calibri" w:hAnsi="Calibri" w:cs="Calibri"/>
    </w:rPr>
  </w:style>
  <w:style w:type="paragraph" w:styleId="Reviso">
    <w:name w:val="Revision"/>
    <w:hidden/>
    <w:uiPriority w:val="99"/>
    <w:semiHidden/>
    <w:rsid w:val="000D6B2F"/>
    <w:pPr>
      <w:widowControl/>
      <w:autoSpaceDE/>
      <w:autoSpaceDN/>
    </w:pPr>
    <w:rPr>
      <w:rFonts w:ascii="Calibri" w:eastAsia="Calibri" w:hAnsi="Calibri" w:cs="Calibri"/>
    </w:rPr>
  </w:style>
  <w:style w:type="character" w:customStyle="1" w:styleId="CorpodetextoChar">
    <w:name w:val="Corpo de texto Char"/>
    <w:link w:val="Corpodetexto"/>
    <w:uiPriority w:val="1"/>
    <w:locked/>
    <w:rsid w:val="00F11D73"/>
    <w:rPr>
      <w:rFonts w:ascii="Calibri" w:eastAsia="Calibri" w:hAnsi="Calibri" w:cs="Calibri"/>
    </w:rPr>
  </w:style>
  <w:style w:type="character" w:customStyle="1" w:styleId="Ttulo3Char">
    <w:name w:val="Título 3 Char"/>
    <w:basedOn w:val="Fontepargpadro"/>
    <w:link w:val="Ttulo3"/>
    <w:uiPriority w:val="99"/>
    <w:rsid w:val="001C7DFF"/>
    <w:rPr>
      <w:rFonts w:asciiTheme="majorHAnsi" w:eastAsiaTheme="majorEastAsia" w:hAnsiTheme="majorHAnsi" w:cstheme="majorBidi"/>
      <w:color w:val="243F60" w:themeColor="accent1" w:themeShade="7F"/>
      <w:sz w:val="24"/>
      <w:szCs w:val="24"/>
    </w:rPr>
  </w:style>
  <w:style w:type="character" w:customStyle="1" w:styleId="Ttulo2Char">
    <w:name w:val="Título 2 Char"/>
    <w:basedOn w:val="Fontepargpadro"/>
    <w:link w:val="Ttulo2"/>
    <w:uiPriority w:val="9"/>
    <w:rsid w:val="001C7DFF"/>
    <w:rPr>
      <w:rFonts w:ascii="Calibri" w:eastAsia="MS Gothic" w:hAnsi="Calibri" w:cs="Times New Roman"/>
      <w:bCs/>
      <w:sz w:val="26"/>
      <w:szCs w:val="26"/>
      <w:lang w:val="pt-BR"/>
    </w:rPr>
  </w:style>
  <w:style w:type="character" w:customStyle="1" w:styleId="Ttulo4Char">
    <w:name w:val="Título 4 Char"/>
    <w:basedOn w:val="Fontepargpadro"/>
    <w:link w:val="Ttulo4"/>
    <w:uiPriority w:val="99"/>
    <w:rsid w:val="001C7DFF"/>
    <w:rPr>
      <w:rFonts w:ascii="Calibri" w:eastAsia="MS Mincho" w:hAnsi="Calibri" w:cs="Times New Roman"/>
      <w:sz w:val="20"/>
      <w:szCs w:val="20"/>
      <w:lang w:val="pt-BR"/>
    </w:rPr>
  </w:style>
  <w:style w:type="paragraph" w:customStyle="1" w:styleId="Ttulo51">
    <w:name w:val="Título 51"/>
    <w:basedOn w:val="Normal"/>
    <w:next w:val="Normal"/>
    <w:uiPriority w:val="9"/>
    <w:semiHidden/>
    <w:unhideWhenUsed/>
    <w:qFormat/>
    <w:locked/>
    <w:rsid w:val="001C7DFF"/>
    <w:pPr>
      <w:keepNext/>
      <w:keepLines/>
      <w:widowControl/>
      <w:autoSpaceDE/>
      <w:autoSpaceDN/>
      <w:spacing w:before="40" w:line="300" w:lineRule="auto"/>
      <w:outlineLvl w:val="4"/>
    </w:pPr>
    <w:rPr>
      <w:rFonts w:ascii="Cambria" w:eastAsia="MS Gothic" w:hAnsi="Cambria" w:cs="Times New Roman"/>
      <w:sz w:val="28"/>
      <w:szCs w:val="28"/>
      <w:lang w:val="pt-BR" w:eastAsia="pt-BR"/>
    </w:rPr>
  </w:style>
  <w:style w:type="paragraph" w:customStyle="1" w:styleId="Ttulo61">
    <w:name w:val="Título 61"/>
    <w:basedOn w:val="Normal"/>
    <w:next w:val="Normal"/>
    <w:uiPriority w:val="9"/>
    <w:unhideWhenUsed/>
    <w:qFormat/>
    <w:locked/>
    <w:rsid w:val="001C7DFF"/>
    <w:pPr>
      <w:keepNext/>
      <w:keepLines/>
      <w:widowControl/>
      <w:autoSpaceDE/>
      <w:autoSpaceDN/>
      <w:spacing w:before="40" w:line="300" w:lineRule="auto"/>
      <w:outlineLvl w:val="5"/>
    </w:pPr>
    <w:rPr>
      <w:rFonts w:ascii="Cambria" w:eastAsia="MS Gothic" w:hAnsi="Cambria" w:cs="Times New Roman"/>
      <w:i/>
      <w:iCs/>
      <w:sz w:val="26"/>
      <w:szCs w:val="26"/>
      <w:lang w:val="pt-BR" w:eastAsia="pt-BR"/>
    </w:rPr>
  </w:style>
  <w:style w:type="paragraph" w:customStyle="1" w:styleId="Ttulo71">
    <w:name w:val="Título 71"/>
    <w:basedOn w:val="Normal"/>
    <w:next w:val="Normal"/>
    <w:uiPriority w:val="9"/>
    <w:semiHidden/>
    <w:unhideWhenUsed/>
    <w:qFormat/>
    <w:locked/>
    <w:rsid w:val="001C7DFF"/>
    <w:pPr>
      <w:keepNext/>
      <w:keepLines/>
      <w:widowControl/>
      <w:autoSpaceDE/>
      <w:autoSpaceDN/>
      <w:spacing w:before="40" w:line="300" w:lineRule="auto"/>
      <w:outlineLvl w:val="6"/>
    </w:pPr>
    <w:rPr>
      <w:rFonts w:ascii="Cambria" w:eastAsia="MS Gothic" w:hAnsi="Cambria" w:cs="Times New Roman"/>
      <w:sz w:val="24"/>
      <w:szCs w:val="24"/>
      <w:lang w:val="pt-BR" w:eastAsia="pt-BR"/>
    </w:rPr>
  </w:style>
  <w:style w:type="paragraph" w:customStyle="1" w:styleId="Ttulo81">
    <w:name w:val="Título 81"/>
    <w:basedOn w:val="Normal"/>
    <w:next w:val="Normal"/>
    <w:uiPriority w:val="9"/>
    <w:semiHidden/>
    <w:unhideWhenUsed/>
    <w:qFormat/>
    <w:locked/>
    <w:rsid w:val="001C7DFF"/>
    <w:pPr>
      <w:keepNext/>
      <w:keepLines/>
      <w:widowControl/>
      <w:autoSpaceDE/>
      <w:autoSpaceDN/>
      <w:spacing w:before="40" w:line="300" w:lineRule="auto"/>
      <w:outlineLvl w:val="7"/>
    </w:pPr>
    <w:rPr>
      <w:rFonts w:ascii="Cambria" w:eastAsia="MS Gothic" w:hAnsi="Cambria" w:cs="Times New Roman"/>
      <w:i/>
      <w:iCs/>
      <w:lang w:val="pt-BR" w:eastAsia="pt-BR"/>
    </w:rPr>
  </w:style>
  <w:style w:type="paragraph" w:customStyle="1" w:styleId="Ttulo91">
    <w:name w:val="Título 91"/>
    <w:basedOn w:val="Normal"/>
    <w:next w:val="Normal"/>
    <w:uiPriority w:val="9"/>
    <w:semiHidden/>
    <w:unhideWhenUsed/>
    <w:qFormat/>
    <w:locked/>
    <w:rsid w:val="001C7DFF"/>
    <w:pPr>
      <w:keepNext/>
      <w:keepLines/>
      <w:widowControl/>
      <w:autoSpaceDE/>
      <w:autoSpaceDN/>
      <w:spacing w:before="40" w:line="300" w:lineRule="auto"/>
      <w:outlineLvl w:val="8"/>
    </w:pPr>
    <w:rPr>
      <w:rFonts w:eastAsia="MS Mincho" w:cs="Times New Roman"/>
      <w:b/>
      <w:bCs/>
      <w:i/>
      <w:iCs/>
      <w:sz w:val="21"/>
      <w:szCs w:val="21"/>
      <w:lang w:val="pt-BR" w:eastAsia="pt-BR"/>
    </w:rPr>
  </w:style>
  <w:style w:type="numbering" w:customStyle="1" w:styleId="Semlista1">
    <w:name w:val="Sem lista1"/>
    <w:next w:val="Semlista"/>
    <w:uiPriority w:val="99"/>
    <w:semiHidden/>
    <w:unhideWhenUsed/>
    <w:rsid w:val="001C7DFF"/>
  </w:style>
  <w:style w:type="character" w:customStyle="1" w:styleId="Ttulo5Char">
    <w:name w:val="Título 5 Char"/>
    <w:basedOn w:val="Fontepargpadro"/>
    <w:link w:val="Ttulo5"/>
    <w:uiPriority w:val="9"/>
    <w:semiHidden/>
    <w:rsid w:val="001C7DFF"/>
    <w:rPr>
      <w:rFonts w:ascii="Cambria" w:eastAsia="MS Gothic" w:hAnsi="Cambria" w:cs="Times New Roman"/>
      <w:sz w:val="28"/>
      <w:szCs w:val="28"/>
    </w:rPr>
  </w:style>
  <w:style w:type="character" w:customStyle="1" w:styleId="Ttulo6Char">
    <w:name w:val="Título 6 Char"/>
    <w:basedOn w:val="Fontepargpadro"/>
    <w:link w:val="Ttulo6"/>
    <w:uiPriority w:val="9"/>
    <w:rsid w:val="001C7DFF"/>
    <w:rPr>
      <w:rFonts w:ascii="Cambria" w:eastAsia="MS Gothic" w:hAnsi="Cambria" w:cs="Times New Roman"/>
      <w:i/>
      <w:iCs/>
      <w:sz w:val="26"/>
      <w:szCs w:val="26"/>
    </w:rPr>
  </w:style>
  <w:style w:type="character" w:customStyle="1" w:styleId="Ttulo7Char">
    <w:name w:val="Título 7 Char"/>
    <w:basedOn w:val="Fontepargpadro"/>
    <w:link w:val="Ttulo7"/>
    <w:uiPriority w:val="9"/>
    <w:semiHidden/>
    <w:rsid w:val="001C7DFF"/>
    <w:rPr>
      <w:rFonts w:ascii="Cambria" w:eastAsia="MS Gothic" w:hAnsi="Cambria" w:cs="Times New Roman"/>
      <w:sz w:val="24"/>
      <w:szCs w:val="24"/>
    </w:rPr>
  </w:style>
  <w:style w:type="character" w:customStyle="1" w:styleId="Ttulo8Char">
    <w:name w:val="Título 8 Char"/>
    <w:basedOn w:val="Fontepargpadro"/>
    <w:link w:val="Ttulo8"/>
    <w:uiPriority w:val="9"/>
    <w:semiHidden/>
    <w:rsid w:val="001C7DFF"/>
    <w:rPr>
      <w:rFonts w:ascii="Cambria" w:eastAsia="MS Gothic" w:hAnsi="Cambria" w:cs="Times New Roman"/>
      <w:i/>
      <w:iCs/>
      <w:sz w:val="22"/>
      <w:szCs w:val="22"/>
    </w:rPr>
  </w:style>
  <w:style w:type="character" w:customStyle="1" w:styleId="Ttulo9Char">
    <w:name w:val="Título 9 Char"/>
    <w:basedOn w:val="Fontepargpadro"/>
    <w:link w:val="Ttulo9"/>
    <w:uiPriority w:val="9"/>
    <w:semiHidden/>
    <w:rsid w:val="001C7DFF"/>
    <w:rPr>
      <w:rFonts w:ascii="Calibri" w:eastAsia="MS Mincho" w:hAnsi="Calibri" w:cs="Times New Roman"/>
      <w:b/>
      <w:bCs/>
      <w:i/>
      <w:iCs/>
      <w:sz w:val="21"/>
      <w:szCs w:val="21"/>
    </w:rPr>
  </w:style>
  <w:style w:type="paragraph" w:styleId="Textodenotaderodap">
    <w:name w:val="footnote text"/>
    <w:basedOn w:val="Normal"/>
    <w:link w:val="TextodenotaderodapChar"/>
    <w:uiPriority w:val="99"/>
    <w:semiHidden/>
    <w:rsid w:val="001C7DFF"/>
    <w:pPr>
      <w:widowControl/>
      <w:autoSpaceDE/>
      <w:autoSpaceDN/>
    </w:pPr>
    <w:rPr>
      <w:rFonts w:ascii="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semiHidden/>
    <w:rsid w:val="001C7DFF"/>
    <w:rPr>
      <w:rFonts w:ascii="Times New Roman" w:eastAsia="Calibri" w:hAnsi="Times New Roman" w:cs="Times New Roman"/>
      <w:sz w:val="20"/>
      <w:szCs w:val="20"/>
      <w:lang w:val="pt-BR" w:eastAsia="pt-BR"/>
    </w:rPr>
  </w:style>
  <w:style w:type="character" w:styleId="Refdenotaderodap">
    <w:name w:val="footnote reference"/>
    <w:uiPriority w:val="99"/>
    <w:semiHidden/>
    <w:rsid w:val="001C7DFF"/>
    <w:rPr>
      <w:rFonts w:cs="Times New Roman"/>
      <w:vertAlign w:val="superscript"/>
    </w:rPr>
  </w:style>
  <w:style w:type="paragraph" w:styleId="NormalWeb">
    <w:name w:val="Normal (Web)"/>
    <w:basedOn w:val="Normal"/>
    <w:uiPriority w:val="99"/>
    <w:rsid w:val="001C7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TextodoEspaoReservado">
    <w:name w:val="Placeholder Text"/>
    <w:uiPriority w:val="99"/>
    <w:semiHidden/>
    <w:rsid w:val="001C7DFF"/>
    <w:rPr>
      <w:rFonts w:cs="Times New Roman"/>
      <w:color w:val="808080"/>
    </w:rPr>
  </w:style>
  <w:style w:type="table" w:styleId="Tabelacomgrade">
    <w:name w:val="Table Grid"/>
    <w:basedOn w:val="Tabelanormal"/>
    <w:rsid w:val="001C7DFF"/>
    <w:pPr>
      <w:widowControl/>
      <w:autoSpaceDE/>
      <w:autoSpaceDN/>
    </w:pPr>
    <w:rPr>
      <w:rFonts w:ascii="Calibri" w:eastAsia="Calibri" w:hAnsi="Calibri" w:cs="Times New Roman"/>
      <w:sz w:val="24"/>
      <w:szCs w:val="24"/>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uiPriority w:val="99"/>
    <w:rsid w:val="001C7DFF"/>
    <w:pPr>
      <w:widowControl/>
      <w:autoSpaceDE/>
      <w:autoSpaceDN/>
      <w:spacing w:before="100" w:after="100"/>
      <w:ind w:left="360" w:right="360"/>
    </w:pPr>
    <w:rPr>
      <w:rFonts w:ascii="Times New Roman" w:eastAsia="Times New Roman" w:hAnsi="Times New Roman" w:cs="Times New Roman"/>
      <w:sz w:val="24"/>
      <w:szCs w:val="24"/>
      <w:lang w:val="pt-BR" w:eastAsia="pt-BR"/>
    </w:rPr>
  </w:style>
  <w:style w:type="paragraph" w:styleId="Ttulo">
    <w:name w:val="Title"/>
    <w:basedOn w:val="Normal"/>
    <w:link w:val="TtuloChar"/>
    <w:uiPriority w:val="99"/>
    <w:qFormat/>
    <w:rsid w:val="001C7DFF"/>
    <w:pPr>
      <w:widowControl/>
      <w:pBdr>
        <w:bottom w:val="single" w:sz="8" w:space="4" w:color="4F81BD"/>
      </w:pBdr>
      <w:autoSpaceDE/>
      <w:autoSpaceDN/>
      <w:spacing w:after="300"/>
      <w:contextualSpacing/>
      <w:jc w:val="both"/>
    </w:pPr>
    <w:rPr>
      <w:rFonts w:ascii="Cambria" w:eastAsia="MS Gothic" w:hAnsi="Cambria" w:cs="Times New Roman"/>
      <w:color w:val="17365D"/>
      <w:spacing w:val="5"/>
      <w:kern w:val="28"/>
      <w:sz w:val="52"/>
      <w:szCs w:val="52"/>
      <w:lang w:val="pt-BR"/>
    </w:rPr>
  </w:style>
  <w:style w:type="character" w:customStyle="1" w:styleId="TtuloChar">
    <w:name w:val="Título Char"/>
    <w:basedOn w:val="Fontepargpadro"/>
    <w:link w:val="Ttulo"/>
    <w:uiPriority w:val="99"/>
    <w:rsid w:val="001C7DFF"/>
    <w:rPr>
      <w:rFonts w:ascii="Cambria" w:eastAsia="MS Gothic" w:hAnsi="Cambria" w:cs="Times New Roman"/>
      <w:color w:val="17365D"/>
      <w:spacing w:val="5"/>
      <w:kern w:val="28"/>
      <w:sz w:val="52"/>
      <w:szCs w:val="52"/>
      <w:lang w:val="pt-BR"/>
    </w:rPr>
  </w:style>
  <w:style w:type="character" w:styleId="Forte">
    <w:name w:val="Strong"/>
    <w:uiPriority w:val="22"/>
    <w:qFormat/>
    <w:rsid w:val="001C7DFF"/>
    <w:rPr>
      <w:rFonts w:cs="Times New Roman"/>
      <w:b/>
      <w:bCs/>
    </w:rPr>
  </w:style>
  <w:style w:type="character" w:customStyle="1" w:styleId="textoclean">
    <w:name w:val="textoclean"/>
    <w:uiPriority w:val="99"/>
    <w:rsid w:val="001C7DFF"/>
    <w:rPr>
      <w:rFonts w:cs="Times New Roman"/>
    </w:rPr>
  </w:style>
  <w:style w:type="paragraph" w:styleId="Remissivo1">
    <w:name w:val="index 1"/>
    <w:basedOn w:val="Normal"/>
    <w:next w:val="Normal"/>
    <w:autoRedefine/>
    <w:uiPriority w:val="99"/>
    <w:unhideWhenUsed/>
    <w:rsid w:val="001C7DFF"/>
    <w:pPr>
      <w:widowControl/>
      <w:autoSpaceDE/>
      <w:autoSpaceDN/>
      <w:ind w:left="220" w:hanging="220"/>
    </w:pPr>
    <w:rPr>
      <w:sz w:val="18"/>
      <w:szCs w:val="18"/>
      <w:lang w:val="pt-BR"/>
    </w:rPr>
  </w:style>
  <w:style w:type="paragraph" w:styleId="Remissivo2">
    <w:name w:val="index 2"/>
    <w:basedOn w:val="Normal"/>
    <w:next w:val="Normal"/>
    <w:autoRedefine/>
    <w:uiPriority w:val="99"/>
    <w:unhideWhenUsed/>
    <w:rsid w:val="001C7DFF"/>
    <w:pPr>
      <w:widowControl/>
      <w:autoSpaceDE/>
      <w:autoSpaceDN/>
      <w:ind w:left="440" w:hanging="220"/>
    </w:pPr>
    <w:rPr>
      <w:sz w:val="18"/>
      <w:szCs w:val="18"/>
      <w:lang w:val="pt-BR"/>
    </w:rPr>
  </w:style>
  <w:style w:type="paragraph" w:styleId="Remissivo3">
    <w:name w:val="index 3"/>
    <w:basedOn w:val="Normal"/>
    <w:next w:val="Normal"/>
    <w:autoRedefine/>
    <w:uiPriority w:val="99"/>
    <w:unhideWhenUsed/>
    <w:rsid w:val="001C7DFF"/>
    <w:pPr>
      <w:widowControl/>
      <w:autoSpaceDE/>
      <w:autoSpaceDN/>
      <w:ind w:left="660" w:hanging="220"/>
    </w:pPr>
    <w:rPr>
      <w:sz w:val="18"/>
      <w:szCs w:val="18"/>
      <w:lang w:val="pt-BR"/>
    </w:rPr>
  </w:style>
  <w:style w:type="paragraph" w:styleId="Remissivo4">
    <w:name w:val="index 4"/>
    <w:basedOn w:val="Normal"/>
    <w:next w:val="Normal"/>
    <w:autoRedefine/>
    <w:uiPriority w:val="99"/>
    <w:unhideWhenUsed/>
    <w:rsid w:val="001C7DFF"/>
    <w:pPr>
      <w:widowControl/>
      <w:autoSpaceDE/>
      <w:autoSpaceDN/>
      <w:ind w:left="880" w:hanging="220"/>
    </w:pPr>
    <w:rPr>
      <w:sz w:val="18"/>
      <w:szCs w:val="18"/>
      <w:lang w:val="pt-BR"/>
    </w:rPr>
  </w:style>
  <w:style w:type="paragraph" w:styleId="Remissivo5">
    <w:name w:val="index 5"/>
    <w:basedOn w:val="Normal"/>
    <w:next w:val="Normal"/>
    <w:autoRedefine/>
    <w:uiPriority w:val="99"/>
    <w:unhideWhenUsed/>
    <w:rsid w:val="001C7DFF"/>
    <w:pPr>
      <w:widowControl/>
      <w:autoSpaceDE/>
      <w:autoSpaceDN/>
      <w:ind w:left="1100" w:hanging="220"/>
    </w:pPr>
    <w:rPr>
      <w:sz w:val="18"/>
      <w:szCs w:val="18"/>
      <w:lang w:val="pt-BR"/>
    </w:rPr>
  </w:style>
  <w:style w:type="paragraph" w:styleId="Remissivo6">
    <w:name w:val="index 6"/>
    <w:basedOn w:val="Normal"/>
    <w:next w:val="Normal"/>
    <w:autoRedefine/>
    <w:uiPriority w:val="99"/>
    <w:unhideWhenUsed/>
    <w:rsid w:val="001C7DFF"/>
    <w:pPr>
      <w:widowControl/>
      <w:autoSpaceDE/>
      <w:autoSpaceDN/>
      <w:ind w:left="1320" w:hanging="220"/>
    </w:pPr>
    <w:rPr>
      <w:sz w:val="18"/>
      <w:szCs w:val="18"/>
      <w:lang w:val="pt-BR"/>
    </w:rPr>
  </w:style>
  <w:style w:type="paragraph" w:styleId="Remissivo7">
    <w:name w:val="index 7"/>
    <w:basedOn w:val="Normal"/>
    <w:next w:val="Normal"/>
    <w:autoRedefine/>
    <w:uiPriority w:val="99"/>
    <w:unhideWhenUsed/>
    <w:rsid w:val="001C7DFF"/>
    <w:pPr>
      <w:widowControl/>
      <w:autoSpaceDE/>
      <w:autoSpaceDN/>
      <w:ind w:left="1540" w:hanging="220"/>
    </w:pPr>
    <w:rPr>
      <w:sz w:val="18"/>
      <w:szCs w:val="18"/>
      <w:lang w:val="pt-BR"/>
    </w:rPr>
  </w:style>
  <w:style w:type="paragraph" w:styleId="Remissivo8">
    <w:name w:val="index 8"/>
    <w:basedOn w:val="Normal"/>
    <w:next w:val="Normal"/>
    <w:autoRedefine/>
    <w:uiPriority w:val="99"/>
    <w:unhideWhenUsed/>
    <w:rsid w:val="001C7DFF"/>
    <w:pPr>
      <w:widowControl/>
      <w:autoSpaceDE/>
      <w:autoSpaceDN/>
      <w:ind w:left="1760" w:hanging="220"/>
    </w:pPr>
    <w:rPr>
      <w:sz w:val="18"/>
      <w:szCs w:val="18"/>
      <w:lang w:val="pt-BR"/>
    </w:rPr>
  </w:style>
  <w:style w:type="paragraph" w:styleId="Remissivo9">
    <w:name w:val="index 9"/>
    <w:basedOn w:val="Normal"/>
    <w:next w:val="Normal"/>
    <w:autoRedefine/>
    <w:uiPriority w:val="99"/>
    <w:unhideWhenUsed/>
    <w:rsid w:val="001C7DFF"/>
    <w:pPr>
      <w:widowControl/>
      <w:autoSpaceDE/>
      <w:autoSpaceDN/>
      <w:ind w:left="1980" w:hanging="220"/>
    </w:pPr>
    <w:rPr>
      <w:sz w:val="18"/>
      <w:szCs w:val="18"/>
      <w:lang w:val="pt-BR"/>
    </w:rPr>
  </w:style>
  <w:style w:type="paragraph" w:styleId="Ttulodendiceremissivo">
    <w:name w:val="index heading"/>
    <w:basedOn w:val="Normal"/>
    <w:next w:val="Remissivo1"/>
    <w:uiPriority w:val="99"/>
    <w:unhideWhenUsed/>
    <w:rsid w:val="001C7DFF"/>
    <w:pPr>
      <w:widowControl/>
      <w:autoSpaceDE/>
      <w:autoSpaceDN/>
      <w:spacing w:before="240" w:after="120"/>
      <w:ind w:left="140"/>
    </w:pPr>
    <w:rPr>
      <w:rFonts w:ascii="Cambria" w:hAnsi="Cambria" w:cs="Times New Roman"/>
      <w:b/>
      <w:bCs/>
      <w:sz w:val="28"/>
      <w:szCs w:val="28"/>
      <w:lang w:val="pt-BR"/>
    </w:rPr>
  </w:style>
  <w:style w:type="paragraph" w:styleId="CabealhodoSumrio">
    <w:name w:val="TOC Heading"/>
    <w:basedOn w:val="Ttulo1"/>
    <w:next w:val="Normal"/>
    <w:uiPriority w:val="39"/>
    <w:qFormat/>
    <w:rsid w:val="001C7DFF"/>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pt-BR" w:eastAsia="pt-BR"/>
    </w:rPr>
  </w:style>
  <w:style w:type="paragraph" w:styleId="Sumrio1">
    <w:name w:val="toc 1"/>
    <w:basedOn w:val="Normal"/>
    <w:next w:val="Normal"/>
    <w:autoRedefine/>
    <w:uiPriority w:val="39"/>
    <w:unhideWhenUsed/>
    <w:qFormat/>
    <w:rsid w:val="001C7DFF"/>
    <w:pPr>
      <w:widowControl/>
      <w:tabs>
        <w:tab w:val="right" w:pos="8494"/>
      </w:tabs>
      <w:autoSpaceDE/>
      <w:autoSpaceDN/>
      <w:spacing w:before="240" w:after="120"/>
      <w:jc w:val="both"/>
    </w:pPr>
    <w:rPr>
      <w:rFonts w:cs="Times New Roman"/>
      <w:lang w:val="pt-BR"/>
    </w:rPr>
  </w:style>
  <w:style w:type="paragraph" w:styleId="Sumrio2">
    <w:name w:val="toc 2"/>
    <w:basedOn w:val="Normal"/>
    <w:next w:val="Normal"/>
    <w:autoRedefine/>
    <w:uiPriority w:val="39"/>
    <w:unhideWhenUsed/>
    <w:qFormat/>
    <w:rsid w:val="001C7DFF"/>
    <w:pPr>
      <w:widowControl/>
      <w:tabs>
        <w:tab w:val="right" w:pos="8494"/>
      </w:tabs>
      <w:autoSpaceDE/>
      <w:autoSpaceDN/>
      <w:spacing w:after="120"/>
      <w:ind w:left="221"/>
      <w:jc w:val="both"/>
    </w:pPr>
    <w:rPr>
      <w:rFonts w:cs="Times New Roman"/>
      <w:lang w:val="pt-BR"/>
    </w:rPr>
  </w:style>
  <w:style w:type="paragraph" w:styleId="Sumrio3">
    <w:name w:val="toc 3"/>
    <w:basedOn w:val="Normal"/>
    <w:next w:val="Normal"/>
    <w:autoRedefine/>
    <w:uiPriority w:val="39"/>
    <w:unhideWhenUsed/>
    <w:qFormat/>
    <w:rsid w:val="001C7DFF"/>
    <w:pPr>
      <w:widowControl/>
      <w:tabs>
        <w:tab w:val="right" w:pos="8494"/>
      </w:tabs>
      <w:autoSpaceDE/>
      <w:autoSpaceDN/>
      <w:spacing w:after="80"/>
      <w:ind w:left="442"/>
      <w:jc w:val="both"/>
    </w:pPr>
    <w:rPr>
      <w:rFonts w:cs="Times New Roman"/>
      <w:lang w:val="pt-BR"/>
    </w:rPr>
  </w:style>
  <w:style w:type="paragraph" w:customStyle="1" w:styleId="subtitulo4">
    <w:name w:val="subtitulo_4"/>
    <w:basedOn w:val="Normal"/>
    <w:rsid w:val="001C7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apple-converted-space">
    <w:name w:val="apple-converted-space"/>
    <w:basedOn w:val="Fontepargpadro"/>
    <w:rsid w:val="001C7DFF"/>
  </w:style>
  <w:style w:type="paragraph" w:styleId="Pr-formataoHTML">
    <w:name w:val="HTML Preformatted"/>
    <w:basedOn w:val="Normal"/>
    <w:link w:val="Pr-formataoHTMLChar"/>
    <w:uiPriority w:val="99"/>
    <w:semiHidden/>
    <w:unhideWhenUsed/>
    <w:rsid w:val="001C7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pt-BR"/>
    </w:rPr>
  </w:style>
  <w:style w:type="character" w:customStyle="1" w:styleId="Pr-formataoHTMLChar">
    <w:name w:val="Pré-formatação HTML Char"/>
    <w:basedOn w:val="Fontepargpadro"/>
    <w:link w:val="Pr-formataoHTML"/>
    <w:uiPriority w:val="99"/>
    <w:semiHidden/>
    <w:rsid w:val="001C7DFF"/>
    <w:rPr>
      <w:rFonts w:ascii="Courier New" w:eastAsia="Times New Roman" w:hAnsi="Courier New" w:cs="Times New Roman"/>
      <w:sz w:val="20"/>
      <w:szCs w:val="20"/>
      <w:lang w:val="pt-BR"/>
    </w:rPr>
  </w:style>
  <w:style w:type="character" w:styleId="nfaseIntensa">
    <w:name w:val="Intense Emphasis"/>
    <w:uiPriority w:val="21"/>
    <w:qFormat/>
    <w:rsid w:val="001C7DFF"/>
    <w:rPr>
      <w:b/>
      <w:bCs/>
      <w:i/>
      <w:iCs/>
      <w:color w:val="4F81BD"/>
    </w:rPr>
  </w:style>
  <w:style w:type="character" w:customStyle="1" w:styleId="st">
    <w:name w:val="st"/>
    <w:basedOn w:val="Fontepargpadro"/>
    <w:rsid w:val="001C7DFF"/>
  </w:style>
  <w:style w:type="paragraph" w:styleId="Recuodecorpodetexto">
    <w:name w:val="Body Text Indent"/>
    <w:basedOn w:val="Normal"/>
    <w:link w:val="RecuodecorpodetextoChar"/>
    <w:uiPriority w:val="99"/>
    <w:semiHidden/>
    <w:unhideWhenUsed/>
    <w:rsid w:val="001C7DFF"/>
    <w:pPr>
      <w:widowControl/>
      <w:autoSpaceDE/>
      <w:autoSpaceDN/>
      <w:spacing w:after="120"/>
      <w:ind w:left="283"/>
      <w:jc w:val="both"/>
    </w:pPr>
    <w:rPr>
      <w:rFonts w:cs="Times New Roman"/>
      <w:sz w:val="20"/>
      <w:szCs w:val="20"/>
      <w:lang w:val="pt-BR"/>
    </w:rPr>
  </w:style>
  <w:style w:type="character" w:customStyle="1" w:styleId="RecuodecorpodetextoChar">
    <w:name w:val="Recuo de corpo de texto Char"/>
    <w:basedOn w:val="Fontepargpadro"/>
    <w:link w:val="Recuodecorpodetexto"/>
    <w:uiPriority w:val="99"/>
    <w:semiHidden/>
    <w:rsid w:val="001C7DFF"/>
    <w:rPr>
      <w:rFonts w:ascii="Calibri" w:eastAsia="Calibri" w:hAnsi="Calibri" w:cs="Times New Roman"/>
      <w:sz w:val="20"/>
      <w:szCs w:val="20"/>
      <w:lang w:val="pt-BR"/>
    </w:rPr>
  </w:style>
  <w:style w:type="paragraph" w:styleId="SemEspaamento">
    <w:name w:val="No Spacing"/>
    <w:uiPriority w:val="1"/>
    <w:qFormat/>
    <w:rsid w:val="001C7DFF"/>
    <w:pPr>
      <w:widowControl/>
      <w:autoSpaceDE/>
      <w:autoSpaceDN/>
      <w:jc w:val="both"/>
    </w:pPr>
    <w:rPr>
      <w:rFonts w:ascii="Calibri" w:eastAsia="Calibri" w:hAnsi="Calibri" w:cs="Times New Roman"/>
      <w:lang w:val="pt-BR"/>
    </w:rPr>
  </w:style>
  <w:style w:type="character" w:customStyle="1" w:styleId="apple-style-span">
    <w:name w:val="apple-style-span"/>
    <w:basedOn w:val="Fontepargpadro"/>
    <w:rsid w:val="001C7DFF"/>
  </w:style>
  <w:style w:type="paragraph" w:customStyle="1" w:styleId="Ttulo-nvel1">
    <w:name w:val="Título - nível 1"/>
    <w:basedOn w:val="Normal"/>
    <w:link w:val="Ttulo-nvel1Char"/>
    <w:autoRedefine/>
    <w:qFormat/>
    <w:rsid w:val="001C7DFF"/>
    <w:pPr>
      <w:widowControl/>
      <w:numPr>
        <w:numId w:val="19"/>
      </w:numPr>
      <w:pBdr>
        <w:top w:val="single" w:sz="4" w:space="1" w:color="auto"/>
        <w:left w:val="single" w:sz="4" w:space="3" w:color="auto"/>
        <w:bottom w:val="single" w:sz="4" w:space="1" w:color="auto"/>
        <w:right w:val="single" w:sz="4" w:space="4" w:color="auto"/>
      </w:pBdr>
      <w:autoSpaceDE/>
      <w:autoSpaceDN/>
      <w:spacing w:before="120"/>
      <w:jc w:val="both"/>
    </w:pPr>
    <w:rPr>
      <w:rFonts w:cs="Times New Roman"/>
      <w:b/>
      <w:lang w:val="pt-BR"/>
    </w:rPr>
  </w:style>
  <w:style w:type="character" w:customStyle="1" w:styleId="Ttulo-nvel1Char">
    <w:name w:val="Título - nível 1 Char"/>
    <w:link w:val="Ttulo-nvel1"/>
    <w:rsid w:val="001C7DFF"/>
    <w:rPr>
      <w:rFonts w:ascii="Calibri" w:eastAsia="Calibri" w:hAnsi="Calibri" w:cs="Times New Roman"/>
      <w:b/>
      <w:lang w:val="pt-BR"/>
    </w:rPr>
  </w:style>
  <w:style w:type="paragraph" w:customStyle="1" w:styleId="Nvel2">
    <w:name w:val="Nível 2"/>
    <w:basedOn w:val="PargrafodaLista"/>
    <w:link w:val="Nvel2Char"/>
    <w:qFormat/>
    <w:rsid w:val="001C7DFF"/>
    <w:pPr>
      <w:widowControl/>
      <w:autoSpaceDE/>
      <w:autoSpaceDN/>
      <w:spacing w:after="120"/>
      <w:ind w:left="0" w:right="0"/>
    </w:pPr>
    <w:rPr>
      <w:rFonts w:cs="Times New Roman"/>
      <w:lang w:val="pt-BR"/>
    </w:rPr>
  </w:style>
  <w:style w:type="character" w:customStyle="1" w:styleId="Nvel2Char">
    <w:name w:val="Nível 2 Char"/>
    <w:link w:val="Nvel2"/>
    <w:rsid w:val="001C7DFF"/>
    <w:rPr>
      <w:rFonts w:ascii="Calibri" w:eastAsia="Calibri" w:hAnsi="Calibri" w:cs="Times New Roman"/>
      <w:lang w:val="pt-BR"/>
    </w:rPr>
  </w:style>
  <w:style w:type="paragraph" w:customStyle="1" w:styleId="Nvel3">
    <w:name w:val="Nível 3"/>
    <w:basedOn w:val="PargrafodaLista"/>
    <w:link w:val="Nvel3Char"/>
    <w:qFormat/>
    <w:rsid w:val="001C7DFF"/>
    <w:pPr>
      <w:widowControl/>
      <w:numPr>
        <w:ilvl w:val="2"/>
        <w:numId w:val="19"/>
      </w:numPr>
      <w:autoSpaceDE/>
      <w:autoSpaceDN/>
      <w:spacing w:after="120"/>
      <w:ind w:right="0"/>
    </w:pPr>
    <w:rPr>
      <w:rFonts w:cs="Times New Roman"/>
      <w:lang w:val="pt-BR"/>
    </w:rPr>
  </w:style>
  <w:style w:type="character" w:customStyle="1" w:styleId="Nvel3Char">
    <w:name w:val="Nível 3 Char"/>
    <w:link w:val="Nvel3"/>
    <w:rsid w:val="001C7DFF"/>
    <w:rPr>
      <w:rFonts w:ascii="Calibri" w:eastAsia="Calibri" w:hAnsi="Calibri" w:cs="Times New Roman"/>
      <w:lang w:val="pt-BR"/>
    </w:rPr>
  </w:style>
  <w:style w:type="paragraph" w:customStyle="1" w:styleId="Itemletra">
    <w:name w:val="Item letra"/>
    <w:basedOn w:val="PargrafodaLista"/>
    <w:link w:val="ItemletraChar"/>
    <w:qFormat/>
    <w:rsid w:val="001C7DFF"/>
    <w:pPr>
      <w:widowControl/>
      <w:numPr>
        <w:numId w:val="20"/>
      </w:numPr>
      <w:autoSpaceDE/>
      <w:autoSpaceDN/>
      <w:spacing w:after="120"/>
      <w:ind w:right="0"/>
    </w:pPr>
    <w:rPr>
      <w:rFonts w:cs="Times New Roman"/>
      <w:lang w:val="pt-BR"/>
    </w:rPr>
  </w:style>
  <w:style w:type="character" w:customStyle="1" w:styleId="ItemletraChar">
    <w:name w:val="Item letra Char"/>
    <w:link w:val="Itemletra"/>
    <w:rsid w:val="001C7DFF"/>
    <w:rPr>
      <w:rFonts w:ascii="Calibri" w:eastAsia="Calibri" w:hAnsi="Calibri" w:cs="Times New Roman"/>
      <w:lang w:val="pt-BR"/>
    </w:rPr>
  </w:style>
  <w:style w:type="paragraph" w:customStyle="1" w:styleId="Nvel2-Ttulo">
    <w:name w:val="Nível 2 - Título"/>
    <w:basedOn w:val="Nvel2"/>
    <w:link w:val="Nvel2-TtuloChar"/>
    <w:qFormat/>
    <w:rsid w:val="001C7DFF"/>
    <w:pPr>
      <w:spacing w:before="240" w:after="240"/>
    </w:pPr>
    <w:rPr>
      <w:b/>
    </w:rPr>
  </w:style>
  <w:style w:type="character" w:customStyle="1" w:styleId="Nvel2-TtuloChar">
    <w:name w:val="Nível 2 - Título Char"/>
    <w:link w:val="Nvel2-Ttulo"/>
    <w:rsid w:val="001C7DFF"/>
    <w:rPr>
      <w:rFonts w:ascii="Calibri" w:eastAsia="Calibri" w:hAnsi="Calibri" w:cs="Times New Roman"/>
      <w:b/>
      <w:lang w:val="pt-BR"/>
    </w:rPr>
  </w:style>
  <w:style w:type="paragraph" w:styleId="Corpodetexto2">
    <w:name w:val="Body Text 2"/>
    <w:basedOn w:val="Normal"/>
    <w:link w:val="Corpodetexto2Char"/>
    <w:uiPriority w:val="99"/>
    <w:unhideWhenUsed/>
    <w:rsid w:val="001C7DFF"/>
    <w:pPr>
      <w:widowControl/>
      <w:autoSpaceDE/>
      <w:autoSpaceDN/>
      <w:spacing w:after="120" w:line="480" w:lineRule="auto"/>
      <w:jc w:val="both"/>
    </w:pPr>
    <w:rPr>
      <w:rFonts w:cs="Times New Roman"/>
      <w:lang w:val="pt-BR"/>
    </w:rPr>
  </w:style>
  <w:style w:type="character" w:customStyle="1" w:styleId="Corpodetexto2Char">
    <w:name w:val="Corpo de texto 2 Char"/>
    <w:basedOn w:val="Fontepargpadro"/>
    <w:link w:val="Corpodetexto2"/>
    <w:uiPriority w:val="99"/>
    <w:rsid w:val="001C7DFF"/>
    <w:rPr>
      <w:rFonts w:ascii="Calibri" w:eastAsia="Calibri" w:hAnsi="Calibri" w:cs="Times New Roman"/>
      <w:lang w:val="pt-BR"/>
    </w:rPr>
  </w:style>
  <w:style w:type="character" w:styleId="HiperlinkVisitado">
    <w:name w:val="FollowedHyperlink"/>
    <w:basedOn w:val="Fontepargpadro"/>
    <w:uiPriority w:val="99"/>
    <w:semiHidden/>
    <w:unhideWhenUsed/>
    <w:rsid w:val="001C7DFF"/>
    <w:rPr>
      <w:color w:val="800080"/>
      <w:u w:val="single"/>
    </w:rPr>
  </w:style>
  <w:style w:type="paragraph" w:customStyle="1" w:styleId="xl63">
    <w:name w:val="xl63"/>
    <w:basedOn w:val="Normal"/>
    <w:rsid w:val="001C7DFF"/>
    <w:pPr>
      <w:widowControl/>
      <w:autoSpaceDE/>
      <w:autoSpaceDN/>
      <w:spacing w:before="100" w:beforeAutospacing="1" w:after="100" w:afterAutospacing="1"/>
      <w:textAlignment w:val="center"/>
    </w:pPr>
    <w:rPr>
      <w:rFonts w:ascii="Arial" w:eastAsia="Times New Roman" w:hAnsi="Arial" w:cs="Arial"/>
      <w:b/>
      <w:bCs/>
      <w:sz w:val="24"/>
      <w:szCs w:val="24"/>
      <w:lang w:val="pt-BR" w:eastAsia="pt-BR"/>
    </w:rPr>
  </w:style>
  <w:style w:type="paragraph" w:customStyle="1" w:styleId="xl64">
    <w:name w:val="xl64"/>
    <w:basedOn w:val="Normal"/>
    <w:rsid w:val="001C7DFF"/>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65">
    <w:name w:val="xl65"/>
    <w:basedOn w:val="Normal"/>
    <w:rsid w:val="001C7DFF"/>
    <w:pPr>
      <w:widowControl/>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66">
    <w:name w:val="xl66"/>
    <w:basedOn w:val="Normal"/>
    <w:rsid w:val="001C7DFF"/>
    <w:pPr>
      <w:widowControl/>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67">
    <w:name w:val="xl67"/>
    <w:basedOn w:val="Normal"/>
    <w:rsid w:val="001C7DFF"/>
    <w:pPr>
      <w:widowControl/>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68">
    <w:name w:val="xl68"/>
    <w:basedOn w:val="Normal"/>
    <w:rsid w:val="001C7DFF"/>
    <w:pPr>
      <w:widowControl/>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69">
    <w:name w:val="xl69"/>
    <w:basedOn w:val="Normal"/>
    <w:rsid w:val="001C7DFF"/>
    <w:pPr>
      <w:widowControl/>
      <w:shd w:val="clear" w:color="000000" w:fill="FFFFFF"/>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70">
    <w:name w:val="xl70"/>
    <w:basedOn w:val="Normal"/>
    <w:rsid w:val="001C7DFF"/>
    <w:pPr>
      <w:widowControl/>
      <w:shd w:val="clear" w:color="000000" w:fill="FFFFFF"/>
      <w:autoSpaceDE/>
      <w:autoSpaceDN/>
      <w:spacing w:before="100" w:beforeAutospacing="1" w:after="100" w:afterAutospacing="1"/>
    </w:pPr>
    <w:rPr>
      <w:rFonts w:ascii="Arial" w:eastAsia="Times New Roman" w:hAnsi="Arial" w:cs="Arial"/>
      <w:b/>
      <w:bCs/>
      <w:sz w:val="16"/>
      <w:szCs w:val="16"/>
      <w:lang w:val="pt-BR" w:eastAsia="pt-BR"/>
    </w:rPr>
  </w:style>
  <w:style w:type="paragraph" w:customStyle="1" w:styleId="xl71">
    <w:name w:val="xl71"/>
    <w:basedOn w:val="Normal"/>
    <w:rsid w:val="001C7DFF"/>
    <w:pPr>
      <w:widowControl/>
      <w:shd w:val="clear" w:color="000000" w:fill="FFFFFF"/>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72">
    <w:name w:val="xl72"/>
    <w:basedOn w:val="Normal"/>
    <w:rsid w:val="001C7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4">
    <w:name w:val="xl74"/>
    <w:basedOn w:val="Normal"/>
    <w:rsid w:val="001C7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75">
    <w:name w:val="xl75"/>
    <w:basedOn w:val="Normal"/>
    <w:rsid w:val="001C7DFF"/>
    <w:pPr>
      <w:widowControl/>
      <w:shd w:val="clear" w:color="000000" w:fill="FFFFFF"/>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76">
    <w:name w:val="xl76"/>
    <w:basedOn w:val="Normal"/>
    <w:rsid w:val="001C7DFF"/>
    <w:pPr>
      <w:widowControl/>
      <w:autoSpaceDE/>
      <w:autoSpaceDN/>
      <w:spacing w:before="100" w:beforeAutospacing="1" w:after="100" w:afterAutospacing="1"/>
    </w:pPr>
    <w:rPr>
      <w:rFonts w:ascii="Arial" w:eastAsia="Times New Roman" w:hAnsi="Arial" w:cs="Arial"/>
      <w:color w:val="000000"/>
      <w:sz w:val="24"/>
      <w:szCs w:val="24"/>
      <w:lang w:val="pt-BR" w:eastAsia="pt-BR"/>
    </w:rPr>
  </w:style>
  <w:style w:type="paragraph" w:customStyle="1" w:styleId="xl77">
    <w:name w:val="xl77"/>
    <w:basedOn w:val="Normal"/>
    <w:rsid w:val="001C7DFF"/>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78">
    <w:name w:val="xl78"/>
    <w:basedOn w:val="Normal"/>
    <w:rsid w:val="001C7DFF"/>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79">
    <w:name w:val="xl79"/>
    <w:basedOn w:val="Normal"/>
    <w:rsid w:val="001C7DFF"/>
    <w:pPr>
      <w:widowControl/>
      <w:autoSpaceDE/>
      <w:autoSpaceDN/>
      <w:spacing w:before="100" w:beforeAutospacing="1" w:after="100" w:afterAutospacing="1"/>
      <w:textAlignment w:val="center"/>
    </w:pPr>
    <w:rPr>
      <w:rFonts w:ascii="Arial" w:eastAsia="Times New Roman" w:hAnsi="Arial" w:cs="Arial"/>
      <w:sz w:val="24"/>
      <w:szCs w:val="24"/>
      <w:lang w:val="pt-BR" w:eastAsia="pt-BR"/>
    </w:rPr>
  </w:style>
  <w:style w:type="paragraph" w:customStyle="1" w:styleId="xl80">
    <w:name w:val="xl80"/>
    <w:basedOn w:val="Normal"/>
    <w:rsid w:val="001C7DFF"/>
    <w:pPr>
      <w:widowControl/>
      <w:pBdr>
        <w:top w:val="single" w:sz="8" w:space="0" w:color="003366"/>
        <w:left w:val="single" w:sz="8" w:space="0" w:color="003366"/>
      </w:pBdr>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81">
    <w:name w:val="xl81"/>
    <w:basedOn w:val="Normal"/>
    <w:rsid w:val="001C7DFF"/>
    <w:pPr>
      <w:widowControl/>
      <w:pBdr>
        <w:top w:val="single" w:sz="8" w:space="0" w:color="003366"/>
      </w:pBdr>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82">
    <w:name w:val="xl82"/>
    <w:basedOn w:val="Normal"/>
    <w:rsid w:val="001C7DFF"/>
    <w:pPr>
      <w:widowControl/>
      <w:pBdr>
        <w:top w:val="single" w:sz="8" w:space="0" w:color="003366"/>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rsid w:val="001C7DFF"/>
    <w:pPr>
      <w:widowControl/>
      <w:pBdr>
        <w:left w:val="single" w:sz="8" w:space="0" w:color="003366"/>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4">
    <w:name w:val="xl84"/>
    <w:basedOn w:val="Normal"/>
    <w:rsid w:val="001C7DFF"/>
    <w:pPr>
      <w:widowControl/>
      <w:pBdr>
        <w:left w:val="single" w:sz="8" w:space="0" w:color="003366"/>
        <w:bottom w:val="single" w:sz="8" w:space="0" w:color="003366"/>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5">
    <w:name w:val="xl85"/>
    <w:basedOn w:val="Normal"/>
    <w:rsid w:val="001C7DFF"/>
    <w:pPr>
      <w:widowControl/>
      <w:pBdr>
        <w:bottom w:val="single" w:sz="8" w:space="0" w:color="003366"/>
      </w:pBdr>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86">
    <w:name w:val="xl86"/>
    <w:basedOn w:val="Normal"/>
    <w:rsid w:val="001C7DFF"/>
    <w:pPr>
      <w:widowControl/>
      <w:pBdr>
        <w:bottom w:val="single" w:sz="8" w:space="0" w:color="003366"/>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7">
    <w:name w:val="xl87"/>
    <w:basedOn w:val="Normal"/>
    <w:rsid w:val="001C7DFF"/>
    <w:pPr>
      <w:widowControl/>
      <w:pBdr>
        <w:left w:val="single" w:sz="4" w:space="0" w:color="003366"/>
        <w:bottom w:val="single" w:sz="4" w:space="0" w:color="003366"/>
        <w:right w:val="single" w:sz="4" w:space="0" w:color="003366"/>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8">
    <w:name w:val="xl88"/>
    <w:basedOn w:val="Normal"/>
    <w:rsid w:val="001C7DFF"/>
    <w:pPr>
      <w:widowControl/>
      <w:pBdr>
        <w:left w:val="single" w:sz="4" w:space="0" w:color="003366"/>
        <w:bottom w:val="single" w:sz="4" w:space="0" w:color="003366"/>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89">
    <w:name w:val="xl89"/>
    <w:basedOn w:val="Normal"/>
    <w:rsid w:val="001C7DFF"/>
    <w:pPr>
      <w:widowControl/>
      <w:pBdr>
        <w:top w:val="single" w:sz="4" w:space="0" w:color="003366"/>
        <w:left w:val="single" w:sz="4" w:space="0" w:color="003366"/>
        <w:bottom w:val="single" w:sz="4" w:space="0" w:color="003366"/>
        <w:right w:val="single" w:sz="4" w:space="0" w:color="003366"/>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90">
    <w:name w:val="xl90"/>
    <w:basedOn w:val="Normal"/>
    <w:rsid w:val="001C7DFF"/>
    <w:pPr>
      <w:widowControl/>
      <w:pBdr>
        <w:top w:val="single" w:sz="4" w:space="0" w:color="003366"/>
        <w:left w:val="single" w:sz="4" w:space="0" w:color="003366"/>
        <w:bottom w:val="single" w:sz="4" w:space="0" w:color="003366"/>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91">
    <w:name w:val="xl91"/>
    <w:basedOn w:val="Normal"/>
    <w:rsid w:val="001C7DFF"/>
    <w:pPr>
      <w:widowControl/>
      <w:pBdr>
        <w:top w:val="single" w:sz="4" w:space="0" w:color="003366"/>
        <w:left w:val="single" w:sz="4" w:space="0" w:color="003366"/>
        <w:right w:val="single" w:sz="4" w:space="0" w:color="003366"/>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92">
    <w:name w:val="xl92"/>
    <w:basedOn w:val="Normal"/>
    <w:rsid w:val="001C7DFF"/>
    <w:pPr>
      <w:widowControl/>
      <w:pBdr>
        <w:top w:val="single" w:sz="4" w:space="0" w:color="003366"/>
        <w:left w:val="single" w:sz="4" w:space="0" w:color="003366"/>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93">
    <w:name w:val="xl93"/>
    <w:basedOn w:val="Normal"/>
    <w:rsid w:val="001C7DFF"/>
    <w:pPr>
      <w:widowControl/>
      <w:pBdr>
        <w:top w:val="single" w:sz="4" w:space="0" w:color="003366"/>
        <w:left w:val="single" w:sz="4" w:space="0" w:color="003366"/>
        <w:bottom w:val="single" w:sz="4" w:space="0" w:color="003366"/>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94">
    <w:name w:val="xl94"/>
    <w:basedOn w:val="Normal"/>
    <w:rsid w:val="001C7DFF"/>
    <w:pPr>
      <w:widowControl/>
      <w:pBdr>
        <w:top w:val="single" w:sz="4" w:space="0" w:color="003366"/>
        <w:left w:val="single" w:sz="4" w:space="0" w:color="003366"/>
        <w:bottom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95">
    <w:name w:val="xl95"/>
    <w:basedOn w:val="Normal"/>
    <w:rsid w:val="001C7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96">
    <w:name w:val="xl96"/>
    <w:basedOn w:val="Normal"/>
    <w:rsid w:val="001C7DF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Arial" w:eastAsia="Times New Roman" w:hAnsi="Arial" w:cs="Arial"/>
      <w:sz w:val="24"/>
      <w:szCs w:val="24"/>
      <w:lang w:val="pt-BR" w:eastAsia="pt-BR"/>
    </w:rPr>
  </w:style>
  <w:style w:type="paragraph" w:customStyle="1" w:styleId="xl97">
    <w:name w:val="xl97"/>
    <w:basedOn w:val="Normal"/>
    <w:rsid w:val="001C7DFF"/>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98">
    <w:name w:val="xl98"/>
    <w:basedOn w:val="Normal"/>
    <w:rsid w:val="001C7DFF"/>
    <w:pPr>
      <w:widowControl/>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99">
    <w:name w:val="xl99"/>
    <w:basedOn w:val="Normal"/>
    <w:rsid w:val="001C7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00">
    <w:name w:val="xl100"/>
    <w:basedOn w:val="Normal"/>
    <w:rsid w:val="001C7DFF"/>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1">
    <w:name w:val="xl101"/>
    <w:basedOn w:val="Normal"/>
    <w:rsid w:val="001C7DFF"/>
    <w:pPr>
      <w:widowControl/>
      <w:autoSpaceDE/>
      <w:autoSpaceDN/>
      <w:spacing w:before="100" w:beforeAutospacing="1" w:after="100" w:afterAutospacing="1"/>
    </w:pPr>
    <w:rPr>
      <w:rFonts w:ascii="Arial" w:eastAsia="Times New Roman" w:hAnsi="Arial" w:cs="Arial"/>
      <w:sz w:val="24"/>
      <w:szCs w:val="24"/>
      <w:lang w:val="pt-BR" w:eastAsia="pt-BR"/>
    </w:rPr>
  </w:style>
  <w:style w:type="paragraph" w:customStyle="1" w:styleId="xl102">
    <w:name w:val="xl102"/>
    <w:basedOn w:val="Normal"/>
    <w:rsid w:val="001C7DFF"/>
    <w:pPr>
      <w:widowControl/>
      <w:pBdr>
        <w:bottom w:val="single" w:sz="12" w:space="0" w:color="auto"/>
      </w:pBdr>
      <w:autoSpaceDE/>
      <w:autoSpaceDN/>
      <w:spacing w:before="100" w:beforeAutospacing="1" w:after="100" w:afterAutospacing="1"/>
    </w:pPr>
    <w:rPr>
      <w:rFonts w:ascii="Arial" w:eastAsia="Times New Roman" w:hAnsi="Arial" w:cs="Arial"/>
      <w:b/>
      <w:bCs/>
      <w:sz w:val="24"/>
      <w:szCs w:val="24"/>
      <w:lang w:val="pt-BR" w:eastAsia="pt-BR"/>
    </w:rPr>
  </w:style>
  <w:style w:type="paragraph" w:customStyle="1" w:styleId="xl103">
    <w:name w:val="xl103"/>
    <w:basedOn w:val="Normal"/>
    <w:rsid w:val="001C7DFF"/>
    <w:pPr>
      <w:widowControl/>
      <w:pBdr>
        <w:bottom w:val="single" w:sz="12"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4">
    <w:name w:val="xl104"/>
    <w:basedOn w:val="Normal"/>
    <w:rsid w:val="001C7DFF"/>
    <w:pPr>
      <w:widowControl/>
      <w:pBdr>
        <w:left w:val="single" w:sz="12"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5">
    <w:name w:val="xl105"/>
    <w:basedOn w:val="Normal"/>
    <w:rsid w:val="001C7DFF"/>
    <w:pPr>
      <w:widowControl/>
      <w:pBdr>
        <w:top w:val="single" w:sz="12"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6">
    <w:name w:val="xl106"/>
    <w:basedOn w:val="Normal"/>
    <w:rsid w:val="001C7DFF"/>
    <w:pPr>
      <w:widowControl/>
      <w:pBdr>
        <w:top w:val="single" w:sz="8" w:space="0" w:color="FFFFFF"/>
        <w:left w:val="single" w:sz="8" w:space="0" w:color="003366"/>
        <w:right w:val="single" w:sz="8" w:space="0" w:color="FFFFFF"/>
      </w:pBdr>
      <w:shd w:val="clear" w:color="000000" w:fill="003366"/>
      <w:autoSpaceDE/>
      <w:autoSpaceDN/>
      <w:spacing w:before="100" w:beforeAutospacing="1" w:after="100" w:afterAutospacing="1"/>
    </w:pPr>
    <w:rPr>
      <w:rFonts w:ascii="Arial" w:eastAsia="Times New Roman" w:hAnsi="Arial" w:cs="Arial"/>
      <w:b/>
      <w:bCs/>
      <w:color w:val="FFFFFF"/>
      <w:sz w:val="24"/>
      <w:szCs w:val="24"/>
      <w:lang w:val="pt-BR" w:eastAsia="pt-BR"/>
    </w:rPr>
  </w:style>
  <w:style w:type="paragraph" w:customStyle="1" w:styleId="xl107">
    <w:name w:val="xl107"/>
    <w:basedOn w:val="Normal"/>
    <w:rsid w:val="001C7DFF"/>
    <w:pPr>
      <w:widowControl/>
      <w:pBdr>
        <w:left w:val="single" w:sz="8" w:space="0" w:color="003366"/>
        <w:bottom w:val="single" w:sz="8" w:space="0" w:color="FFFFFF"/>
        <w:right w:val="single" w:sz="8" w:space="0" w:color="FFFFFF"/>
      </w:pBdr>
      <w:shd w:val="clear" w:color="000000" w:fill="003366"/>
      <w:autoSpaceDE/>
      <w:autoSpaceDN/>
      <w:spacing w:before="100" w:beforeAutospacing="1" w:after="100" w:afterAutospacing="1"/>
    </w:pPr>
    <w:rPr>
      <w:rFonts w:ascii="Arial" w:eastAsia="Times New Roman" w:hAnsi="Arial" w:cs="Arial"/>
      <w:b/>
      <w:bCs/>
      <w:color w:val="FFFFFF"/>
      <w:sz w:val="24"/>
      <w:szCs w:val="24"/>
      <w:lang w:val="pt-BR" w:eastAsia="pt-BR"/>
    </w:rPr>
  </w:style>
  <w:style w:type="paragraph" w:customStyle="1" w:styleId="xl108">
    <w:name w:val="xl108"/>
    <w:basedOn w:val="Normal"/>
    <w:rsid w:val="001C7DFF"/>
    <w:pPr>
      <w:widowControl/>
      <w:pBdr>
        <w:top w:val="single" w:sz="8" w:space="0" w:color="auto"/>
        <w:left w:val="single" w:sz="8" w:space="0" w:color="auto"/>
        <w:bottom w:val="single" w:sz="8" w:space="0" w:color="FFFFFF"/>
        <w:right w:val="single" w:sz="8" w:space="0" w:color="FFFFFF"/>
      </w:pBdr>
      <w:shd w:val="clear" w:color="000000" w:fill="003366"/>
      <w:autoSpaceDE/>
      <w:autoSpaceDN/>
      <w:spacing w:before="100" w:beforeAutospacing="1" w:after="100" w:afterAutospacing="1"/>
    </w:pPr>
    <w:rPr>
      <w:rFonts w:ascii="Arial" w:eastAsia="Times New Roman" w:hAnsi="Arial" w:cs="Arial"/>
      <w:b/>
      <w:bCs/>
      <w:color w:val="FFFFFF"/>
      <w:sz w:val="24"/>
      <w:szCs w:val="24"/>
      <w:lang w:val="pt-BR" w:eastAsia="pt-BR"/>
    </w:rPr>
  </w:style>
  <w:style w:type="paragraph" w:customStyle="1" w:styleId="xl109">
    <w:name w:val="xl109"/>
    <w:basedOn w:val="Normal"/>
    <w:rsid w:val="001C7DFF"/>
    <w:pPr>
      <w:widowControl/>
      <w:pBdr>
        <w:top w:val="single" w:sz="8" w:space="0" w:color="FFFFFF"/>
        <w:left w:val="single" w:sz="8" w:space="0" w:color="auto"/>
        <w:bottom w:val="single" w:sz="8" w:space="0" w:color="auto"/>
        <w:right w:val="single" w:sz="8" w:space="0" w:color="FFFFFF"/>
      </w:pBdr>
      <w:shd w:val="clear" w:color="000000" w:fill="003366"/>
      <w:autoSpaceDE/>
      <w:autoSpaceDN/>
      <w:spacing w:before="100" w:beforeAutospacing="1" w:after="100" w:afterAutospacing="1"/>
    </w:pPr>
    <w:rPr>
      <w:rFonts w:ascii="Arial" w:eastAsia="Times New Roman" w:hAnsi="Arial" w:cs="Arial"/>
      <w:b/>
      <w:bCs/>
      <w:color w:val="FFFFFF"/>
      <w:sz w:val="24"/>
      <w:szCs w:val="24"/>
      <w:lang w:val="pt-BR" w:eastAsia="pt-BR"/>
    </w:rPr>
  </w:style>
  <w:style w:type="paragraph" w:customStyle="1" w:styleId="xl110">
    <w:name w:val="xl110"/>
    <w:basedOn w:val="Normal"/>
    <w:rsid w:val="001C7DFF"/>
    <w:pPr>
      <w:widowControl/>
      <w:pBdr>
        <w:top w:val="single" w:sz="8" w:space="0" w:color="auto"/>
        <w:left w:val="single" w:sz="8" w:space="0" w:color="auto"/>
        <w:bottom w:val="single" w:sz="8" w:space="0" w:color="FFFFFF"/>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11">
    <w:name w:val="xl111"/>
    <w:basedOn w:val="Normal"/>
    <w:rsid w:val="001C7DFF"/>
    <w:pPr>
      <w:widowControl/>
      <w:pBdr>
        <w:top w:val="single" w:sz="8" w:space="0" w:color="auto"/>
        <w:left w:val="single" w:sz="8" w:space="0" w:color="FFFFFF"/>
        <w:bottom w:val="single" w:sz="8" w:space="0" w:color="FFFFFF"/>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12">
    <w:name w:val="xl112"/>
    <w:basedOn w:val="Normal"/>
    <w:rsid w:val="001C7DFF"/>
    <w:pPr>
      <w:widowControl/>
      <w:pBdr>
        <w:top w:val="single" w:sz="8" w:space="0" w:color="auto"/>
        <w:left w:val="single" w:sz="8" w:space="0" w:color="FFFFFF"/>
        <w:bottom w:val="single" w:sz="8" w:space="0" w:color="FFFFFF"/>
        <w:right w:val="single" w:sz="8" w:space="0" w:color="auto"/>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13">
    <w:name w:val="xl113"/>
    <w:basedOn w:val="Normal"/>
    <w:rsid w:val="001C7DFF"/>
    <w:pPr>
      <w:widowControl/>
      <w:pBdr>
        <w:top w:val="single" w:sz="4" w:space="0" w:color="003366"/>
        <w:left w:val="single" w:sz="4" w:space="0" w:color="003366"/>
        <w:bottom w:val="single" w:sz="4" w:space="0" w:color="003366"/>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4">
    <w:name w:val="xl114"/>
    <w:basedOn w:val="Normal"/>
    <w:rsid w:val="001C7DFF"/>
    <w:pPr>
      <w:widowControl/>
      <w:pBdr>
        <w:top w:val="single" w:sz="4" w:space="0" w:color="003366"/>
        <w:left w:val="single" w:sz="4" w:space="0" w:color="003366"/>
        <w:bottom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5">
    <w:name w:val="xl115"/>
    <w:basedOn w:val="Normal"/>
    <w:rsid w:val="001C7DFF"/>
    <w:pPr>
      <w:widowControl/>
      <w:pBdr>
        <w:top w:val="single" w:sz="4" w:space="0" w:color="003366"/>
        <w:bottom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6">
    <w:name w:val="xl116"/>
    <w:basedOn w:val="Normal"/>
    <w:rsid w:val="001C7DFF"/>
    <w:pPr>
      <w:widowControl/>
      <w:pBdr>
        <w:top w:val="single" w:sz="4" w:space="0" w:color="003366"/>
        <w:bottom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7">
    <w:name w:val="xl117"/>
    <w:basedOn w:val="Normal"/>
    <w:rsid w:val="001C7DFF"/>
    <w:pPr>
      <w:widowControl/>
      <w:pBdr>
        <w:top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8">
    <w:name w:val="xl118"/>
    <w:basedOn w:val="Normal"/>
    <w:rsid w:val="001C7DFF"/>
    <w:pPr>
      <w:widowControl/>
      <w:pBdr>
        <w:top w:val="single" w:sz="8" w:space="0" w:color="003366"/>
        <w:left w:val="single" w:sz="4" w:space="0" w:color="003366"/>
        <w:bottom w:val="single" w:sz="8"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19">
    <w:name w:val="xl119"/>
    <w:basedOn w:val="Normal"/>
    <w:rsid w:val="001C7DFF"/>
    <w:pPr>
      <w:widowControl/>
      <w:pBdr>
        <w:left w:val="single" w:sz="4" w:space="0" w:color="003366"/>
        <w:bottom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0">
    <w:name w:val="xl120"/>
    <w:basedOn w:val="Normal"/>
    <w:rsid w:val="001C7DFF"/>
    <w:pPr>
      <w:widowControl/>
      <w:pBdr>
        <w:top w:val="single" w:sz="4" w:space="0" w:color="003366"/>
        <w:left w:val="single" w:sz="4" w:space="0" w:color="003366"/>
        <w:bottom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1">
    <w:name w:val="xl121"/>
    <w:basedOn w:val="Normal"/>
    <w:rsid w:val="001C7DFF"/>
    <w:pPr>
      <w:widowControl/>
      <w:pBdr>
        <w:top w:val="single" w:sz="4" w:space="0" w:color="003366"/>
        <w:left w:val="single" w:sz="4" w:space="0" w:color="003366"/>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2">
    <w:name w:val="xl122"/>
    <w:basedOn w:val="Normal"/>
    <w:rsid w:val="001C7DFF"/>
    <w:pPr>
      <w:widowControl/>
      <w:pBdr>
        <w:top w:val="single" w:sz="8" w:space="0" w:color="003366"/>
        <w:left w:val="single" w:sz="4" w:space="0" w:color="003366"/>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3">
    <w:name w:val="xl123"/>
    <w:basedOn w:val="Normal"/>
    <w:rsid w:val="001C7D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124">
    <w:name w:val="xl124"/>
    <w:basedOn w:val="Normal"/>
    <w:rsid w:val="001C7D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5">
    <w:name w:val="xl125"/>
    <w:basedOn w:val="Normal"/>
    <w:rsid w:val="001C7D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6">
    <w:name w:val="xl126"/>
    <w:basedOn w:val="Normal"/>
    <w:rsid w:val="001C7DFF"/>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7">
    <w:name w:val="xl127"/>
    <w:basedOn w:val="Normal"/>
    <w:rsid w:val="001C7DFF"/>
    <w:pPr>
      <w:widowControl/>
      <w:pBdr>
        <w:left w:val="single" w:sz="4" w:space="0" w:color="003366"/>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28">
    <w:name w:val="xl128"/>
    <w:basedOn w:val="Normal"/>
    <w:rsid w:val="001C7DFF"/>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pt-BR" w:eastAsia="pt-BR"/>
    </w:rPr>
  </w:style>
  <w:style w:type="paragraph" w:customStyle="1" w:styleId="xl129">
    <w:name w:val="xl129"/>
    <w:basedOn w:val="Normal"/>
    <w:rsid w:val="001C7D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pt-BR" w:eastAsia="pt-BR"/>
    </w:rPr>
  </w:style>
  <w:style w:type="paragraph" w:customStyle="1" w:styleId="xl130">
    <w:name w:val="xl130"/>
    <w:basedOn w:val="Normal"/>
    <w:rsid w:val="001C7D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31">
    <w:name w:val="xl131"/>
    <w:basedOn w:val="Normal"/>
    <w:rsid w:val="001C7DFF"/>
    <w:pPr>
      <w:widowControl/>
      <w:pBdr>
        <w:left w:val="single" w:sz="8" w:space="0" w:color="auto"/>
        <w:bottom w:val="single" w:sz="8" w:space="0" w:color="auto"/>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32">
    <w:name w:val="xl132"/>
    <w:basedOn w:val="Normal"/>
    <w:rsid w:val="001C7DFF"/>
    <w:pPr>
      <w:widowControl/>
      <w:pBdr>
        <w:left w:val="single" w:sz="8" w:space="0" w:color="FFFFFF"/>
        <w:bottom w:val="single" w:sz="8" w:space="0" w:color="auto"/>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33">
    <w:name w:val="xl133"/>
    <w:basedOn w:val="Normal"/>
    <w:rsid w:val="001C7DFF"/>
    <w:pPr>
      <w:widowControl/>
      <w:pBdr>
        <w:left w:val="single" w:sz="8" w:space="0" w:color="FFFFFF"/>
        <w:bottom w:val="single" w:sz="8" w:space="0" w:color="auto"/>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34">
    <w:name w:val="xl134"/>
    <w:basedOn w:val="Normal"/>
    <w:rsid w:val="001C7DFF"/>
    <w:pPr>
      <w:widowControl/>
      <w:autoSpaceDE/>
      <w:autoSpaceDN/>
      <w:spacing w:before="100" w:beforeAutospacing="1" w:after="100" w:afterAutospacing="1"/>
      <w:jc w:val="center"/>
    </w:pPr>
    <w:rPr>
      <w:rFonts w:ascii="Arial" w:eastAsia="Times New Roman" w:hAnsi="Arial" w:cs="Arial"/>
      <w:b/>
      <w:bCs/>
      <w:sz w:val="24"/>
      <w:szCs w:val="24"/>
      <w:lang w:val="pt-BR" w:eastAsia="pt-BR"/>
    </w:rPr>
  </w:style>
  <w:style w:type="paragraph" w:customStyle="1" w:styleId="xl135">
    <w:name w:val="xl135"/>
    <w:basedOn w:val="Normal"/>
    <w:rsid w:val="001C7DFF"/>
    <w:pPr>
      <w:widowControl/>
      <w:autoSpaceDE/>
      <w:autoSpaceDN/>
      <w:spacing w:before="100" w:beforeAutospacing="1" w:after="100" w:afterAutospacing="1"/>
      <w:jc w:val="center"/>
    </w:pPr>
    <w:rPr>
      <w:rFonts w:eastAsia="Times New Roman" w:cs="Times New Roman"/>
      <w:b/>
      <w:bCs/>
      <w:sz w:val="24"/>
      <w:szCs w:val="24"/>
      <w:lang w:val="pt-BR" w:eastAsia="pt-BR"/>
    </w:rPr>
  </w:style>
  <w:style w:type="paragraph" w:customStyle="1" w:styleId="xl136">
    <w:name w:val="xl136"/>
    <w:basedOn w:val="Normal"/>
    <w:rsid w:val="001C7DFF"/>
    <w:pPr>
      <w:widowControl/>
      <w:pBdr>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37">
    <w:name w:val="xl137"/>
    <w:basedOn w:val="Normal"/>
    <w:rsid w:val="001C7DFF"/>
    <w:pPr>
      <w:widowControl/>
      <w:pBdr>
        <w:left w:val="single" w:sz="4" w:space="0" w:color="auto"/>
        <w:bottom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38">
    <w:name w:val="xl138"/>
    <w:basedOn w:val="Normal"/>
    <w:rsid w:val="001C7DFF"/>
    <w:pPr>
      <w:widowControl/>
      <w:pBdr>
        <w:top w:val="single" w:sz="4" w:space="0" w:color="auto"/>
        <w:left w:val="single" w:sz="8" w:space="0" w:color="FFFFFF"/>
        <w:bottom w:val="single" w:sz="12"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39">
    <w:name w:val="xl139"/>
    <w:basedOn w:val="Normal"/>
    <w:rsid w:val="001C7DFF"/>
    <w:pPr>
      <w:widowControl/>
      <w:pBdr>
        <w:top w:val="single" w:sz="4" w:space="0" w:color="auto"/>
        <w:left w:val="single" w:sz="4" w:space="0" w:color="auto"/>
        <w:bottom w:val="single" w:sz="12" w:space="0" w:color="auto"/>
        <w:right w:val="single" w:sz="12"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40">
    <w:name w:val="xl140"/>
    <w:basedOn w:val="Normal"/>
    <w:rsid w:val="001C7DFF"/>
    <w:pPr>
      <w:widowControl/>
      <w:pBdr>
        <w:top w:val="single" w:sz="8" w:space="0" w:color="FFFFFF"/>
        <w:left w:val="single" w:sz="8" w:space="0" w:color="auto"/>
        <w:right w:val="single" w:sz="4" w:space="0" w:color="003366"/>
      </w:pBdr>
      <w:shd w:val="clear" w:color="000000" w:fill="FFFFFF"/>
      <w:autoSpaceDE/>
      <w:autoSpaceDN/>
      <w:spacing w:before="100" w:beforeAutospacing="1" w:after="100" w:afterAutospacing="1"/>
      <w:jc w:val="center"/>
      <w:textAlignment w:val="center"/>
    </w:pPr>
    <w:rPr>
      <w:rFonts w:ascii="Arial" w:eastAsia="Times New Roman" w:hAnsi="Arial" w:cs="Arial"/>
      <w:sz w:val="24"/>
      <w:szCs w:val="24"/>
      <w:lang w:val="pt-BR" w:eastAsia="pt-BR"/>
    </w:rPr>
  </w:style>
  <w:style w:type="paragraph" w:customStyle="1" w:styleId="xl141">
    <w:name w:val="xl141"/>
    <w:basedOn w:val="Normal"/>
    <w:rsid w:val="001C7DFF"/>
    <w:pPr>
      <w:widowControl/>
      <w:pBdr>
        <w:left w:val="single" w:sz="8" w:space="0" w:color="auto"/>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42">
    <w:name w:val="xl142"/>
    <w:basedOn w:val="Normal"/>
    <w:rsid w:val="001C7DFF"/>
    <w:pPr>
      <w:widowControl/>
      <w:pBdr>
        <w:left w:val="single" w:sz="8" w:space="0" w:color="auto"/>
        <w:bottom w:val="single" w:sz="8" w:space="0" w:color="FFFFFF"/>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43">
    <w:name w:val="xl143"/>
    <w:basedOn w:val="Normal"/>
    <w:rsid w:val="001C7DFF"/>
    <w:pPr>
      <w:widowControl/>
      <w:pBdr>
        <w:top w:val="single" w:sz="8" w:space="0" w:color="auto"/>
        <w:left w:val="single" w:sz="8" w:space="0" w:color="FFFFFF"/>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44">
    <w:name w:val="xl144"/>
    <w:basedOn w:val="Normal"/>
    <w:rsid w:val="001C7D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45">
    <w:name w:val="xl145"/>
    <w:basedOn w:val="Normal"/>
    <w:rsid w:val="001C7DFF"/>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46">
    <w:name w:val="xl146"/>
    <w:basedOn w:val="Normal"/>
    <w:rsid w:val="001C7DFF"/>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47">
    <w:name w:val="xl147"/>
    <w:basedOn w:val="Normal"/>
    <w:rsid w:val="001C7DFF"/>
    <w:pPr>
      <w:widowControl/>
      <w:pBdr>
        <w:left w:val="single" w:sz="8" w:space="0" w:color="auto"/>
        <w:bottom w:val="single" w:sz="4" w:space="0" w:color="003366"/>
        <w:right w:val="single" w:sz="4" w:space="0" w:color="003366"/>
      </w:pBdr>
      <w:autoSpaceDE/>
      <w:autoSpaceDN/>
      <w:spacing w:before="100" w:beforeAutospacing="1" w:after="100" w:afterAutospacing="1"/>
      <w:jc w:val="center"/>
      <w:textAlignment w:val="center"/>
    </w:pPr>
    <w:rPr>
      <w:rFonts w:ascii="Arial" w:eastAsia="Times New Roman" w:hAnsi="Arial" w:cs="Arial"/>
      <w:sz w:val="24"/>
      <w:szCs w:val="24"/>
      <w:lang w:val="pt-BR" w:eastAsia="pt-BR"/>
    </w:rPr>
  </w:style>
  <w:style w:type="paragraph" w:customStyle="1" w:styleId="xl148">
    <w:name w:val="xl148"/>
    <w:basedOn w:val="Normal"/>
    <w:rsid w:val="001C7DFF"/>
    <w:pPr>
      <w:widowControl/>
      <w:pBdr>
        <w:top w:val="single" w:sz="4" w:space="0" w:color="003366"/>
        <w:left w:val="single" w:sz="8" w:space="0" w:color="auto"/>
        <w:bottom w:val="single" w:sz="4" w:space="0" w:color="003366"/>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49">
    <w:name w:val="xl149"/>
    <w:basedOn w:val="Normal"/>
    <w:rsid w:val="001C7DFF"/>
    <w:pPr>
      <w:widowControl/>
      <w:pBdr>
        <w:top w:val="single" w:sz="4" w:space="0" w:color="003366"/>
        <w:left w:val="single" w:sz="8" w:space="0" w:color="auto"/>
        <w:right w:val="single" w:sz="4" w:space="0" w:color="003366"/>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150">
    <w:name w:val="xl150"/>
    <w:basedOn w:val="Normal"/>
    <w:rsid w:val="001C7DFF"/>
    <w:pPr>
      <w:widowControl/>
      <w:pBdr>
        <w:top w:val="single" w:sz="8" w:space="0" w:color="FFFFFF"/>
        <w:left w:val="single" w:sz="8" w:space="0" w:color="auto"/>
        <w:bottom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1">
    <w:name w:val="xl151"/>
    <w:basedOn w:val="Normal"/>
    <w:rsid w:val="001C7DFF"/>
    <w:pPr>
      <w:widowControl/>
      <w:pBdr>
        <w:top w:val="single" w:sz="8" w:space="0" w:color="FFFFFF"/>
        <w:bottom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2">
    <w:name w:val="xl152"/>
    <w:basedOn w:val="Normal"/>
    <w:rsid w:val="001C7DFF"/>
    <w:pPr>
      <w:widowControl/>
      <w:pBdr>
        <w:bottom w:val="single" w:sz="8" w:space="0" w:color="FFFFFF"/>
        <w:right w:val="single" w:sz="4" w:space="0" w:color="003366"/>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3">
    <w:name w:val="xl153"/>
    <w:basedOn w:val="Normal"/>
    <w:rsid w:val="001C7DFF"/>
    <w:pPr>
      <w:widowControl/>
      <w:pBdr>
        <w:left w:val="single" w:sz="8" w:space="0" w:color="auto"/>
        <w:bottom w:val="single" w:sz="4" w:space="0" w:color="003366"/>
        <w:right w:val="single" w:sz="4" w:space="0" w:color="003366"/>
      </w:pBdr>
      <w:shd w:val="clear" w:color="000000" w:fill="FFFFFF"/>
      <w:autoSpaceDE/>
      <w:autoSpaceDN/>
      <w:spacing w:before="100" w:beforeAutospacing="1" w:after="100" w:afterAutospacing="1"/>
      <w:jc w:val="center"/>
      <w:textAlignment w:val="center"/>
    </w:pPr>
    <w:rPr>
      <w:rFonts w:ascii="Arial" w:eastAsia="Times New Roman" w:hAnsi="Arial" w:cs="Arial"/>
      <w:sz w:val="24"/>
      <w:szCs w:val="24"/>
      <w:lang w:val="pt-BR" w:eastAsia="pt-BR"/>
    </w:rPr>
  </w:style>
  <w:style w:type="paragraph" w:customStyle="1" w:styleId="xl154">
    <w:name w:val="xl154"/>
    <w:basedOn w:val="Normal"/>
    <w:rsid w:val="001C7DFF"/>
    <w:pPr>
      <w:widowControl/>
      <w:pBdr>
        <w:top w:val="single" w:sz="8" w:space="0" w:color="FFFFFF"/>
        <w:left w:val="single" w:sz="8" w:space="0" w:color="auto"/>
        <w:bottom w:val="single" w:sz="8" w:space="0" w:color="FFFFFF"/>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5">
    <w:name w:val="xl155"/>
    <w:basedOn w:val="Normal"/>
    <w:rsid w:val="001C7DFF"/>
    <w:pPr>
      <w:widowControl/>
      <w:pBdr>
        <w:top w:val="single" w:sz="8" w:space="0" w:color="FFFFFF"/>
        <w:left w:val="single" w:sz="8" w:space="0" w:color="FFFFFF"/>
        <w:bottom w:val="single" w:sz="8" w:space="0" w:color="FFFFFF"/>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6">
    <w:name w:val="xl156"/>
    <w:basedOn w:val="Normal"/>
    <w:rsid w:val="001C7DFF"/>
    <w:pPr>
      <w:widowControl/>
      <w:pBdr>
        <w:top w:val="single" w:sz="8" w:space="0" w:color="FFFFFF"/>
        <w:left w:val="single" w:sz="8" w:space="0" w:color="FFFFFF"/>
        <w:bottom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7">
    <w:name w:val="xl157"/>
    <w:basedOn w:val="Normal"/>
    <w:rsid w:val="001C7DFF"/>
    <w:pPr>
      <w:widowControl/>
      <w:pBdr>
        <w:top w:val="single" w:sz="8" w:space="0" w:color="FFFFFF"/>
        <w:left w:val="single" w:sz="8" w:space="0" w:color="auto"/>
        <w:bottom w:val="single" w:sz="8" w:space="0" w:color="auto"/>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8">
    <w:name w:val="xl158"/>
    <w:basedOn w:val="Normal"/>
    <w:rsid w:val="001C7DFF"/>
    <w:pPr>
      <w:widowControl/>
      <w:pBdr>
        <w:top w:val="single" w:sz="8" w:space="0" w:color="FFFFFF"/>
        <w:left w:val="single" w:sz="8" w:space="0" w:color="FFFFFF"/>
        <w:bottom w:val="single" w:sz="8" w:space="0" w:color="auto"/>
        <w:right w:val="single" w:sz="8" w:space="0" w:color="FFFFFF"/>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xl159">
    <w:name w:val="xl159"/>
    <w:basedOn w:val="Normal"/>
    <w:rsid w:val="001C7DFF"/>
    <w:pPr>
      <w:widowControl/>
      <w:pBdr>
        <w:top w:val="single" w:sz="8" w:space="0" w:color="FFFFFF"/>
        <w:left w:val="single" w:sz="8" w:space="0" w:color="FFFFFF"/>
        <w:bottom w:val="single" w:sz="8" w:space="0" w:color="auto"/>
      </w:pBdr>
      <w:shd w:val="clear" w:color="000000" w:fill="003366"/>
      <w:autoSpaceDE/>
      <w:autoSpaceDN/>
      <w:spacing w:before="100" w:beforeAutospacing="1" w:after="100" w:afterAutospacing="1"/>
      <w:jc w:val="center"/>
      <w:textAlignment w:val="center"/>
    </w:pPr>
    <w:rPr>
      <w:rFonts w:ascii="Arial" w:eastAsia="Times New Roman" w:hAnsi="Arial" w:cs="Arial"/>
      <w:b/>
      <w:bCs/>
      <w:color w:val="FFFFFF"/>
      <w:sz w:val="24"/>
      <w:szCs w:val="24"/>
      <w:lang w:val="pt-BR" w:eastAsia="pt-BR"/>
    </w:rPr>
  </w:style>
  <w:style w:type="paragraph" w:customStyle="1" w:styleId="Legenda1">
    <w:name w:val="Legenda1"/>
    <w:basedOn w:val="Normal"/>
    <w:next w:val="Normal"/>
    <w:uiPriority w:val="35"/>
    <w:semiHidden/>
    <w:unhideWhenUsed/>
    <w:qFormat/>
    <w:locked/>
    <w:rsid w:val="001C7DFF"/>
    <w:pPr>
      <w:widowControl/>
      <w:autoSpaceDE/>
      <w:autoSpaceDN/>
      <w:spacing w:after="160"/>
    </w:pPr>
    <w:rPr>
      <w:rFonts w:eastAsia="MS Mincho" w:cs="Times New Roman"/>
      <w:b/>
      <w:bCs/>
      <w:color w:val="404040"/>
      <w:sz w:val="16"/>
      <w:szCs w:val="16"/>
      <w:lang w:val="pt-BR" w:eastAsia="pt-BR"/>
    </w:rPr>
  </w:style>
  <w:style w:type="paragraph" w:customStyle="1" w:styleId="Subttulo1">
    <w:name w:val="Subtítulo1"/>
    <w:basedOn w:val="Normal"/>
    <w:next w:val="Normal"/>
    <w:uiPriority w:val="11"/>
    <w:qFormat/>
    <w:locked/>
    <w:rsid w:val="001C7DFF"/>
    <w:pPr>
      <w:widowControl/>
      <w:numPr>
        <w:ilvl w:val="1"/>
      </w:numPr>
      <w:autoSpaceDE/>
      <w:autoSpaceDN/>
      <w:spacing w:after="160" w:line="300" w:lineRule="auto"/>
      <w:jc w:val="center"/>
    </w:pPr>
    <w:rPr>
      <w:rFonts w:eastAsia="MS Mincho" w:cs="Times New Roman"/>
      <w:color w:val="1F497D"/>
      <w:sz w:val="28"/>
      <w:szCs w:val="28"/>
      <w:lang w:val="pt-BR" w:eastAsia="pt-BR"/>
    </w:rPr>
  </w:style>
  <w:style w:type="character" w:customStyle="1" w:styleId="SubttuloChar">
    <w:name w:val="Subtítulo Char"/>
    <w:basedOn w:val="Fontepargpadro"/>
    <w:link w:val="Subttulo"/>
    <w:uiPriority w:val="11"/>
    <w:rsid w:val="001C7DFF"/>
    <w:rPr>
      <w:rFonts w:ascii="Calibri" w:eastAsia="MS Mincho" w:hAnsi="Calibri" w:cs="Times New Roman"/>
      <w:color w:val="1F497D"/>
      <w:sz w:val="28"/>
      <w:szCs w:val="28"/>
    </w:rPr>
  </w:style>
  <w:style w:type="paragraph" w:customStyle="1" w:styleId="Citao1">
    <w:name w:val="Citação1"/>
    <w:basedOn w:val="Normal"/>
    <w:next w:val="Normal"/>
    <w:uiPriority w:val="29"/>
    <w:qFormat/>
    <w:rsid w:val="001C7DFF"/>
    <w:pPr>
      <w:widowControl/>
      <w:autoSpaceDE/>
      <w:autoSpaceDN/>
      <w:spacing w:before="160" w:after="160" w:line="300" w:lineRule="auto"/>
      <w:ind w:left="720" w:right="720"/>
      <w:jc w:val="center"/>
    </w:pPr>
    <w:rPr>
      <w:rFonts w:eastAsia="MS Mincho" w:cs="Times New Roman"/>
      <w:i/>
      <w:iCs/>
      <w:color w:val="76923C"/>
      <w:sz w:val="24"/>
      <w:szCs w:val="24"/>
      <w:lang w:val="pt-BR" w:eastAsia="pt-BR"/>
    </w:rPr>
  </w:style>
  <w:style w:type="character" w:customStyle="1" w:styleId="CitaoChar">
    <w:name w:val="Citação Char"/>
    <w:basedOn w:val="Fontepargpadro"/>
    <w:link w:val="Citao"/>
    <w:uiPriority w:val="29"/>
    <w:rsid w:val="001C7DFF"/>
    <w:rPr>
      <w:rFonts w:ascii="Calibri" w:eastAsia="MS Mincho" w:hAnsi="Calibri" w:cs="Times New Roman"/>
      <w:i/>
      <w:iCs/>
      <w:color w:val="76923C"/>
      <w:sz w:val="24"/>
      <w:szCs w:val="24"/>
    </w:rPr>
  </w:style>
  <w:style w:type="paragraph" w:customStyle="1" w:styleId="CitaoIntensa1">
    <w:name w:val="Citação Intensa1"/>
    <w:basedOn w:val="Normal"/>
    <w:next w:val="Normal"/>
    <w:uiPriority w:val="30"/>
    <w:qFormat/>
    <w:rsid w:val="001C7DFF"/>
    <w:pPr>
      <w:widowControl/>
      <w:autoSpaceDE/>
      <w:autoSpaceDN/>
      <w:spacing w:before="160" w:after="160" w:line="276" w:lineRule="auto"/>
      <w:ind w:left="936" w:right="936"/>
      <w:jc w:val="center"/>
    </w:pPr>
    <w:rPr>
      <w:rFonts w:ascii="Cambria" w:eastAsia="MS Gothic" w:hAnsi="Cambria" w:cs="Times New Roman"/>
      <w:caps/>
      <w:color w:val="365F91"/>
      <w:sz w:val="28"/>
      <w:szCs w:val="28"/>
      <w:lang w:val="pt-BR" w:eastAsia="pt-BR"/>
    </w:rPr>
  </w:style>
  <w:style w:type="character" w:customStyle="1" w:styleId="CitaoIntensaChar">
    <w:name w:val="Citação Intensa Char"/>
    <w:basedOn w:val="Fontepargpadro"/>
    <w:link w:val="CitaoIntensa"/>
    <w:uiPriority w:val="30"/>
    <w:rsid w:val="001C7DFF"/>
    <w:rPr>
      <w:rFonts w:ascii="Cambria" w:eastAsia="MS Gothic" w:hAnsi="Cambria" w:cs="Times New Roman"/>
      <w:caps/>
      <w:color w:val="365F91"/>
      <w:sz w:val="28"/>
      <w:szCs w:val="28"/>
    </w:rPr>
  </w:style>
  <w:style w:type="character" w:customStyle="1" w:styleId="nfaseSutil1">
    <w:name w:val="Ênfase Sutil1"/>
    <w:basedOn w:val="Fontepargpadro"/>
    <w:uiPriority w:val="19"/>
    <w:qFormat/>
    <w:rsid w:val="001C7DFF"/>
    <w:rPr>
      <w:i/>
      <w:iCs/>
      <w:color w:val="595959"/>
    </w:rPr>
  </w:style>
  <w:style w:type="character" w:customStyle="1" w:styleId="RefernciaSutil1">
    <w:name w:val="Referência Sutil1"/>
    <w:basedOn w:val="Fontepargpadro"/>
    <w:uiPriority w:val="31"/>
    <w:qFormat/>
    <w:rsid w:val="001C7DFF"/>
    <w:rPr>
      <w:caps w:val="0"/>
      <w:smallCaps/>
      <w:color w:val="404040"/>
      <w:spacing w:val="0"/>
      <w:u w:val="single" w:color="7F7F7F"/>
    </w:rPr>
  </w:style>
  <w:style w:type="character" w:styleId="RefernciaIntensa">
    <w:name w:val="Intense Reference"/>
    <w:basedOn w:val="Fontepargpadro"/>
    <w:uiPriority w:val="32"/>
    <w:qFormat/>
    <w:rsid w:val="001C7DFF"/>
    <w:rPr>
      <w:b/>
      <w:bCs/>
      <w:caps w:val="0"/>
      <w:smallCaps/>
      <w:color w:val="auto"/>
      <w:spacing w:val="0"/>
      <w:u w:val="single"/>
    </w:rPr>
  </w:style>
  <w:style w:type="character" w:styleId="TtulodoLivro">
    <w:name w:val="Book Title"/>
    <w:basedOn w:val="Fontepargpadro"/>
    <w:uiPriority w:val="33"/>
    <w:qFormat/>
    <w:rsid w:val="001C7DFF"/>
    <w:rPr>
      <w:b/>
      <w:bCs/>
      <w:caps w:val="0"/>
      <w:smallCaps/>
      <w:spacing w:val="0"/>
    </w:rPr>
  </w:style>
  <w:style w:type="paragraph" w:customStyle="1" w:styleId="Commarcadores1">
    <w:name w:val="Com marcadores1"/>
    <w:basedOn w:val="Normal"/>
    <w:next w:val="Commarcadores"/>
    <w:uiPriority w:val="99"/>
    <w:unhideWhenUsed/>
    <w:locked/>
    <w:rsid w:val="001C7DFF"/>
    <w:pPr>
      <w:widowControl/>
      <w:numPr>
        <w:numId w:val="21"/>
      </w:numPr>
      <w:tabs>
        <w:tab w:val="clear" w:pos="360"/>
      </w:tabs>
      <w:autoSpaceDE/>
      <w:autoSpaceDN/>
      <w:spacing w:after="160" w:line="300" w:lineRule="auto"/>
      <w:ind w:left="660"/>
      <w:contextualSpacing/>
    </w:pPr>
    <w:rPr>
      <w:rFonts w:eastAsia="MS Mincho" w:cs="Times New Roman"/>
      <w:sz w:val="21"/>
      <w:szCs w:val="21"/>
      <w:lang w:val="pt-BR" w:eastAsia="pt-BR"/>
    </w:rPr>
  </w:style>
  <w:style w:type="character" w:customStyle="1" w:styleId="ListaColorida-nfase1Char">
    <w:name w:val="Lista Colorida - Ênfase 1 Char"/>
    <w:link w:val="ListaColorida-nfase1"/>
    <w:uiPriority w:val="99"/>
    <w:rsid w:val="001C7DFF"/>
    <w:rPr>
      <w:sz w:val="22"/>
      <w:szCs w:val="22"/>
      <w:lang w:eastAsia="en-US"/>
    </w:rPr>
  </w:style>
  <w:style w:type="table" w:customStyle="1" w:styleId="ListaColorida-nfase11">
    <w:name w:val="Lista Colorida - Ênfase 11"/>
    <w:basedOn w:val="Tabelanormal"/>
    <w:next w:val="ListaColorida-nfase1"/>
    <w:uiPriority w:val="34"/>
    <w:semiHidden/>
    <w:unhideWhenUsed/>
    <w:rsid w:val="001C7DFF"/>
    <w:pPr>
      <w:widowControl/>
      <w:autoSpaceDE/>
      <w:autoSpaceDN/>
    </w:pPr>
    <w:rPr>
      <w:rFonts w:ascii="Calibri" w:eastAsia="Calibri" w:hAnsi="Calibri" w:cs="Times New Roman"/>
      <w:lang w:val="pt-B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elacomgrade1">
    <w:name w:val="Tabela com grade1"/>
    <w:basedOn w:val="Tabelanormal"/>
    <w:next w:val="Tabelacomgrade"/>
    <w:uiPriority w:val="39"/>
    <w:rsid w:val="001C7DFF"/>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mFormatao1">
    <w:name w:val="Texto sem Formatação1"/>
    <w:basedOn w:val="Normal"/>
    <w:next w:val="TextosemFormatao"/>
    <w:link w:val="TextosemFormataoChar"/>
    <w:uiPriority w:val="99"/>
    <w:unhideWhenUsed/>
    <w:locked/>
    <w:rsid w:val="001C7DFF"/>
    <w:pPr>
      <w:widowControl/>
      <w:autoSpaceDE/>
      <w:autoSpaceDN/>
    </w:pPr>
    <w:rPr>
      <w:rFonts w:ascii="Consolas" w:hAnsi="Consolas" w:cstheme="minorBidi"/>
      <w:sz w:val="21"/>
      <w:szCs w:val="21"/>
    </w:rPr>
  </w:style>
  <w:style w:type="character" w:customStyle="1" w:styleId="TextosemFormataoChar">
    <w:name w:val="Texto sem Formatação Char"/>
    <w:basedOn w:val="Fontepargpadro"/>
    <w:link w:val="TextosemFormatao1"/>
    <w:uiPriority w:val="99"/>
    <w:rsid w:val="001C7DFF"/>
    <w:rPr>
      <w:rFonts w:ascii="Consolas" w:eastAsia="Calibri" w:hAnsi="Consolas"/>
      <w:sz w:val="21"/>
      <w:szCs w:val="21"/>
    </w:rPr>
  </w:style>
  <w:style w:type="paragraph" w:customStyle="1" w:styleId="PargrafodaLista1">
    <w:name w:val="Parágrafo da Lista1"/>
    <w:basedOn w:val="Normal"/>
    <w:rsid w:val="001C7DFF"/>
    <w:pPr>
      <w:widowControl/>
      <w:autoSpaceDE/>
      <w:autoSpaceDN/>
      <w:spacing w:after="200" w:line="276" w:lineRule="auto"/>
      <w:ind w:left="720"/>
    </w:pPr>
    <w:rPr>
      <w:rFonts w:eastAsia="Times New Roman" w:cs="Times New Roman"/>
      <w:lang w:val="pt-BR"/>
    </w:rPr>
  </w:style>
  <w:style w:type="paragraph" w:customStyle="1" w:styleId="texto2">
    <w:name w:val="texto2"/>
    <w:basedOn w:val="Normal"/>
    <w:rsid w:val="001C7DFF"/>
    <w:pPr>
      <w:widowControl/>
      <w:autoSpaceDE/>
      <w:autoSpaceDN/>
      <w:spacing w:before="100" w:beforeAutospacing="1" w:after="100" w:afterAutospacing="1"/>
    </w:pPr>
    <w:rPr>
      <w:rFonts w:ascii="Times New Roman" w:hAnsi="Times New Roman" w:cs="Times New Roman"/>
      <w:sz w:val="24"/>
      <w:szCs w:val="24"/>
      <w:lang w:val="pt-BR" w:eastAsia="pt-BR"/>
    </w:rPr>
  </w:style>
  <w:style w:type="character" w:customStyle="1" w:styleId="spelle">
    <w:name w:val="spelle"/>
    <w:basedOn w:val="Fontepargpadro"/>
    <w:rsid w:val="001C7DFF"/>
  </w:style>
  <w:style w:type="paragraph" w:customStyle="1" w:styleId="Corpo">
    <w:name w:val="Corpo"/>
    <w:rsid w:val="001C7DFF"/>
    <w:pPr>
      <w:widowControl/>
      <w:pBdr>
        <w:top w:val="nil"/>
        <w:left w:val="nil"/>
        <w:bottom w:val="nil"/>
        <w:right w:val="nil"/>
        <w:between w:val="nil"/>
        <w:bar w:val="nil"/>
      </w:pBdr>
      <w:autoSpaceDE/>
      <w:autoSpaceDN/>
    </w:pPr>
    <w:rPr>
      <w:rFonts w:ascii="Calibri" w:eastAsia="Calibri" w:hAnsi="Calibri" w:cs="Calibri"/>
      <w:color w:val="000000"/>
      <w:u w:color="000000"/>
      <w:bdr w:val="nil"/>
      <w:lang w:val="pt-BR" w:eastAsia="pt-BR"/>
    </w:rPr>
  </w:style>
  <w:style w:type="paragraph" w:customStyle="1" w:styleId="Ttulo11">
    <w:name w:val="Título 11"/>
    <w:basedOn w:val="Normal"/>
    <w:uiPriority w:val="1"/>
    <w:qFormat/>
    <w:rsid w:val="001C7DFF"/>
    <w:pPr>
      <w:autoSpaceDE/>
      <w:autoSpaceDN/>
      <w:ind w:left="532" w:hanging="390"/>
      <w:outlineLvl w:val="1"/>
    </w:pPr>
    <w:rPr>
      <w:rFonts w:cs="Times New Roman"/>
      <w:b/>
      <w:bCs/>
    </w:rPr>
  </w:style>
  <w:style w:type="character" w:customStyle="1" w:styleId="Ttulo5Char1">
    <w:name w:val="Título 5 Char1"/>
    <w:basedOn w:val="Fontepargpadro"/>
    <w:uiPriority w:val="9"/>
    <w:semiHidden/>
    <w:rsid w:val="001C7DFF"/>
    <w:rPr>
      <w:rFonts w:asciiTheme="majorHAnsi" w:eastAsiaTheme="majorEastAsia" w:hAnsiTheme="majorHAnsi" w:cstheme="majorBidi"/>
      <w:color w:val="365F91" w:themeColor="accent1" w:themeShade="BF"/>
    </w:rPr>
  </w:style>
  <w:style w:type="character" w:customStyle="1" w:styleId="Ttulo6Char1">
    <w:name w:val="Título 6 Char1"/>
    <w:basedOn w:val="Fontepargpadro"/>
    <w:uiPriority w:val="9"/>
    <w:semiHidden/>
    <w:rsid w:val="001C7DFF"/>
    <w:rPr>
      <w:rFonts w:asciiTheme="majorHAnsi" w:eastAsiaTheme="majorEastAsia" w:hAnsiTheme="majorHAnsi" w:cstheme="majorBidi"/>
      <w:color w:val="243F60" w:themeColor="accent1" w:themeShade="7F"/>
    </w:rPr>
  </w:style>
  <w:style w:type="character" w:customStyle="1" w:styleId="Ttulo7Char1">
    <w:name w:val="Título 7 Char1"/>
    <w:basedOn w:val="Fontepargpadro"/>
    <w:uiPriority w:val="9"/>
    <w:semiHidden/>
    <w:rsid w:val="001C7DFF"/>
    <w:rPr>
      <w:rFonts w:asciiTheme="majorHAnsi" w:eastAsiaTheme="majorEastAsia" w:hAnsiTheme="majorHAnsi" w:cstheme="majorBidi"/>
      <w:i/>
      <w:iCs/>
      <w:color w:val="243F60" w:themeColor="accent1" w:themeShade="7F"/>
    </w:rPr>
  </w:style>
  <w:style w:type="character" w:customStyle="1" w:styleId="Ttulo8Char1">
    <w:name w:val="Título 8 Char1"/>
    <w:basedOn w:val="Fontepargpadro"/>
    <w:uiPriority w:val="9"/>
    <w:semiHidden/>
    <w:rsid w:val="001C7DFF"/>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uiPriority w:val="9"/>
    <w:semiHidden/>
    <w:rsid w:val="001C7DFF"/>
    <w:rPr>
      <w:rFonts w:asciiTheme="majorHAnsi" w:eastAsiaTheme="majorEastAsia" w:hAnsiTheme="majorHAnsi" w:cstheme="majorBidi"/>
      <w:i/>
      <w:iCs/>
      <w:color w:val="272727" w:themeColor="text1" w:themeTint="D8"/>
      <w:sz w:val="21"/>
      <w:szCs w:val="21"/>
    </w:rPr>
  </w:style>
  <w:style w:type="paragraph" w:styleId="Subttulo">
    <w:name w:val="Subtitle"/>
    <w:basedOn w:val="Normal"/>
    <w:next w:val="Normal"/>
    <w:link w:val="SubttuloChar"/>
    <w:uiPriority w:val="11"/>
    <w:qFormat/>
    <w:rsid w:val="001C7DFF"/>
    <w:pPr>
      <w:numPr>
        <w:ilvl w:val="1"/>
      </w:numPr>
      <w:spacing w:after="160"/>
    </w:pPr>
    <w:rPr>
      <w:rFonts w:eastAsia="MS Mincho" w:cs="Times New Roman"/>
      <w:color w:val="1F497D"/>
      <w:sz w:val="28"/>
      <w:szCs w:val="28"/>
    </w:rPr>
  </w:style>
  <w:style w:type="character" w:customStyle="1" w:styleId="SubttuloChar1">
    <w:name w:val="Subtítulo Char1"/>
    <w:basedOn w:val="Fontepargpadro"/>
    <w:uiPriority w:val="11"/>
    <w:rsid w:val="001C7DFF"/>
    <w:rPr>
      <w:rFonts w:eastAsiaTheme="minorEastAsia"/>
      <w:color w:val="5A5A5A" w:themeColor="text1" w:themeTint="A5"/>
      <w:spacing w:val="15"/>
    </w:rPr>
  </w:style>
  <w:style w:type="paragraph" w:styleId="Citao">
    <w:name w:val="Quote"/>
    <w:basedOn w:val="Normal"/>
    <w:next w:val="Normal"/>
    <w:link w:val="CitaoChar"/>
    <w:uiPriority w:val="29"/>
    <w:qFormat/>
    <w:rsid w:val="001C7DFF"/>
    <w:pPr>
      <w:spacing w:before="200" w:after="160"/>
      <w:ind w:left="864" w:right="864"/>
      <w:jc w:val="center"/>
    </w:pPr>
    <w:rPr>
      <w:rFonts w:eastAsia="MS Mincho" w:cs="Times New Roman"/>
      <w:i/>
      <w:iCs/>
      <w:color w:val="76923C"/>
      <w:sz w:val="24"/>
      <w:szCs w:val="24"/>
    </w:rPr>
  </w:style>
  <w:style w:type="character" w:customStyle="1" w:styleId="CitaoChar1">
    <w:name w:val="Citação Char1"/>
    <w:basedOn w:val="Fontepargpadro"/>
    <w:uiPriority w:val="29"/>
    <w:rsid w:val="001C7DFF"/>
    <w:rPr>
      <w:rFonts w:ascii="Calibri" w:eastAsia="Calibri" w:hAnsi="Calibri" w:cs="Calibri"/>
      <w:i/>
      <w:iCs/>
      <w:color w:val="404040" w:themeColor="text1" w:themeTint="BF"/>
    </w:rPr>
  </w:style>
  <w:style w:type="paragraph" w:styleId="CitaoIntensa">
    <w:name w:val="Intense Quote"/>
    <w:basedOn w:val="Normal"/>
    <w:next w:val="Normal"/>
    <w:link w:val="CitaoIntensaChar"/>
    <w:uiPriority w:val="30"/>
    <w:qFormat/>
    <w:rsid w:val="001C7DFF"/>
    <w:pPr>
      <w:pBdr>
        <w:top w:val="single" w:sz="4" w:space="10" w:color="4F81BD" w:themeColor="accent1"/>
        <w:bottom w:val="single" w:sz="4" w:space="10" w:color="4F81BD" w:themeColor="accent1"/>
      </w:pBdr>
      <w:spacing w:before="360" w:after="360"/>
      <w:ind w:left="864" w:right="864"/>
      <w:jc w:val="center"/>
    </w:pPr>
    <w:rPr>
      <w:rFonts w:ascii="Cambria" w:eastAsia="MS Gothic" w:hAnsi="Cambria" w:cs="Times New Roman"/>
      <w:caps/>
      <w:color w:val="365F91"/>
      <w:sz w:val="28"/>
      <w:szCs w:val="28"/>
    </w:rPr>
  </w:style>
  <w:style w:type="character" w:customStyle="1" w:styleId="CitaoIntensaChar1">
    <w:name w:val="Citação Intensa Char1"/>
    <w:basedOn w:val="Fontepargpadro"/>
    <w:uiPriority w:val="30"/>
    <w:rsid w:val="001C7DFF"/>
    <w:rPr>
      <w:rFonts w:ascii="Calibri" w:eastAsia="Calibri" w:hAnsi="Calibri" w:cs="Calibri"/>
      <w:i/>
      <w:iCs/>
      <w:color w:val="4F81BD" w:themeColor="accent1"/>
    </w:rPr>
  </w:style>
  <w:style w:type="character" w:styleId="nfaseSutil">
    <w:name w:val="Subtle Emphasis"/>
    <w:basedOn w:val="Fontepargpadro"/>
    <w:uiPriority w:val="19"/>
    <w:qFormat/>
    <w:rsid w:val="001C7DFF"/>
    <w:rPr>
      <w:i/>
      <w:iCs/>
      <w:color w:val="404040" w:themeColor="text1" w:themeTint="BF"/>
    </w:rPr>
  </w:style>
  <w:style w:type="character" w:styleId="RefernciaSutil">
    <w:name w:val="Subtle Reference"/>
    <w:basedOn w:val="Fontepargpadro"/>
    <w:uiPriority w:val="31"/>
    <w:qFormat/>
    <w:rsid w:val="001C7DFF"/>
    <w:rPr>
      <w:smallCaps/>
      <w:color w:val="5A5A5A" w:themeColor="text1" w:themeTint="A5"/>
    </w:rPr>
  </w:style>
  <w:style w:type="paragraph" w:styleId="Commarcadores">
    <w:name w:val="List Bullet"/>
    <w:basedOn w:val="Normal"/>
    <w:uiPriority w:val="99"/>
    <w:semiHidden/>
    <w:unhideWhenUsed/>
    <w:rsid w:val="001C7DFF"/>
    <w:pPr>
      <w:ind w:left="720" w:hanging="360"/>
      <w:contextualSpacing/>
    </w:pPr>
  </w:style>
  <w:style w:type="table" w:styleId="ListaColorida-nfase1">
    <w:name w:val="Colorful List Accent 1"/>
    <w:basedOn w:val="Tabelanormal"/>
    <w:link w:val="ListaColorida-nfase1Char"/>
    <w:uiPriority w:val="99"/>
    <w:semiHidden/>
    <w:unhideWhenUsed/>
    <w:rsid w:val="001C7DFF"/>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extosemFormatao">
    <w:name w:val="Plain Text"/>
    <w:basedOn w:val="Normal"/>
    <w:link w:val="TextosemFormataoChar1"/>
    <w:uiPriority w:val="99"/>
    <w:semiHidden/>
    <w:unhideWhenUsed/>
    <w:rsid w:val="001C7DFF"/>
    <w:rPr>
      <w:rFonts w:ascii="Consolas" w:hAnsi="Consolas"/>
      <w:sz w:val="21"/>
      <w:szCs w:val="21"/>
    </w:rPr>
  </w:style>
  <w:style w:type="character" w:customStyle="1" w:styleId="TextosemFormataoChar1">
    <w:name w:val="Texto sem Formatação Char1"/>
    <w:basedOn w:val="Fontepargpadro"/>
    <w:link w:val="TextosemFormatao"/>
    <w:uiPriority w:val="99"/>
    <w:semiHidden/>
    <w:rsid w:val="001C7DFF"/>
    <w:rPr>
      <w:rFonts w:ascii="Consolas" w:eastAsia="Calibri"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3711">
      <w:bodyDiv w:val="1"/>
      <w:marLeft w:val="0"/>
      <w:marRight w:val="0"/>
      <w:marTop w:val="0"/>
      <w:marBottom w:val="0"/>
      <w:divBdr>
        <w:top w:val="none" w:sz="0" w:space="0" w:color="auto"/>
        <w:left w:val="none" w:sz="0" w:space="0" w:color="auto"/>
        <w:bottom w:val="none" w:sz="0" w:space="0" w:color="auto"/>
        <w:right w:val="none" w:sz="0" w:space="0" w:color="auto"/>
      </w:divBdr>
    </w:div>
    <w:div w:id="1181698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25"/>
    <w:rsid w:val="00150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4DFDD6ACA66490986762088ECF62F7F">
    <w:name w:val="E4DFDD6ACA66490986762088ECF62F7F"/>
    <w:rsid w:val="00150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2A30-7DD3-4447-BD44-0A49C23B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31167</Words>
  <Characters>168305</Characters>
  <Application>Microsoft Office Word</Application>
  <DocSecurity>0</DocSecurity>
  <Lines>1402</Lines>
  <Paragraphs>398</Paragraphs>
  <ScaleCrop>false</ScaleCrop>
  <HeadingPairs>
    <vt:vector size="2" baseType="variant">
      <vt:variant>
        <vt:lpstr>Título</vt:lpstr>
      </vt:variant>
      <vt:variant>
        <vt:i4>1</vt:i4>
      </vt:variant>
    </vt:vector>
  </HeadingPairs>
  <TitlesOfParts>
    <vt:vector size="1" baseType="lpstr">
      <vt:lpstr/>
    </vt:vector>
  </TitlesOfParts>
  <Company>Agência Nacional do Cinema</Company>
  <LinksUpToDate>false</LinksUpToDate>
  <CharactersWithSpaces>199074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Keila Mara Sant Ana Malaque</dc:creator>
  <cp:lastModifiedBy>Elda Baggio</cp:lastModifiedBy>
  <cp:revision>3</cp:revision>
  <cp:lastPrinted>2018-11-29T17:31:00Z</cp:lastPrinted>
  <dcterms:created xsi:type="dcterms:W3CDTF">2018-12-05T17:39:00Z</dcterms:created>
  <dcterms:modified xsi:type="dcterms:W3CDTF">2018-12-05T18:24:00Z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PDFium</vt:lpwstr>
  </property>
  <property fmtid="{D5CDD505-2E9C-101B-9397-08002B2CF9AE}" pid="4" name="LastSaved">
    <vt:filetime>2018-03-21T00:00:00Z</vt:filetime>
  </property>
</Properties>
</file>