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</w:rPr>
        <w:alias w:val="Título"/>
        <w:tag w:val=""/>
        <w:id w:val="-165066632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24979A59" w14:textId="583BCBCA" w:rsidR="00BC7C4C" w:rsidRPr="00C54709" w:rsidRDefault="00BC7C4C" w:rsidP="00BC7C4C">
          <w:pPr>
            <w:spacing w:after="120" w:line="240" w:lineRule="auto"/>
            <w:jc w:val="center"/>
            <w:rPr>
              <w:b/>
            </w:rPr>
          </w:pPr>
          <w:r w:rsidRPr="00C54709">
            <w:rPr>
              <w:b/>
            </w:rPr>
            <w:t>CHAMADA PÚBLICA BRDE/FSA PRODAV 02/2016</w:t>
          </w:r>
        </w:p>
      </w:sdtContent>
    </w:sdt>
    <w:p w14:paraId="63543075" w14:textId="59D6C16A" w:rsidR="00BC7C4C" w:rsidRPr="00C54709" w:rsidRDefault="00BC7C4C" w:rsidP="00BC7C4C">
      <w:pPr>
        <w:spacing w:after="120" w:line="240" w:lineRule="auto"/>
        <w:jc w:val="center"/>
        <w:rPr>
          <w:b/>
        </w:rPr>
      </w:pPr>
      <w:r w:rsidRPr="00C54709">
        <w:rPr>
          <w:b/>
        </w:rPr>
        <w:t>ANEXO VI</w:t>
      </w:r>
      <w:r w:rsidR="00A77408" w:rsidRPr="00C54709">
        <w:rPr>
          <w:b/>
        </w:rPr>
        <w:t>II</w:t>
      </w:r>
      <w:r w:rsidRPr="00C54709">
        <w:rPr>
          <w:b/>
        </w:rPr>
        <w:t xml:space="preserve"> – FORMULÁRIO DE PROPOSTA AUDIOVISUAL</w:t>
      </w:r>
      <w:r w:rsidR="00416A1A" w:rsidRPr="00C54709">
        <w:rPr>
          <w:b/>
        </w:rPr>
        <w:t xml:space="preserve"> – </w:t>
      </w:r>
      <w:r w:rsidRPr="00C54709">
        <w:rPr>
          <w:b/>
        </w:rPr>
        <w:t xml:space="preserve">PROJETO DE TELEFILME </w:t>
      </w:r>
      <w:del w:id="0" w:author="Leonardo Martins Lima" w:date="2018-04-03T16:59:00Z">
        <w:r w:rsidRPr="00C54709" w:rsidDel="004B2299">
          <w:rPr>
            <w:b/>
          </w:rPr>
          <w:delText>DOCUMENTÁRIO</w:delText>
        </w:r>
      </w:del>
      <w:ins w:id="1" w:author="Leonardo Martins Lima" w:date="2018-04-03T16:59:00Z">
        <w:r w:rsidR="004B2299">
          <w:rPr>
            <w:b/>
          </w:rPr>
          <w:t>FICÇÃO</w:t>
        </w:r>
      </w:ins>
    </w:p>
    <w:p w14:paraId="2FD3EA3F" w14:textId="77777777" w:rsidR="00BC7C4C" w:rsidRPr="00C54709" w:rsidRDefault="00BC7C4C" w:rsidP="00BC7C4C">
      <w:pPr>
        <w:spacing w:after="120" w:line="240" w:lineRule="auto"/>
        <w:jc w:val="center"/>
        <w:rPr>
          <w:b/>
        </w:rPr>
      </w:pPr>
    </w:p>
    <w:p w14:paraId="6FCE4262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IDENTIFICAÇÃO DO PROJETO</w:t>
      </w:r>
    </w:p>
    <w:p w14:paraId="56D59F17" w14:textId="77777777" w:rsidR="00BC7C4C" w:rsidRPr="00C54709" w:rsidRDefault="00BC7C4C" w:rsidP="00BC7C4C">
      <w:pPr>
        <w:pStyle w:val="PargrafodaLista"/>
        <w:numPr>
          <w:ilvl w:val="0"/>
          <w:numId w:val="75"/>
        </w:numPr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>Título do Projeto:</w:t>
      </w:r>
    </w:p>
    <w:p w14:paraId="5C450800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5F50CF40" w14:textId="77777777" w:rsidR="00BC7C4C" w:rsidRPr="00C54709" w:rsidRDefault="00BC7C4C" w:rsidP="00BC7C4C">
      <w:pPr>
        <w:pStyle w:val="PargrafodaLista"/>
        <w:numPr>
          <w:ilvl w:val="0"/>
          <w:numId w:val="75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Proponente:</w:t>
      </w:r>
    </w:p>
    <w:p w14:paraId="3A2BAFA1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38FD841D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ASPECTOS ARTÍSTICOS E ADEQUAÇÃO AO PÚBLICO</w:t>
      </w:r>
    </w:p>
    <w:p w14:paraId="70C21118" w14:textId="77777777" w:rsidR="00BC7C4C" w:rsidRPr="00C54709" w:rsidRDefault="00BC7C4C" w:rsidP="00BC7C4C">
      <w:pPr>
        <w:pStyle w:val="PargrafodaLista"/>
        <w:numPr>
          <w:ilvl w:val="0"/>
          <w:numId w:val="75"/>
        </w:numPr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Proposta de Obra </w:t>
      </w:r>
    </w:p>
    <w:p w14:paraId="6016A746" w14:textId="0806F58E" w:rsidR="00BC7C4C" w:rsidRPr="00C54709" w:rsidRDefault="00BC7C4C" w:rsidP="00AC49CA">
      <w:pPr>
        <w:tabs>
          <w:tab w:val="num" w:pos="709"/>
        </w:tabs>
        <w:spacing w:after="120" w:line="240" w:lineRule="auto"/>
        <w:ind w:left="426"/>
        <w:jc w:val="both"/>
        <w:rPr>
          <w:rFonts w:cs="Arial"/>
          <w:i/>
          <w:sz w:val="20"/>
          <w:szCs w:val="20"/>
        </w:rPr>
        <w:pPrChange w:id="2" w:author="Leonardo Martins Lima" w:date="2018-04-03T17:05:00Z">
          <w:pPr>
            <w:tabs>
              <w:tab w:val="num" w:pos="709"/>
            </w:tabs>
            <w:spacing w:after="120" w:line="240" w:lineRule="auto"/>
            <w:ind w:left="709"/>
            <w:jc w:val="both"/>
          </w:pPr>
        </w:pPrChange>
      </w:pPr>
      <w:r w:rsidRPr="00C54709">
        <w:rPr>
          <w:rFonts w:cs="Arial"/>
          <w:i/>
          <w:sz w:val="20"/>
          <w:szCs w:val="20"/>
        </w:rPr>
        <w:t xml:space="preserve">(Apresentação da obra de </w:t>
      </w:r>
      <w:del w:id="3" w:author="Leonardo Martins Lima" w:date="2018-04-03T17:01:00Z">
        <w:r w:rsidRPr="00C54709" w:rsidDel="00AC49CA">
          <w:rPr>
            <w:rFonts w:cs="Arial"/>
            <w:i/>
            <w:sz w:val="20"/>
            <w:szCs w:val="20"/>
          </w:rPr>
          <w:delText>documentário</w:delText>
        </w:r>
      </w:del>
      <w:ins w:id="4" w:author="Leonardo Martins Lima" w:date="2018-04-03T17:01:00Z">
        <w:r w:rsidR="00AC49CA">
          <w:rPr>
            <w:rFonts w:cs="Arial"/>
            <w:i/>
            <w:sz w:val="20"/>
            <w:szCs w:val="20"/>
          </w:rPr>
          <w:t>ficção</w:t>
        </w:r>
      </w:ins>
      <w:r w:rsidRPr="00C54709">
        <w:rPr>
          <w:rFonts w:cs="Arial"/>
          <w:i/>
          <w:sz w:val="20"/>
          <w:szCs w:val="20"/>
        </w:rPr>
        <w:t xml:space="preserve">, </w:t>
      </w:r>
      <w:ins w:id="5" w:author="Leonardo Martins Lima" w:date="2018-04-03T17:01:00Z">
        <w:r w:rsidR="00AC49CA" w:rsidRPr="00105A9A">
          <w:rPr>
            <w:rFonts w:cs="Arial"/>
            <w:i/>
            <w:iCs/>
            <w:sz w:val="20"/>
            <w:szCs w:val="20"/>
          </w:rPr>
          <w:t>incluindo tema, visão original, resumo do enredo, tom, relevância e conceito unificador do projeto, se houver</w:t>
        </w:r>
      </w:ins>
      <w:del w:id="6" w:author="Leonardo Martins Lima" w:date="2018-04-03T17:01:00Z">
        <w:r w:rsidRPr="00C54709" w:rsidDel="00AC49CA">
          <w:rPr>
            <w:rFonts w:cs="Arial"/>
            <w:i/>
            <w:sz w:val="20"/>
            <w:szCs w:val="20"/>
          </w:rPr>
          <w:delText>incluindo tema, visão original, objetivos, tom, relevância e conceito unificador do projeto, se houver</w:delText>
        </w:r>
      </w:del>
      <w:r w:rsidRPr="00C54709">
        <w:rPr>
          <w:rFonts w:cs="Arial"/>
          <w:i/>
          <w:sz w:val="20"/>
          <w:szCs w:val="20"/>
        </w:rPr>
        <w:t>).</w:t>
      </w:r>
    </w:p>
    <w:p w14:paraId="601C1573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306FC1A2" w14:textId="57B6B4AF" w:rsidR="00BC7C4C" w:rsidRDefault="00BC7C4C" w:rsidP="00BC7C4C">
      <w:pPr>
        <w:pStyle w:val="PargrafodaLista"/>
        <w:numPr>
          <w:ilvl w:val="0"/>
          <w:numId w:val="75"/>
        </w:numPr>
        <w:spacing w:after="120" w:line="240" w:lineRule="auto"/>
        <w:ind w:hanging="636"/>
        <w:contextualSpacing w:val="0"/>
        <w:jc w:val="both"/>
        <w:rPr>
          <w:ins w:id="7" w:author="Leonardo Martins Lima" w:date="2018-04-03T17:03:00Z"/>
          <w:rFonts w:cs="Arial"/>
        </w:rPr>
      </w:pPr>
      <w:r w:rsidRPr="00C54709">
        <w:rPr>
          <w:rFonts w:cs="Arial"/>
        </w:rPr>
        <w:t>Público-Alvo do Projeto</w:t>
      </w:r>
    </w:p>
    <w:p w14:paraId="75813C2F" w14:textId="77777777" w:rsidR="00AC49CA" w:rsidRPr="00AC49CA" w:rsidRDefault="00AC49CA" w:rsidP="00AC49CA">
      <w:pPr>
        <w:spacing w:after="120" w:line="240" w:lineRule="auto"/>
        <w:ind w:left="426"/>
        <w:jc w:val="both"/>
        <w:rPr>
          <w:moveTo w:id="8" w:author="Leonardo Martins Lima" w:date="2018-04-03T17:03:00Z"/>
          <w:rFonts w:cs="Arial"/>
          <w:i/>
          <w:sz w:val="20"/>
          <w:szCs w:val="20"/>
          <w:rPrChange w:id="9" w:author="Leonardo Martins Lima" w:date="2018-04-03T17:03:00Z">
            <w:rPr>
              <w:moveTo w:id="10" w:author="Leonardo Martins Lima" w:date="2018-04-03T17:03:00Z"/>
            </w:rPr>
          </w:rPrChange>
        </w:rPr>
        <w:pPrChange w:id="11" w:author="Leonardo Martins Lima" w:date="2018-04-03T17:03:00Z">
          <w:pPr>
            <w:pStyle w:val="PargrafodaLista"/>
            <w:numPr>
              <w:numId w:val="75"/>
            </w:numPr>
            <w:tabs>
              <w:tab w:val="num" w:pos="709"/>
              <w:tab w:val="num" w:pos="1062"/>
            </w:tabs>
            <w:spacing w:after="120" w:line="240" w:lineRule="auto"/>
            <w:ind w:left="1062" w:hanging="360"/>
            <w:jc w:val="both"/>
          </w:pPr>
        </w:pPrChange>
      </w:pPr>
      <w:moveToRangeStart w:id="12" w:author="Leonardo Martins Lima" w:date="2018-04-03T17:03:00Z" w:name="move510538319"/>
      <w:moveTo w:id="13" w:author="Leonardo Martins Lima" w:date="2018-04-03T17:03:00Z">
        <w:r w:rsidRPr="00AC49CA">
          <w:rPr>
            <w:rFonts w:cs="Arial"/>
            <w:i/>
            <w:sz w:val="20"/>
            <w:szCs w:val="20"/>
            <w:rPrChange w:id="14" w:author="Leonardo Martins Lima" w:date="2018-04-03T17:03:00Z">
              <w:rPr/>
            </w:rPrChange>
          </w:rPr>
          <w:t>(Identifique o público-alvo do projeto, incluindo referências etárias, culturais e sócio-econômicas dos possíveis espectadores da obra).</w:t>
        </w:r>
      </w:moveTo>
    </w:p>
    <w:p w14:paraId="79EED327" w14:textId="77777777" w:rsidR="00AC49CA" w:rsidRPr="00AC49CA" w:rsidRDefault="00AC49CA" w:rsidP="00AC49CA">
      <w:pPr>
        <w:spacing w:after="120" w:line="240" w:lineRule="auto"/>
        <w:ind w:firstLine="426"/>
        <w:jc w:val="both"/>
        <w:rPr>
          <w:moveTo w:id="15" w:author="Leonardo Martins Lima" w:date="2018-04-03T17:03:00Z"/>
          <w:rFonts w:cs="Arial"/>
          <w:rPrChange w:id="16" w:author="Leonardo Martins Lima" w:date="2018-04-03T17:03:00Z">
            <w:rPr>
              <w:moveTo w:id="17" w:author="Leonardo Martins Lima" w:date="2018-04-03T17:03:00Z"/>
            </w:rPr>
          </w:rPrChange>
        </w:rPr>
        <w:pPrChange w:id="18" w:author="Leonardo Martins Lima" w:date="2018-04-03T17:03:00Z">
          <w:pPr>
            <w:pStyle w:val="PargrafodaLista"/>
            <w:numPr>
              <w:numId w:val="75"/>
            </w:numPr>
            <w:tabs>
              <w:tab w:val="num" w:pos="1062"/>
            </w:tabs>
            <w:spacing w:after="120" w:line="240" w:lineRule="auto"/>
            <w:ind w:left="1062" w:hanging="360"/>
            <w:jc w:val="both"/>
          </w:pPr>
        </w:pPrChange>
      </w:pPr>
      <w:moveTo w:id="19" w:author="Leonardo Martins Lima" w:date="2018-04-03T17:03:00Z">
        <w:r w:rsidRPr="00AC49CA">
          <w:rPr>
            <w:rFonts w:cs="Arial"/>
            <w:rPrChange w:id="20" w:author="Leonardo Martins Lima" w:date="2018-04-03T17:03:00Z">
              <w:rPr/>
            </w:rPrChange>
          </w:rPr>
          <w:t>[</w:t>
        </w:r>
        <w:r w:rsidRPr="00AC49CA">
          <w:rPr>
            <w:rFonts w:cs="Arial"/>
            <w:rPrChange w:id="21" w:author="Leonardo Martins Lima" w:date="2018-04-03T17:03:00Z">
              <w:rPr/>
            </w:rPrChange>
          </w:rPr>
          <w:fldChar w:fldCharType="begin">
            <w:ffData>
              <w:name w:val="Texto1"/>
              <w:enabled/>
              <w:calcOnExit w:val="0"/>
              <w:textInput/>
            </w:ffData>
          </w:fldChar>
        </w:r>
        <w:r w:rsidRPr="00AC49CA">
          <w:rPr>
            <w:rFonts w:cs="Arial"/>
            <w:rPrChange w:id="22" w:author="Leonardo Martins Lima" w:date="2018-04-03T17:03:00Z">
              <w:rPr/>
            </w:rPrChange>
          </w:rPr>
          <w:instrText xml:space="preserve"> FORMTEXT </w:instrText>
        </w:r>
        <w:r w:rsidRPr="00AC49CA">
          <w:rPr>
            <w:rFonts w:cs="Arial"/>
            <w:rPrChange w:id="23" w:author="Leonardo Martins Lima" w:date="2018-04-03T17:03:00Z">
              <w:rPr/>
            </w:rPrChange>
          </w:rPr>
          <w:fldChar w:fldCharType="separate"/>
        </w:r>
        <w:r w:rsidRPr="00C54709">
          <w:t> </w:t>
        </w:r>
        <w:r w:rsidRPr="00C54709">
          <w:t> </w:t>
        </w:r>
        <w:r w:rsidRPr="00C54709">
          <w:t> </w:t>
        </w:r>
        <w:r w:rsidRPr="00C54709">
          <w:t> </w:t>
        </w:r>
        <w:r w:rsidRPr="00C54709">
          <w:t> </w:t>
        </w:r>
        <w:r w:rsidRPr="00AC49CA">
          <w:rPr>
            <w:rFonts w:cs="Arial"/>
            <w:rPrChange w:id="24" w:author="Leonardo Martins Lima" w:date="2018-04-03T17:03:00Z">
              <w:rPr/>
            </w:rPrChange>
          </w:rPr>
          <w:fldChar w:fldCharType="end"/>
        </w:r>
        <w:r w:rsidRPr="00AC49CA">
          <w:rPr>
            <w:rFonts w:cs="Arial"/>
            <w:rPrChange w:id="25" w:author="Leonardo Martins Lima" w:date="2018-04-03T17:03:00Z">
              <w:rPr/>
            </w:rPrChange>
          </w:rPr>
          <w:t>]</w:t>
        </w:r>
      </w:moveTo>
    </w:p>
    <w:moveToRangeEnd w:id="12"/>
    <w:p w14:paraId="749EB8FD" w14:textId="709DAE07" w:rsidR="00AC49CA" w:rsidRPr="00C54709" w:rsidDel="00AC49CA" w:rsidRDefault="00AC49CA" w:rsidP="00BC7C4C">
      <w:pPr>
        <w:pStyle w:val="PargrafodaLista"/>
        <w:numPr>
          <w:ilvl w:val="0"/>
          <w:numId w:val="75"/>
        </w:numPr>
        <w:spacing w:after="120" w:line="240" w:lineRule="auto"/>
        <w:ind w:hanging="636"/>
        <w:contextualSpacing w:val="0"/>
        <w:jc w:val="both"/>
        <w:rPr>
          <w:del w:id="26" w:author="Leonardo Martins Lima" w:date="2018-04-03T17:03:00Z"/>
          <w:rFonts w:cs="Arial"/>
        </w:rPr>
      </w:pPr>
    </w:p>
    <w:p w14:paraId="4A642A0F" w14:textId="396B6223" w:rsidR="00BC7C4C" w:rsidRPr="00AC49CA" w:rsidDel="00AC49CA" w:rsidRDefault="00BC7C4C" w:rsidP="00AC49CA">
      <w:pPr>
        <w:pStyle w:val="PargrafodaLista"/>
        <w:numPr>
          <w:ilvl w:val="0"/>
          <w:numId w:val="75"/>
        </w:numPr>
        <w:spacing w:after="120" w:line="240" w:lineRule="auto"/>
        <w:ind w:hanging="636"/>
        <w:contextualSpacing w:val="0"/>
        <w:jc w:val="both"/>
        <w:rPr>
          <w:moveFrom w:id="27" w:author="Leonardo Martins Lima" w:date="2018-04-03T17:03:00Z"/>
          <w:rFonts w:cs="Arial"/>
          <w:rPrChange w:id="28" w:author="Leonardo Martins Lima" w:date="2018-04-03T17:04:00Z">
            <w:rPr>
              <w:moveFrom w:id="29" w:author="Leonardo Martins Lima" w:date="2018-04-03T17:03:00Z"/>
            </w:rPr>
          </w:rPrChange>
        </w:rPr>
        <w:pPrChange w:id="30" w:author="Leonardo Martins Lima" w:date="2018-04-03T17:03:00Z">
          <w:pPr>
            <w:tabs>
              <w:tab w:val="num" w:pos="709"/>
            </w:tabs>
            <w:spacing w:after="120" w:line="240" w:lineRule="auto"/>
            <w:ind w:left="709"/>
            <w:jc w:val="both"/>
          </w:pPr>
        </w:pPrChange>
      </w:pPr>
      <w:moveFromRangeStart w:id="31" w:author="Leonardo Martins Lima" w:date="2018-04-03T17:03:00Z" w:name="move510538319"/>
      <w:moveFrom w:id="32" w:author="Leonardo Martins Lima" w:date="2018-04-03T17:03:00Z">
        <w:r w:rsidRPr="00AC49CA" w:rsidDel="00AC49CA">
          <w:rPr>
            <w:rFonts w:cs="Arial"/>
            <w:rPrChange w:id="33" w:author="Leonardo Martins Lima" w:date="2018-04-03T17:04:00Z">
              <w:rPr/>
            </w:rPrChange>
          </w:rPr>
          <w:t>(Identifique o público-alvo do projeto, incluindo referências etárias, culturais e sócio-econômicas dos possíveis espectadores da obra).</w:t>
        </w:r>
      </w:moveFrom>
    </w:p>
    <w:p w14:paraId="7FAE62DA" w14:textId="405AC696" w:rsidR="00BC7C4C" w:rsidRPr="00AC49CA" w:rsidDel="00AC49CA" w:rsidRDefault="00BC7C4C" w:rsidP="00AC49CA">
      <w:pPr>
        <w:pStyle w:val="PargrafodaLista"/>
        <w:rPr>
          <w:del w:id="34" w:author="Leonardo Martins Lima" w:date="2018-04-03T17:03:00Z"/>
          <w:moveFrom w:id="35" w:author="Leonardo Martins Lima" w:date="2018-04-03T17:03:00Z"/>
          <w:rFonts w:cs="Arial"/>
          <w:rPrChange w:id="36" w:author="Leonardo Martins Lima" w:date="2018-04-03T17:04:00Z">
            <w:rPr>
              <w:del w:id="37" w:author="Leonardo Martins Lima" w:date="2018-04-03T17:03:00Z"/>
              <w:moveFrom w:id="38" w:author="Leonardo Martins Lima" w:date="2018-04-03T17:03:00Z"/>
            </w:rPr>
          </w:rPrChange>
        </w:rPr>
        <w:pPrChange w:id="39" w:author="Leonardo Martins Lima" w:date="2018-04-03T17:03:00Z">
          <w:pPr>
            <w:numPr>
              <w:numId w:val="66"/>
            </w:numPr>
            <w:tabs>
              <w:tab w:val="num" w:pos="426"/>
            </w:tabs>
            <w:spacing w:after="120" w:line="240" w:lineRule="auto"/>
            <w:ind w:left="1062" w:hanging="360"/>
            <w:jc w:val="both"/>
          </w:pPr>
        </w:pPrChange>
      </w:pPr>
      <w:moveFrom w:id="40" w:author="Leonardo Martins Lima" w:date="2018-04-03T17:03:00Z">
        <w:r w:rsidRPr="00AC49CA" w:rsidDel="00AC49CA">
          <w:rPr>
            <w:rFonts w:cs="Arial"/>
            <w:rPrChange w:id="41" w:author="Leonardo Martins Lima" w:date="2018-04-03T17:04:00Z">
              <w:rPr/>
            </w:rPrChange>
          </w:rPr>
          <w:t>[</w:t>
        </w:r>
        <w:r w:rsidRPr="00AC49CA" w:rsidDel="00AC49CA">
          <w:rPr>
            <w:rFonts w:cs="Arial"/>
            <w:rPrChange w:id="42" w:author="Leonardo Martins Lima" w:date="2018-04-03T17:04:00Z">
              <w:rPr/>
            </w:rPrChange>
          </w:rPr>
          <w:fldChar w:fldCharType="begin">
            <w:ffData>
              <w:name w:val="Texto1"/>
              <w:enabled/>
              <w:calcOnExit w:val="0"/>
              <w:textInput/>
            </w:ffData>
          </w:fldChar>
        </w:r>
        <w:r w:rsidRPr="00AC49CA" w:rsidDel="00AC49CA">
          <w:rPr>
            <w:rFonts w:cs="Arial"/>
            <w:rPrChange w:id="43" w:author="Leonardo Martins Lima" w:date="2018-04-03T17:04:00Z">
              <w:rPr/>
            </w:rPrChange>
          </w:rPr>
          <w:instrText xml:space="preserve"> FORMTEXT </w:instrText>
        </w:r>
        <w:r w:rsidRPr="00AC49CA" w:rsidDel="00AC49CA">
          <w:rPr>
            <w:rFonts w:cs="Arial"/>
            <w:rPrChange w:id="44" w:author="Leonardo Martins Lima" w:date="2018-04-03T17:04:00Z">
              <w:rPr/>
            </w:rPrChange>
          </w:rPr>
        </w:r>
        <w:r w:rsidRPr="00AC49CA" w:rsidDel="00AC49CA">
          <w:rPr>
            <w:rFonts w:cs="Arial"/>
            <w:rPrChange w:id="45" w:author="Leonardo Martins Lima" w:date="2018-04-03T17:04:00Z">
              <w:rPr/>
            </w:rPrChange>
          </w:rPr>
          <w:fldChar w:fldCharType="separate"/>
        </w:r>
        <w:r w:rsidRPr="00AC49CA" w:rsidDel="00AC49CA">
          <w:rPr>
            <w:rFonts w:cs="Arial"/>
            <w:rPrChange w:id="46" w:author="Leonardo Martins Lima" w:date="2018-04-03T17:04:00Z">
              <w:rPr/>
            </w:rPrChange>
          </w:rPr>
          <w:t> </w:t>
        </w:r>
        <w:r w:rsidRPr="00AC49CA" w:rsidDel="00AC49CA">
          <w:rPr>
            <w:rFonts w:cs="Arial"/>
            <w:rPrChange w:id="47" w:author="Leonardo Martins Lima" w:date="2018-04-03T17:04:00Z">
              <w:rPr/>
            </w:rPrChange>
          </w:rPr>
          <w:t> </w:t>
        </w:r>
        <w:r w:rsidRPr="00AC49CA" w:rsidDel="00AC49CA">
          <w:rPr>
            <w:rFonts w:cs="Arial"/>
            <w:rPrChange w:id="48" w:author="Leonardo Martins Lima" w:date="2018-04-03T17:04:00Z">
              <w:rPr/>
            </w:rPrChange>
          </w:rPr>
          <w:t> </w:t>
        </w:r>
        <w:r w:rsidRPr="00AC49CA" w:rsidDel="00AC49CA">
          <w:rPr>
            <w:rFonts w:cs="Arial"/>
            <w:rPrChange w:id="49" w:author="Leonardo Martins Lima" w:date="2018-04-03T17:04:00Z">
              <w:rPr/>
            </w:rPrChange>
          </w:rPr>
          <w:t> </w:t>
        </w:r>
        <w:r w:rsidRPr="00AC49CA" w:rsidDel="00AC49CA">
          <w:rPr>
            <w:rFonts w:cs="Arial"/>
            <w:rPrChange w:id="50" w:author="Leonardo Martins Lima" w:date="2018-04-03T17:04:00Z">
              <w:rPr/>
            </w:rPrChange>
          </w:rPr>
          <w:t> </w:t>
        </w:r>
        <w:r w:rsidRPr="00AC49CA" w:rsidDel="00AC49CA">
          <w:rPr>
            <w:rFonts w:cs="Arial"/>
            <w:rPrChange w:id="51" w:author="Leonardo Martins Lima" w:date="2018-04-03T17:04:00Z">
              <w:rPr/>
            </w:rPrChange>
          </w:rPr>
          <w:fldChar w:fldCharType="end"/>
        </w:r>
        <w:r w:rsidRPr="00AC49CA" w:rsidDel="00AC49CA">
          <w:rPr>
            <w:rFonts w:cs="Arial"/>
            <w:rPrChange w:id="52" w:author="Leonardo Martins Lima" w:date="2018-04-03T17:04:00Z">
              <w:rPr/>
            </w:rPrChange>
          </w:rPr>
          <w:t>]</w:t>
        </w:r>
      </w:moveFrom>
    </w:p>
    <w:moveFromRangeEnd w:id="31"/>
    <w:p w14:paraId="60134A7E" w14:textId="101AD95F" w:rsidR="00BC7C4C" w:rsidRPr="00AC49CA" w:rsidDel="00AC49CA" w:rsidRDefault="00BC7C4C" w:rsidP="00AC49CA">
      <w:pPr>
        <w:pStyle w:val="PargrafodaLista"/>
        <w:rPr>
          <w:del w:id="53" w:author="Leonardo Martins Lima" w:date="2018-04-03T17:02:00Z"/>
          <w:rFonts w:cs="Arial"/>
          <w:rPrChange w:id="54" w:author="Leonardo Martins Lima" w:date="2018-04-03T17:04:00Z">
            <w:rPr>
              <w:del w:id="55" w:author="Leonardo Martins Lima" w:date="2018-04-03T17:02:00Z"/>
            </w:rPr>
          </w:rPrChange>
        </w:rPr>
        <w:pPrChange w:id="56" w:author="Leonardo Martins Lima" w:date="2018-04-03T17:03:00Z">
          <w:pPr>
            <w:pStyle w:val="PargrafodaLista"/>
            <w:numPr>
              <w:numId w:val="75"/>
            </w:numPr>
            <w:tabs>
              <w:tab w:val="num" w:pos="1062"/>
            </w:tabs>
            <w:spacing w:after="120" w:line="240" w:lineRule="auto"/>
            <w:ind w:left="1062" w:hanging="636"/>
            <w:contextualSpacing w:val="0"/>
            <w:jc w:val="both"/>
          </w:pPr>
        </w:pPrChange>
      </w:pPr>
      <w:del w:id="57" w:author="Leonardo Martins Lima" w:date="2018-04-03T17:03:00Z">
        <w:r w:rsidRPr="00AC49CA" w:rsidDel="00AC49CA">
          <w:rPr>
            <w:rFonts w:cs="Arial"/>
            <w:rPrChange w:id="58" w:author="Leonardo Martins Lima" w:date="2018-04-03T17:04:00Z">
              <w:rPr/>
            </w:rPrChange>
          </w:rPr>
          <w:delText>E</w:delText>
        </w:r>
      </w:del>
      <w:del w:id="59" w:author="Leonardo Martins Lima" w:date="2018-04-03T17:02:00Z">
        <w:r w:rsidRPr="00AC49CA" w:rsidDel="00AC49CA">
          <w:rPr>
            <w:rFonts w:cs="Arial"/>
            <w:rPrChange w:id="60" w:author="Leonardo Martins Lima" w:date="2018-04-03T17:04:00Z">
              <w:rPr/>
            </w:rPrChange>
          </w:rPr>
          <w:delText>leição dos Objetos</w:delText>
        </w:r>
      </w:del>
    </w:p>
    <w:p w14:paraId="343FF792" w14:textId="7793E778" w:rsidR="00AC49CA" w:rsidRPr="00AC49CA" w:rsidRDefault="00BC7C4C" w:rsidP="00AC49CA">
      <w:pPr>
        <w:pStyle w:val="PargrafodaLista"/>
        <w:numPr>
          <w:ilvl w:val="0"/>
          <w:numId w:val="75"/>
        </w:numPr>
        <w:spacing w:after="120" w:line="240" w:lineRule="auto"/>
        <w:ind w:hanging="636"/>
        <w:contextualSpacing w:val="0"/>
        <w:jc w:val="both"/>
        <w:rPr>
          <w:ins w:id="61" w:author="Leonardo Martins Lima" w:date="2018-04-03T17:03:00Z"/>
          <w:rFonts w:cs="Arial"/>
          <w:rPrChange w:id="62" w:author="Leonardo Martins Lima" w:date="2018-04-03T17:04:00Z">
            <w:rPr>
              <w:ins w:id="63" w:author="Leonardo Martins Lima" w:date="2018-04-03T17:03:00Z"/>
            </w:rPr>
          </w:rPrChange>
        </w:rPr>
        <w:pPrChange w:id="64" w:author="Leonardo Martins Lima" w:date="2018-04-03T17:03:00Z">
          <w:pPr>
            <w:numPr>
              <w:numId w:val="66"/>
            </w:numPr>
            <w:tabs>
              <w:tab w:val="num" w:pos="426"/>
            </w:tabs>
            <w:spacing w:after="120" w:line="240" w:lineRule="auto"/>
            <w:ind w:left="1062" w:hanging="360"/>
            <w:jc w:val="both"/>
          </w:pPr>
        </w:pPrChange>
      </w:pPr>
      <w:del w:id="65" w:author="Leonardo Martins Lima" w:date="2018-04-03T17:02:00Z">
        <w:r w:rsidRPr="00AC49CA" w:rsidDel="00AC49CA">
          <w:rPr>
            <w:rFonts w:cs="Arial"/>
            <w:rPrChange w:id="66" w:author="Leonardo Martins Lima" w:date="2018-04-03T17:04:00Z">
              <w:rPr/>
            </w:rPrChange>
          </w:rPr>
          <w:delText xml:space="preserve">(Descreva os personagens – reais e ficcionais - e objetos – produtos materiais e imateriais da ação humana, materiais de </w:delText>
        </w:r>
      </w:del>
      <w:ins w:id="67" w:author="Leonardo Martins Lima" w:date="2018-04-03T17:02:00Z">
        <w:r w:rsidR="00AC49CA" w:rsidRPr="00AC49CA">
          <w:rPr>
            <w:rFonts w:cs="Arial"/>
            <w:rPrChange w:id="68" w:author="Leonardo Martins Lima" w:date="2018-04-03T17:04:00Z">
              <w:rPr/>
            </w:rPrChange>
          </w:rPr>
          <w:t>Estrutura e Gênero Dramático</w:t>
        </w:r>
      </w:ins>
    </w:p>
    <w:p w14:paraId="4C3D1545" w14:textId="77777777" w:rsidR="00AC49CA" w:rsidRPr="00AC49CA" w:rsidRDefault="00AC49CA" w:rsidP="00AC49CA">
      <w:pPr>
        <w:tabs>
          <w:tab w:val="num" w:pos="709"/>
        </w:tabs>
        <w:spacing w:after="120" w:line="240" w:lineRule="auto"/>
        <w:ind w:left="426"/>
        <w:jc w:val="both"/>
        <w:rPr>
          <w:ins w:id="69" w:author="Leonardo Martins Lima" w:date="2018-04-03T17:04:00Z"/>
          <w:rFonts w:cs="Arial"/>
          <w:i/>
          <w:sz w:val="20"/>
          <w:szCs w:val="20"/>
          <w:rPrChange w:id="70" w:author="Leonardo Martins Lima" w:date="2018-04-03T17:05:00Z">
            <w:rPr>
              <w:ins w:id="71" w:author="Leonardo Martins Lima" w:date="2018-04-03T17:04:00Z"/>
              <w:rFonts w:cs="Arial"/>
              <w:sz w:val="20"/>
              <w:szCs w:val="20"/>
            </w:rPr>
          </w:rPrChange>
        </w:rPr>
        <w:pPrChange w:id="72" w:author="Leonardo Martins Lima" w:date="2018-04-03T17:05:00Z">
          <w:pPr>
            <w:tabs>
              <w:tab w:val="num" w:pos="709"/>
            </w:tabs>
            <w:spacing w:after="120" w:line="240" w:lineRule="auto"/>
            <w:jc w:val="both"/>
          </w:pPr>
        </w:pPrChange>
      </w:pPr>
      <w:ins w:id="73" w:author="Leonardo Martins Lima" w:date="2018-04-03T17:04:00Z">
        <w:r w:rsidRPr="00AC49CA">
          <w:rPr>
            <w:rFonts w:cs="Arial"/>
            <w:i/>
            <w:sz w:val="20"/>
            <w:szCs w:val="20"/>
            <w:rPrChange w:id="74" w:author="Leonardo Martins Lima" w:date="2018-04-03T17:05:00Z">
              <w:rPr>
                <w:rFonts w:cs="Arial"/>
                <w:sz w:val="20"/>
                <w:szCs w:val="20"/>
              </w:rPr>
            </w:rPrChange>
          </w:rPr>
          <w:t>(Detalhamento da estrutura da obra, e sua relação com os gêneros e subgêneros dramáticos sedimentados – tragédia, comédia, suspense etc. -, incluindo possíveis referências a outras obras audiovisuais ou artísticas</w:t>
        </w:r>
        <w:r w:rsidRPr="00AC49CA">
          <w:rPr>
            <w:rFonts w:cs="Arial"/>
            <w:i/>
            <w:sz w:val="20"/>
            <w:szCs w:val="20"/>
            <w:rPrChange w:id="75" w:author="Leonardo Martins Lima" w:date="2018-04-03T17:05:00Z">
              <w:rPr>
                <w:rFonts w:cs="Arial"/>
                <w:i/>
                <w:sz w:val="20"/>
                <w:szCs w:val="20"/>
              </w:rPr>
            </w:rPrChange>
          </w:rPr>
          <w:t>).</w:t>
        </w:r>
      </w:ins>
    </w:p>
    <w:p w14:paraId="79D86CE6" w14:textId="7375BEC2" w:rsidR="00AC49CA" w:rsidRPr="00AC49CA" w:rsidDel="00AC49CA" w:rsidRDefault="00AC49CA" w:rsidP="00AC49CA">
      <w:pPr>
        <w:pStyle w:val="PargrafodaLista"/>
        <w:spacing w:after="120" w:line="240" w:lineRule="auto"/>
        <w:ind w:left="1062"/>
        <w:contextualSpacing w:val="0"/>
        <w:jc w:val="both"/>
        <w:rPr>
          <w:del w:id="76" w:author="Leonardo Martins Lima" w:date="2018-04-03T17:05:00Z"/>
          <w:moveTo w:id="77" w:author="Leonardo Martins Lima" w:date="2018-04-03T17:04:00Z"/>
          <w:rFonts w:cs="Arial"/>
          <w:rPrChange w:id="78" w:author="Leonardo Martins Lima" w:date="2018-04-03T17:04:00Z">
            <w:rPr>
              <w:del w:id="79" w:author="Leonardo Martins Lima" w:date="2018-04-03T17:05:00Z"/>
              <w:moveTo w:id="80" w:author="Leonardo Martins Lima" w:date="2018-04-03T17:04:00Z"/>
              <w:rFonts w:cs="Arial"/>
              <w:i/>
              <w:sz w:val="20"/>
              <w:szCs w:val="20"/>
            </w:rPr>
          </w:rPrChange>
        </w:rPr>
        <w:pPrChange w:id="81" w:author="Leonardo Martins Lima" w:date="2018-04-03T17:05:00Z">
          <w:pPr>
            <w:tabs>
              <w:tab w:val="num" w:pos="709"/>
            </w:tabs>
            <w:spacing w:after="120" w:line="240" w:lineRule="auto"/>
            <w:ind w:left="709"/>
            <w:jc w:val="both"/>
          </w:pPr>
        </w:pPrChange>
      </w:pPr>
      <w:moveToRangeStart w:id="82" w:author="Leonardo Martins Lima" w:date="2018-04-03T17:04:00Z" w:name="move510538372"/>
    </w:p>
    <w:p w14:paraId="7ED6A24C" w14:textId="77777777" w:rsidR="00AC49CA" w:rsidRPr="00AC49CA" w:rsidRDefault="00AC49CA" w:rsidP="00AC49CA">
      <w:pPr>
        <w:spacing w:after="120" w:line="240" w:lineRule="auto"/>
        <w:ind w:firstLine="426"/>
        <w:jc w:val="both"/>
        <w:rPr>
          <w:moveTo w:id="83" w:author="Leonardo Martins Lima" w:date="2018-04-03T17:04:00Z"/>
          <w:rFonts w:cs="Arial"/>
          <w:rPrChange w:id="84" w:author="Leonardo Martins Lima" w:date="2018-04-03T17:05:00Z">
            <w:rPr>
              <w:moveTo w:id="85" w:author="Leonardo Martins Lima" w:date="2018-04-03T17:04:00Z"/>
            </w:rPr>
          </w:rPrChange>
        </w:rPr>
        <w:pPrChange w:id="86" w:author="Leonardo Martins Lima" w:date="2018-04-03T17:05:00Z">
          <w:pPr>
            <w:spacing w:after="120" w:line="240" w:lineRule="auto"/>
            <w:ind w:left="720"/>
          </w:pPr>
        </w:pPrChange>
      </w:pPr>
      <w:moveTo w:id="87" w:author="Leonardo Martins Lima" w:date="2018-04-03T17:04:00Z">
        <w:r w:rsidRPr="00AC49CA">
          <w:rPr>
            <w:rFonts w:cs="Arial"/>
            <w:rPrChange w:id="88" w:author="Leonardo Martins Lima" w:date="2018-04-03T17:05:00Z">
              <w:rPr/>
            </w:rPrChange>
          </w:rPr>
          <w:t>[</w:t>
        </w:r>
        <w:r w:rsidRPr="00AC49CA">
          <w:rPr>
            <w:rFonts w:cs="Arial"/>
            <w:rPrChange w:id="89" w:author="Leonardo Martins Lima" w:date="2018-04-03T17:05:00Z">
              <w:rPr/>
            </w:rPrChange>
          </w:rPr>
          <w:fldChar w:fldCharType="begin">
            <w:ffData>
              <w:name w:val="Texto1"/>
              <w:enabled/>
              <w:calcOnExit w:val="0"/>
              <w:textInput/>
            </w:ffData>
          </w:fldChar>
        </w:r>
        <w:r w:rsidRPr="00AC49CA">
          <w:rPr>
            <w:rFonts w:cs="Arial"/>
            <w:rPrChange w:id="90" w:author="Leonardo Martins Lima" w:date="2018-04-03T17:05:00Z">
              <w:rPr/>
            </w:rPrChange>
          </w:rPr>
          <w:instrText xml:space="preserve"> FORMTEXT </w:instrText>
        </w:r>
        <w:r w:rsidRPr="00AC49CA">
          <w:rPr>
            <w:rFonts w:cs="Arial"/>
            <w:rPrChange w:id="91" w:author="Leonardo Martins Lima" w:date="2018-04-03T17:05:00Z">
              <w:rPr/>
            </w:rPrChange>
          </w:rPr>
          <w:fldChar w:fldCharType="separate"/>
        </w:r>
        <w:r w:rsidRPr="00C54709">
          <w:t> </w:t>
        </w:r>
        <w:r w:rsidRPr="00C54709">
          <w:t> </w:t>
        </w:r>
        <w:r w:rsidRPr="00C54709">
          <w:t> </w:t>
        </w:r>
        <w:r w:rsidRPr="00C54709">
          <w:t> </w:t>
        </w:r>
        <w:r w:rsidRPr="00C54709">
          <w:t> </w:t>
        </w:r>
        <w:r w:rsidRPr="00AC49CA">
          <w:rPr>
            <w:rFonts w:cs="Arial"/>
            <w:rPrChange w:id="92" w:author="Leonardo Martins Lima" w:date="2018-04-03T17:05:00Z">
              <w:rPr/>
            </w:rPrChange>
          </w:rPr>
          <w:fldChar w:fldCharType="end"/>
        </w:r>
        <w:r w:rsidRPr="00AC49CA">
          <w:rPr>
            <w:rFonts w:cs="Arial"/>
            <w:rPrChange w:id="93" w:author="Leonardo Martins Lima" w:date="2018-04-03T17:05:00Z">
              <w:rPr/>
            </w:rPrChange>
          </w:rPr>
          <w:t xml:space="preserve"> ]</w:t>
        </w:r>
      </w:moveTo>
    </w:p>
    <w:moveToRangeEnd w:id="82"/>
    <w:p w14:paraId="5D294B9D" w14:textId="77777777" w:rsidR="00AC49CA" w:rsidRPr="00105A9A" w:rsidRDefault="00AC49CA" w:rsidP="00AC49CA">
      <w:pPr>
        <w:pStyle w:val="PargrafodaLista"/>
        <w:numPr>
          <w:ilvl w:val="0"/>
          <w:numId w:val="75"/>
        </w:numPr>
        <w:spacing w:after="120" w:line="240" w:lineRule="auto"/>
        <w:ind w:hanging="636"/>
        <w:contextualSpacing w:val="0"/>
        <w:jc w:val="both"/>
        <w:rPr>
          <w:ins w:id="94" w:author="Leonardo Martins Lima" w:date="2018-04-03T17:07:00Z"/>
          <w:rFonts w:cs="Arial"/>
        </w:rPr>
        <w:pPrChange w:id="95" w:author="Leonardo Martins Lima" w:date="2018-04-03T17:07:00Z">
          <w:pPr>
            <w:numPr>
              <w:numId w:val="66"/>
            </w:numPr>
            <w:tabs>
              <w:tab w:val="num" w:pos="426"/>
            </w:tabs>
            <w:spacing w:after="120" w:line="240" w:lineRule="auto"/>
            <w:ind w:left="1062" w:hanging="360"/>
            <w:jc w:val="both"/>
          </w:pPr>
        </w:pPrChange>
      </w:pPr>
      <w:ins w:id="96" w:author="Leonardo Martins Lima" w:date="2018-04-03T17:07:00Z">
        <w:r w:rsidRPr="00105A9A">
          <w:rPr>
            <w:rFonts w:cs="Arial"/>
          </w:rPr>
          <w:t>Linguagem e Procedimentos Narrativos</w:t>
        </w:r>
      </w:ins>
    </w:p>
    <w:p w14:paraId="14469BFB" w14:textId="7E4D8D41" w:rsidR="00AC49CA" w:rsidRPr="00AC49CA" w:rsidRDefault="00AC49CA" w:rsidP="00AC49CA">
      <w:pPr>
        <w:tabs>
          <w:tab w:val="num" w:pos="709"/>
        </w:tabs>
        <w:spacing w:after="120" w:line="240" w:lineRule="auto"/>
        <w:ind w:left="426"/>
        <w:jc w:val="both"/>
        <w:rPr>
          <w:ins w:id="97" w:author="Leonardo Martins Lima" w:date="2018-04-03T17:07:00Z"/>
          <w:rFonts w:cs="Arial"/>
          <w:i/>
          <w:sz w:val="20"/>
          <w:szCs w:val="20"/>
          <w:rPrChange w:id="98" w:author="Leonardo Martins Lima" w:date="2018-04-03T17:07:00Z">
            <w:rPr>
              <w:ins w:id="99" w:author="Leonardo Martins Lima" w:date="2018-04-03T17:07:00Z"/>
              <w:rFonts w:cs="Arial"/>
              <w:sz w:val="20"/>
              <w:szCs w:val="20"/>
            </w:rPr>
          </w:rPrChange>
        </w:rPr>
        <w:pPrChange w:id="100" w:author="Leonardo Martins Lima" w:date="2018-04-03T17:07:00Z">
          <w:pPr>
            <w:tabs>
              <w:tab w:val="num" w:pos="709"/>
            </w:tabs>
            <w:spacing w:after="120" w:line="240" w:lineRule="auto"/>
            <w:ind w:left="709"/>
            <w:jc w:val="both"/>
          </w:pPr>
        </w:pPrChange>
      </w:pPr>
      <w:ins w:id="101" w:author="Leonardo Martins Lima" w:date="2018-04-03T17:07:00Z">
        <w:r w:rsidRPr="00AC49CA">
          <w:rPr>
            <w:rFonts w:cs="Arial"/>
            <w:i/>
            <w:sz w:val="20"/>
            <w:szCs w:val="20"/>
            <w:rPrChange w:id="102" w:author="Leonardo Martins Lima" w:date="2018-04-03T17:07:00Z">
              <w:rPr>
                <w:rFonts w:cs="Arial"/>
                <w:sz w:val="20"/>
                <w:szCs w:val="20"/>
              </w:rPr>
            </w:rPrChange>
          </w:rPr>
          <w:t>(Detalhamento da linguagem e dos procedimentos narrativos - voz sobre imagem, flashback, efeitos etc. - adequados ao público-alvo definido na proposta, incluindo possíveis referências a outras obras audiovisuais ou artísticas).</w:t>
        </w:r>
      </w:ins>
    </w:p>
    <w:p w14:paraId="73DAACC5" w14:textId="77777777" w:rsidR="00AC49CA" w:rsidRPr="00105A9A" w:rsidRDefault="00AC49CA" w:rsidP="00AC49CA">
      <w:pPr>
        <w:spacing w:after="120" w:line="240" w:lineRule="auto"/>
        <w:ind w:firstLine="708"/>
        <w:jc w:val="both"/>
        <w:rPr>
          <w:ins w:id="103" w:author="Leonardo Martins Lima" w:date="2018-04-03T17:07:00Z"/>
          <w:rFonts w:cs="Arial"/>
        </w:rPr>
      </w:pPr>
      <w:ins w:id="104" w:author="Leonardo Martins Lima" w:date="2018-04-03T17:07:00Z">
        <w:r w:rsidRPr="00105A9A">
          <w:rPr>
            <w:rFonts w:cs="Arial"/>
          </w:rPr>
          <w:t>[</w:t>
        </w:r>
        <w:r w:rsidRPr="007A6373">
          <w:rPr>
            <w:rFonts w:cs="Arial"/>
          </w:rPr>
          <w:fldChar w:fldCharType="begin">
            <w:ffData>
              <w:name w:val="Texto1"/>
              <w:enabled/>
              <w:calcOnExit w:val="0"/>
              <w:textInput/>
            </w:ffData>
          </w:fldChar>
        </w:r>
        <w:r w:rsidRPr="00105A9A">
          <w:rPr>
            <w:rFonts w:cs="Arial"/>
          </w:rPr>
          <w:instrText xml:space="preserve"> FORMTEXT </w:instrText>
        </w:r>
        <w:r w:rsidRPr="007A6373">
          <w:rPr>
            <w:rFonts w:cs="Arial"/>
          </w:rPr>
        </w:r>
        <w:r w:rsidRPr="007A6373">
          <w:rPr>
            <w:rFonts w:cs="Arial"/>
          </w:rPr>
          <w:fldChar w:fldCharType="separate"/>
        </w:r>
        <w:r w:rsidRPr="00105A9A">
          <w:rPr>
            <w:rFonts w:eastAsia="Arial Unicode MS"/>
          </w:rPr>
          <w:t> </w:t>
        </w:r>
        <w:r w:rsidRPr="00105A9A">
          <w:rPr>
            <w:rFonts w:eastAsia="Arial Unicode MS"/>
          </w:rPr>
          <w:t> </w:t>
        </w:r>
        <w:r w:rsidRPr="00105A9A">
          <w:rPr>
            <w:rFonts w:eastAsia="Arial Unicode MS"/>
          </w:rPr>
          <w:t> </w:t>
        </w:r>
        <w:r w:rsidRPr="00105A9A">
          <w:rPr>
            <w:rFonts w:eastAsia="Arial Unicode MS"/>
          </w:rPr>
          <w:t> </w:t>
        </w:r>
        <w:r w:rsidRPr="00105A9A">
          <w:rPr>
            <w:rFonts w:eastAsia="Arial Unicode MS"/>
          </w:rPr>
          <w:t> </w:t>
        </w:r>
        <w:r w:rsidRPr="007A6373">
          <w:rPr>
            <w:rFonts w:cs="Times New Roman"/>
          </w:rPr>
          <w:fldChar w:fldCharType="end"/>
        </w:r>
        <w:r w:rsidRPr="00105A9A">
          <w:rPr>
            <w:rFonts w:cs="Arial"/>
          </w:rPr>
          <w:t>]</w:t>
        </w:r>
      </w:ins>
    </w:p>
    <w:p w14:paraId="6D587246" w14:textId="7B463A89" w:rsidR="00AC49CA" w:rsidRDefault="00AC49CA" w:rsidP="00AC49CA">
      <w:pPr>
        <w:spacing w:after="120" w:line="240" w:lineRule="auto"/>
        <w:jc w:val="both"/>
        <w:rPr>
          <w:ins w:id="105" w:author="Leonardo Martins Lima" w:date="2018-04-03T17:03:00Z"/>
        </w:rPr>
        <w:pPrChange w:id="106" w:author="Leonardo Martins Lima" w:date="2018-04-03T17:03:00Z">
          <w:pPr>
            <w:numPr>
              <w:numId w:val="66"/>
            </w:numPr>
            <w:tabs>
              <w:tab w:val="num" w:pos="426"/>
            </w:tabs>
            <w:spacing w:after="120" w:line="240" w:lineRule="auto"/>
            <w:ind w:left="1062" w:hanging="360"/>
            <w:jc w:val="both"/>
          </w:pPr>
        </w:pPrChange>
      </w:pPr>
    </w:p>
    <w:p w14:paraId="1FC4F6A4" w14:textId="77777777" w:rsidR="00AC49CA" w:rsidRPr="00105A9A" w:rsidRDefault="00AC49CA" w:rsidP="00AC49CA">
      <w:pPr>
        <w:pStyle w:val="PargrafodaLista"/>
        <w:numPr>
          <w:ilvl w:val="0"/>
          <w:numId w:val="75"/>
        </w:numPr>
        <w:spacing w:after="120" w:line="240" w:lineRule="auto"/>
        <w:ind w:hanging="636"/>
        <w:contextualSpacing w:val="0"/>
        <w:jc w:val="both"/>
        <w:rPr>
          <w:ins w:id="107" w:author="Leonardo Martins Lima" w:date="2018-04-03T17:04:00Z"/>
          <w:rFonts w:cs="Arial"/>
        </w:rPr>
        <w:pPrChange w:id="108" w:author="Leonardo Martins Lima" w:date="2018-04-03T17:05:00Z">
          <w:pPr>
            <w:numPr>
              <w:numId w:val="75"/>
            </w:numPr>
            <w:tabs>
              <w:tab w:val="num" w:pos="1062"/>
            </w:tabs>
            <w:spacing w:after="120" w:line="240" w:lineRule="auto"/>
            <w:ind w:left="1062" w:hanging="360"/>
            <w:jc w:val="both"/>
          </w:pPr>
        </w:pPrChange>
      </w:pPr>
      <w:ins w:id="109" w:author="Leonardo Martins Lima" w:date="2018-04-03T17:04:00Z">
        <w:r w:rsidRPr="00105A9A">
          <w:rPr>
            <w:rFonts w:cs="Arial"/>
          </w:rPr>
          <w:t>Perfil dos P</w:t>
        </w:r>
        <w:r w:rsidRPr="00AC49CA">
          <w:rPr>
            <w:rFonts w:cs="Arial"/>
            <w:rPrChange w:id="110" w:author="Leonardo Martins Lima" w:date="2018-04-03T17:05:00Z">
              <w:rPr>
                <w:rFonts w:cs="Arial"/>
                <w:bCs/>
              </w:rPr>
            </w:rPrChange>
          </w:rPr>
          <w:t>ersonagens</w:t>
        </w:r>
      </w:ins>
    </w:p>
    <w:p w14:paraId="1A66B57A" w14:textId="515BB949" w:rsidR="00AC49CA" w:rsidRPr="00AC49CA" w:rsidRDefault="00AC49CA" w:rsidP="00AC49CA">
      <w:pPr>
        <w:tabs>
          <w:tab w:val="num" w:pos="709"/>
        </w:tabs>
        <w:spacing w:after="120" w:line="240" w:lineRule="auto"/>
        <w:ind w:left="426"/>
        <w:jc w:val="both"/>
        <w:rPr>
          <w:ins w:id="111" w:author="Leonardo Martins Lima" w:date="2018-04-03T17:02:00Z"/>
          <w:rFonts w:cs="Arial"/>
          <w:i/>
          <w:sz w:val="20"/>
          <w:szCs w:val="20"/>
          <w:rPrChange w:id="112" w:author="Leonardo Martins Lima" w:date="2018-04-03T17:05:00Z">
            <w:rPr>
              <w:ins w:id="113" w:author="Leonardo Martins Lima" w:date="2018-04-03T17:02:00Z"/>
            </w:rPr>
          </w:rPrChange>
        </w:rPr>
        <w:pPrChange w:id="114" w:author="Leonardo Martins Lima" w:date="2018-04-03T17:05:00Z">
          <w:pPr>
            <w:numPr>
              <w:numId w:val="66"/>
            </w:numPr>
            <w:tabs>
              <w:tab w:val="num" w:pos="426"/>
            </w:tabs>
            <w:spacing w:after="120" w:line="240" w:lineRule="auto"/>
            <w:ind w:left="1062" w:hanging="360"/>
            <w:jc w:val="both"/>
          </w:pPr>
        </w:pPrChange>
      </w:pPr>
      <w:ins w:id="115" w:author="Leonardo Martins Lima" w:date="2018-04-03T17:04:00Z">
        <w:r w:rsidRPr="00AC49CA">
          <w:rPr>
            <w:rFonts w:cs="Arial"/>
            <w:i/>
            <w:sz w:val="20"/>
            <w:szCs w:val="20"/>
            <w:rPrChange w:id="116" w:author="Leonardo Martins Lima" w:date="2018-04-03T17:05:00Z">
              <w:rPr/>
            </w:rPrChange>
          </w:rPr>
          <w:t xml:space="preserve">(Detalhamento do perfil físico, psicológico e biográfico dos personagens da obra de ficção, </w:t>
        </w:r>
        <w:r w:rsidRPr="00AC49CA">
          <w:rPr>
            <w:rFonts w:cs="Arial"/>
            <w:i/>
            <w:sz w:val="20"/>
            <w:szCs w:val="20"/>
            <w:rPrChange w:id="117" w:author="Leonardo Martins Lima" w:date="2018-04-03T17:04:00Z">
              <w:rPr/>
            </w:rPrChange>
          </w:rPr>
          <w:t>incluindo possíveis referências a outras obras audiovisuais ou artísticas</w:t>
        </w:r>
        <w:r w:rsidRPr="00AC49CA">
          <w:rPr>
            <w:rFonts w:cs="Arial"/>
            <w:i/>
            <w:sz w:val="20"/>
            <w:szCs w:val="20"/>
            <w:rPrChange w:id="118" w:author="Leonardo Martins Lima" w:date="2018-04-03T17:05:00Z">
              <w:rPr/>
            </w:rPrChange>
          </w:rPr>
          <w:t>)</w:t>
        </w:r>
      </w:ins>
    </w:p>
    <w:p w14:paraId="5F1DA301" w14:textId="74A3D55C" w:rsidR="00BC7C4C" w:rsidRPr="00AC49CA" w:rsidDel="00AC49CA" w:rsidRDefault="00AC49CA" w:rsidP="00AC49CA">
      <w:pPr>
        <w:tabs>
          <w:tab w:val="num" w:pos="709"/>
        </w:tabs>
        <w:spacing w:after="120" w:line="240" w:lineRule="auto"/>
        <w:ind w:left="709"/>
        <w:jc w:val="both"/>
        <w:rPr>
          <w:del w:id="119" w:author="Leonardo Martins Lima" w:date="2018-04-03T17:04:00Z"/>
          <w:rFonts w:cs="Arial"/>
          <w:sz w:val="20"/>
          <w:szCs w:val="20"/>
          <w:rPrChange w:id="120" w:author="Leonardo Martins Lima" w:date="2018-04-03T17:02:00Z">
            <w:rPr>
              <w:del w:id="121" w:author="Leonardo Martins Lima" w:date="2018-04-03T17:04:00Z"/>
            </w:rPr>
          </w:rPrChange>
        </w:rPr>
        <w:pPrChange w:id="122" w:author="Leonardo Martins Lima" w:date="2018-04-03T17:02:00Z">
          <w:pPr>
            <w:tabs>
              <w:tab w:val="num" w:pos="709"/>
            </w:tabs>
            <w:spacing w:after="120" w:line="240" w:lineRule="auto"/>
            <w:ind w:left="709"/>
            <w:jc w:val="both"/>
          </w:pPr>
        </w:pPrChange>
      </w:pPr>
      <w:ins w:id="123" w:author="Leonardo Martins Lima" w:date="2018-04-03T17:04:00Z">
        <w:r w:rsidRPr="00AC49CA" w:rsidDel="00AC49CA">
          <w:rPr>
            <w:rFonts w:cs="Arial"/>
            <w:i/>
            <w:sz w:val="20"/>
            <w:szCs w:val="20"/>
            <w:rPrChange w:id="124" w:author="Leonardo Martins Lima" w:date="2018-04-03T17:02:00Z">
              <w:rPr>
                <w:rFonts w:cs="Arial"/>
                <w:i/>
                <w:sz w:val="20"/>
                <w:szCs w:val="20"/>
              </w:rPr>
            </w:rPrChange>
          </w:rPr>
          <w:t xml:space="preserve"> </w:t>
        </w:r>
      </w:ins>
      <w:del w:id="125" w:author="Leonardo Martins Lima" w:date="2018-04-03T17:03:00Z">
        <w:r w:rsidR="00BC7C4C" w:rsidRPr="00AC49CA" w:rsidDel="00AC49CA">
          <w:rPr>
            <w:rFonts w:cs="Arial"/>
            <w:i/>
            <w:sz w:val="20"/>
            <w:szCs w:val="20"/>
            <w:rPrChange w:id="126" w:author="Leonardo Martins Lima" w:date="2018-04-03T17:02:00Z">
              <w:rPr/>
            </w:rPrChange>
          </w:rPr>
          <w:delText>arquivo, manifestações da natureza etc. – com os quais a equipe se relacionará para a realização da obra)</w:delText>
        </w:r>
      </w:del>
      <w:del w:id="127" w:author="Leonardo Martins Lima" w:date="2018-04-03T17:04:00Z">
        <w:r w:rsidR="00BC7C4C" w:rsidRPr="00AC49CA" w:rsidDel="00AC49CA">
          <w:rPr>
            <w:rFonts w:cs="Arial"/>
            <w:i/>
            <w:sz w:val="20"/>
            <w:szCs w:val="20"/>
            <w:rPrChange w:id="128" w:author="Leonardo Martins Lima" w:date="2018-04-03T17:02:00Z">
              <w:rPr/>
            </w:rPrChange>
          </w:rPr>
          <w:delText>.</w:delText>
        </w:r>
      </w:del>
    </w:p>
    <w:p w14:paraId="0F035866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12AAF019" w14:textId="77777777" w:rsidR="00AC49CA" w:rsidRDefault="00AC49CA" w:rsidP="00BC7C4C">
      <w:pPr>
        <w:spacing w:after="120" w:line="240" w:lineRule="auto"/>
        <w:ind w:left="720"/>
        <w:rPr>
          <w:ins w:id="129" w:author="Leonardo Martins Lima" w:date="2018-04-03T17:07:00Z"/>
          <w:rFonts w:cs="Arial"/>
        </w:rPr>
      </w:pPr>
    </w:p>
    <w:p w14:paraId="3A905E40" w14:textId="77777777" w:rsidR="00AC49CA" w:rsidRPr="00105A9A" w:rsidRDefault="00AC49CA" w:rsidP="00AC49CA">
      <w:pPr>
        <w:pStyle w:val="PargrafodaLista"/>
        <w:numPr>
          <w:ilvl w:val="0"/>
          <w:numId w:val="75"/>
        </w:numPr>
        <w:spacing w:after="120" w:line="240" w:lineRule="auto"/>
        <w:ind w:hanging="636"/>
        <w:contextualSpacing w:val="0"/>
        <w:jc w:val="both"/>
        <w:rPr>
          <w:ins w:id="130" w:author="Leonardo Martins Lima" w:date="2018-04-03T17:08:00Z"/>
          <w:rFonts w:cs="Arial"/>
        </w:rPr>
        <w:pPrChange w:id="131" w:author="Leonardo Martins Lima" w:date="2018-04-03T17:08:00Z">
          <w:pPr>
            <w:numPr>
              <w:numId w:val="66"/>
            </w:numPr>
            <w:tabs>
              <w:tab w:val="num" w:pos="426"/>
            </w:tabs>
            <w:spacing w:after="120" w:line="240" w:lineRule="auto"/>
            <w:ind w:left="1062" w:hanging="360"/>
            <w:jc w:val="both"/>
          </w:pPr>
        </w:pPrChange>
      </w:pPr>
      <w:ins w:id="132" w:author="Leonardo Martins Lima" w:date="2018-04-03T17:08:00Z">
        <w:r w:rsidRPr="00AC49CA">
          <w:rPr>
            <w:rFonts w:cs="Arial"/>
            <w:rPrChange w:id="133" w:author="Leonardo Martins Lima" w:date="2018-04-03T17:08:00Z">
              <w:rPr>
                <w:rFonts w:cs="Arial"/>
                <w:bCs/>
              </w:rPr>
            </w:rPrChange>
          </w:rPr>
          <w:t>Cenários e Locações</w:t>
        </w:r>
      </w:ins>
    </w:p>
    <w:p w14:paraId="4F7C92E4" w14:textId="1F05A202" w:rsidR="00AC49CA" w:rsidRPr="00EA0B30" w:rsidRDefault="00AC49CA" w:rsidP="00AC49CA">
      <w:pPr>
        <w:spacing w:after="120" w:line="240" w:lineRule="auto"/>
        <w:ind w:left="741"/>
        <w:jc w:val="both"/>
        <w:rPr>
          <w:ins w:id="134" w:author="Leonardo Martins Lima" w:date="2018-04-03T17:08:00Z"/>
          <w:rFonts w:cs="Arial"/>
          <w:sz w:val="20"/>
          <w:szCs w:val="20"/>
        </w:rPr>
      </w:pPr>
      <w:ins w:id="135" w:author="Leonardo Martins Lima" w:date="2018-04-03T17:08:00Z">
        <w:r w:rsidRPr="00EA0B30">
          <w:rPr>
            <w:rFonts w:cs="Arial"/>
            <w:sz w:val="20"/>
            <w:szCs w:val="20"/>
          </w:rPr>
          <w:t>(</w:t>
        </w:r>
        <w:r w:rsidRPr="00EA0B30">
          <w:rPr>
            <w:rFonts w:cs="Arial"/>
            <w:i/>
            <w:iCs/>
            <w:sz w:val="20"/>
            <w:szCs w:val="20"/>
          </w:rPr>
          <w:t>Apresentação dos principais cenários e locações da obra, incluindo descrição física, concepção visual e função no enredo</w:t>
        </w:r>
        <w:r w:rsidRPr="00EA0B30">
          <w:rPr>
            <w:rFonts w:cs="Arial"/>
            <w:sz w:val="20"/>
            <w:szCs w:val="20"/>
          </w:rPr>
          <w:t>).</w:t>
        </w:r>
      </w:ins>
    </w:p>
    <w:p w14:paraId="791C2644" w14:textId="77777777" w:rsidR="00AC49CA" w:rsidRPr="00105A9A" w:rsidRDefault="00AC49CA" w:rsidP="00AC49CA">
      <w:pPr>
        <w:spacing w:after="120" w:line="240" w:lineRule="auto"/>
        <w:ind w:firstLine="708"/>
        <w:jc w:val="both"/>
        <w:rPr>
          <w:ins w:id="136" w:author="Leonardo Martins Lima" w:date="2018-04-03T17:08:00Z"/>
          <w:rFonts w:cs="Arial"/>
        </w:rPr>
      </w:pPr>
      <w:ins w:id="137" w:author="Leonardo Martins Lima" w:date="2018-04-03T17:08:00Z">
        <w:r w:rsidRPr="00105A9A">
          <w:rPr>
            <w:rFonts w:cs="Arial"/>
          </w:rPr>
          <w:lastRenderedPageBreak/>
          <w:t>[</w:t>
        </w:r>
        <w:r w:rsidRPr="007A6373">
          <w:rPr>
            <w:rFonts w:cs="Arial"/>
          </w:rPr>
          <w:fldChar w:fldCharType="begin">
            <w:ffData>
              <w:name w:val="Texto1"/>
              <w:enabled/>
              <w:calcOnExit w:val="0"/>
              <w:textInput/>
            </w:ffData>
          </w:fldChar>
        </w:r>
        <w:r w:rsidRPr="00105A9A">
          <w:rPr>
            <w:rFonts w:cs="Arial"/>
          </w:rPr>
          <w:instrText xml:space="preserve"> FORMTEXT </w:instrText>
        </w:r>
        <w:r w:rsidRPr="007A6373">
          <w:rPr>
            <w:rFonts w:cs="Arial"/>
          </w:rPr>
        </w:r>
        <w:r w:rsidRPr="007A6373">
          <w:rPr>
            <w:rFonts w:cs="Arial"/>
          </w:rPr>
          <w:fldChar w:fldCharType="separate"/>
        </w:r>
        <w:r w:rsidRPr="00105A9A">
          <w:rPr>
            <w:rFonts w:eastAsia="Arial Unicode MS"/>
          </w:rPr>
          <w:t> </w:t>
        </w:r>
        <w:r w:rsidRPr="00105A9A">
          <w:rPr>
            <w:rFonts w:eastAsia="Arial Unicode MS"/>
          </w:rPr>
          <w:t> </w:t>
        </w:r>
        <w:r w:rsidRPr="00105A9A">
          <w:rPr>
            <w:rFonts w:eastAsia="Arial Unicode MS"/>
          </w:rPr>
          <w:t> </w:t>
        </w:r>
        <w:r w:rsidRPr="00105A9A">
          <w:rPr>
            <w:rFonts w:eastAsia="Arial Unicode MS"/>
          </w:rPr>
          <w:t> </w:t>
        </w:r>
        <w:r w:rsidRPr="00105A9A">
          <w:rPr>
            <w:rFonts w:eastAsia="Arial Unicode MS"/>
          </w:rPr>
          <w:t> </w:t>
        </w:r>
        <w:r w:rsidRPr="007A6373">
          <w:rPr>
            <w:rFonts w:cs="Times New Roman"/>
          </w:rPr>
          <w:fldChar w:fldCharType="end"/>
        </w:r>
        <w:r w:rsidRPr="00105A9A">
          <w:rPr>
            <w:rFonts w:cs="Arial"/>
          </w:rPr>
          <w:t>]</w:t>
        </w:r>
      </w:ins>
    </w:p>
    <w:p w14:paraId="47F4FF0E" w14:textId="77777777" w:rsidR="00AC49CA" w:rsidRPr="00AC49CA" w:rsidRDefault="00AC49CA" w:rsidP="00AC49CA">
      <w:pPr>
        <w:pStyle w:val="PargrafodaLista"/>
        <w:numPr>
          <w:ilvl w:val="0"/>
          <w:numId w:val="75"/>
        </w:numPr>
        <w:spacing w:after="120" w:line="240" w:lineRule="auto"/>
        <w:ind w:hanging="636"/>
        <w:contextualSpacing w:val="0"/>
        <w:jc w:val="both"/>
        <w:rPr>
          <w:ins w:id="138" w:author="Leonardo Martins Lima" w:date="2018-04-03T17:08:00Z"/>
          <w:rFonts w:cs="Arial"/>
          <w:rPrChange w:id="139" w:author="Leonardo Martins Lima" w:date="2018-04-03T17:08:00Z">
            <w:rPr>
              <w:ins w:id="140" w:author="Leonardo Martins Lima" w:date="2018-04-03T17:08:00Z"/>
              <w:rFonts w:cs="Arial"/>
              <w:bCs/>
            </w:rPr>
          </w:rPrChange>
        </w:rPr>
        <w:pPrChange w:id="141" w:author="Leonardo Martins Lima" w:date="2018-04-03T17:08:00Z">
          <w:pPr>
            <w:numPr>
              <w:numId w:val="66"/>
            </w:numPr>
            <w:tabs>
              <w:tab w:val="num" w:pos="426"/>
            </w:tabs>
            <w:spacing w:after="120" w:line="240" w:lineRule="auto"/>
            <w:ind w:left="1062" w:hanging="360"/>
            <w:jc w:val="both"/>
          </w:pPr>
        </w:pPrChange>
      </w:pPr>
      <w:ins w:id="142" w:author="Leonardo Martins Lima" w:date="2018-04-03T17:08:00Z">
        <w:r w:rsidRPr="00AC49CA">
          <w:rPr>
            <w:rFonts w:cs="Arial"/>
            <w:rPrChange w:id="143" w:author="Leonardo Martins Lima" w:date="2018-04-03T17:08:00Z">
              <w:rPr>
                <w:rFonts w:cs="Arial"/>
                <w:bCs/>
              </w:rPr>
            </w:rPrChange>
          </w:rPr>
          <w:t xml:space="preserve"> Argumento</w:t>
        </w:r>
      </w:ins>
    </w:p>
    <w:p w14:paraId="1CE99BC6" w14:textId="52E88A63" w:rsidR="00AC49CA" w:rsidRPr="00EA0B30" w:rsidRDefault="00AC49CA" w:rsidP="00AC49CA">
      <w:pPr>
        <w:spacing w:after="120" w:line="240" w:lineRule="auto"/>
        <w:ind w:left="702"/>
        <w:jc w:val="both"/>
        <w:rPr>
          <w:ins w:id="144" w:author="Leonardo Martins Lima" w:date="2018-04-03T17:08:00Z"/>
          <w:rFonts w:cs="Arial"/>
          <w:i/>
          <w:sz w:val="20"/>
          <w:szCs w:val="20"/>
        </w:rPr>
      </w:pPr>
      <w:ins w:id="145" w:author="Leonardo Martins Lima" w:date="2018-04-03T17:08:00Z">
        <w:r w:rsidRPr="00EA0B30">
          <w:rPr>
            <w:rFonts w:cs="Arial"/>
            <w:i/>
            <w:sz w:val="20"/>
            <w:szCs w:val="20"/>
          </w:rPr>
          <w:t>(Sinopse preliminar ou resumo da trama da obra de ficção).</w:t>
        </w:r>
      </w:ins>
    </w:p>
    <w:p w14:paraId="4909ACAF" w14:textId="77777777" w:rsidR="00AC49CA" w:rsidRPr="00105A9A" w:rsidRDefault="00AC49CA" w:rsidP="00AC49CA">
      <w:pPr>
        <w:spacing w:after="120" w:line="240" w:lineRule="auto"/>
        <w:ind w:firstLine="702"/>
        <w:jc w:val="both"/>
        <w:rPr>
          <w:ins w:id="146" w:author="Leonardo Martins Lima" w:date="2018-04-03T17:08:00Z"/>
          <w:rFonts w:cs="Arial"/>
        </w:rPr>
      </w:pPr>
      <w:ins w:id="147" w:author="Leonardo Martins Lima" w:date="2018-04-03T17:08:00Z">
        <w:r w:rsidRPr="00105A9A">
          <w:rPr>
            <w:rFonts w:cs="Arial"/>
          </w:rPr>
          <w:t>[</w:t>
        </w:r>
        <w:r w:rsidRPr="007A6373">
          <w:rPr>
            <w:rFonts w:cs="Arial"/>
          </w:rPr>
          <w:fldChar w:fldCharType="begin">
            <w:ffData>
              <w:name w:val="Texto1"/>
              <w:enabled/>
              <w:calcOnExit w:val="0"/>
              <w:textInput/>
            </w:ffData>
          </w:fldChar>
        </w:r>
        <w:r w:rsidRPr="00105A9A">
          <w:rPr>
            <w:rFonts w:cs="Arial"/>
          </w:rPr>
          <w:instrText xml:space="preserve"> FORMTEXT </w:instrText>
        </w:r>
        <w:r w:rsidRPr="007A6373">
          <w:rPr>
            <w:rFonts w:cs="Arial"/>
          </w:rPr>
        </w:r>
        <w:r w:rsidRPr="007A6373">
          <w:rPr>
            <w:rFonts w:cs="Arial"/>
          </w:rPr>
          <w:fldChar w:fldCharType="separate"/>
        </w:r>
        <w:r w:rsidRPr="00105A9A">
          <w:rPr>
            <w:rFonts w:eastAsia="Arial Unicode MS"/>
          </w:rPr>
          <w:t> </w:t>
        </w:r>
        <w:r w:rsidRPr="00105A9A">
          <w:rPr>
            <w:rFonts w:eastAsia="Arial Unicode MS"/>
          </w:rPr>
          <w:t> </w:t>
        </w:r>
        <w:r w:rsidRPr="00105A9A">
          <w:rPr>
            <w:rFonts w:eastAsia="Arial Unicode MS"/>
          </w:rPr>
          <w:t> </w:t>
        </w:r>
        <w:r w:rsidRPr="00105A9A">
          <w:rPr>
            <w:rFonts w:eastAsia="Arial Unicode MS"/>
          </w:rPr>
          <w:t> </w:t>
        </w:r>
        <w:r w:rsidRPr="00105A9A">
          <w:rPr>
            <w:rFonts w:eastAsia="Arial Unicode MS"/>
          </w:rPr>
          <w:t> </w:t>
        </w:r>
        <w:r w:rsidRPr="007A6373">
          <w:rPr>
            <w:rFonts w:cs="Times New Roman"/>
          </w:rPr>
          <w:fldChar w:fldCharType="end"/>
        </w:r>
        <w:r w:rsidRPr="00105A9A">
          <w:rPr>
            <w:rFonts w:cs="Arial"/>
          </w:rPr>
          <w:t>]</w:t>
        </w:r>
      </w:ins>
    </w:p>
    <w:p w14:paraId="209BFF9E" w14:textId="77777777" w:rsidR="00AC49CA" w:rsidRDefault="00AC49CA" w:rsidP="00BC7C4C">
      <w:pPr>
        <w:spacing w:after="120" w:line="240" w:lineRule="auto"/>
        <w:ind w:left="720"/>
        <w:rPr>
          <w:ins w:id="148" w:author="Leonardo Martins Lima" w:date="2018-04-03T17:07:00Z"/>
          <w:rFonts w:cs="Arial"/>
        </w:rPr>
      </w:pPr>
    </w:p>
    <w:p w14:paraId="0E62FE46" w14:textId="61D21904" w:rsidR="00BC7C4C" w:rsidRPr="00C54709" w:rsidDel="00AC49CA" w:rsidRDefault="00BC7C4C" w:rsidP="00BC7C4C">
      <w:pPr>
        <w:pStyle w:val="PargrafodaLista"/>
        <w:numPr>
          <w:ilvl w:val="0"/>
          <w:numId w:val="75"/>
        </w:numPr>
        <w:spacing w:after="120" w:line="240" w:lineRule="auto"/>
        <w:ind w:hanging="636"/>
        <w:contextualSpacing w:val="0"/>
        <w:jc w:val="both"/>
        <w:rPr>
          <w:del w:id="149" w:author="Leonardo Martins Lima" w:date="2018-04-03T17:03:00Z"/>
          <w:rFonts w:cs="Arial"/>
        </w:rPr>
      </w:pPr>
      <w:del w:id="150" w:author="Leonardo Martins Lima" w:date="2018-04-03T17:03:00Z">
        <w:r w:rsidRPr="00C54709" w:rsidDel="00AC49CA">
          <w:rPr>
            <w:rFonts w:cs="Arial"/>
          </w:rPr>
          <w:delText>Estratégias de Abordagem</w:delText>
        </w:r>
      </w:del>
    </w:p>
    <w:p w14:paraId="15385182" w14:textId="4D338679" w:rsidR="00AC49CA" w:rsidRPr="00C54709" w:rsidDel="00AC49CA" w:rsidRDefault="00BC7C4C" w:rsidP="00AC49CA">
      <w:pPr>
        <w:tabs>
          <w:tab w:val="num" w:pos="709"/>
        </w:tabs>
        <w:spacing w:after="120" w:line="240" w:lineRule="auto"/>
        <w:ind w:left="709"/>
        <w:jc w:val="both"/>
        <w:rPr>
          <w:moveFrom w:id="151" w:author="Leonardo Martins Lima" w:date="2018-04-03T17:04:00Z"/>
          <w:rFonts w:cs="Arial"/>
          <w:i/>
          <w:sz w:val="20"/>
          <w:szCs w:val="20"/>
        </w:rPr>
        <w:pPrChange w:id="152" w:author="Leonardo Martins Lima" w:date="2018-04-03T17:07:00Z">
          <w:pPr>
            <w:tabs>
              <w:tab w:val="num" w:pos="709"/>
            </w:tabs>
            <w:spacing w:after="120" w:line="240" w:lineRule="auto"/>
            <w:ind w:left="709"/>
            <w:jc w:val="both"/>
          </w:pPr>
        </w:pPrChange>
      </w:pPr>
      <w:del w:id="153" w:author="Leonardo Martins Lima" w:date="2018-04-03T17:03:00Z">
        <w:r w:rsidRPr="00C54709" w:rsidDel="00AC49CA">
          <w:rPr>
            <w:rFonts w:cs="Arial"/>
            <w:i/>
            <w:sz w:val="20"/>
            <w:szCs w:val="20"/>
          </w:rPr>
          <w:delText>(Detalhamento dos procedimentos narrativos e estratégias de abordagem - entrevistas, reconstituições ficcionais, voz sobre imagem, efeitos etc. – através dos quais a equipe se relacionará com os objetos definidos para a realização do documentário, incluindo possíveis referências a outras obras audiovisuais ou artísticas).</w:delText>
        </w:r>
      </w:del>
      <w:moveFromRangeStart w:id="154" w:author="Leonardo Martins Lima" w:date="2018-04-03T17:04:00Z" w:name="move510538372"/>
    </w:p>
    <w:p w14:paraId="4948B971" w14:textId="164AF889" w:rsidR="00BC7C4C" w:rsidRPr="00C54709" w:rsidDel="00AC49CA" w:rsidRDefault="00BC7C4C" w:rsidP="00BC7C4C">
      <w:pPr>
        <w:spacing w:after="120" w:line="240" w:lineRule="auto"/>
        <w:ind w:left="720"/>
        <w:rPr>
          <w:moveFrom w:id="155" w:author="Leonardo Martins Lima" w:date="2018-04-03T17:04:00Z"/>
          <w:rFonts w:cs="Arial"/>
        </w:rPr>
      </w:pPr>
      <w:moveFrom w:id="156" w:author="Leonardo Martins Lima" w:date="2018-04-03T17:04:00Z">
        <w:r w:rsidRPr="00C54709" w:rsidDel="00AC49CA">
          <w:rPr>
            <w:rFonts w:cs="Arial"/>
          </w:rPr>
          <w:t>[</w:t>
        </w:r>
        <w:r w:rsidRPr="00211256" w:rsidDel="00AC49CA">
          <w:rPr>
            <w:rFonts w:cs="Arial"/>
          </w:rPr>
          <w:fldChar w:fldCharType="begin">
            <w:ffData>
              <w:name w:val="Texto1"/>
              <w:enabled/>
              <w:calcOnExit w:val="0"/>
              <w:textInput/>
            </w:ffData>
          </w:fldChar>
        </w:r>
        <w:r w:rsidRPr="00C54709" w:rsidDel="00AC49CA">
          <w:rPr>
            <w:rFonts w:cs="Arial"/>
          </w:rPr>
          <w:instrText xml:space="preserve"> FORMTEXT </w:instrText>
        </w:r>
        <w:r w:rsidRPr="00211256" w:rsidDel="00AC49CA">
          <w:rPr>
            <w:rFonts w:cs="Arial"/>
          </w:rPr>
        </w:r>
        <w:r w:rsidRPr="00211256" w:rsidDel="00AC49CA">
          <w:rPr>
            <w:rFonts w:cs="Arial"/>
          </w:rPr>
          <w:fldChar w:fldCharType="separate"/>
        </w:r>
        <w:r w:rsidRPr="00C54709" w:rsidDel="00AC49CA">
          <w:rPr>
            <w:rFonts w:cs="Arial"/>
          </w:rPr>
          <w:t> </w:t>
        </w:r>
        <w:r w:rsidRPr="00C54709" w:rsidDel="00AC49CA">
          <w:rPr>
            <w:rFonts w:cs="Arial"/>
          </w:rPr>
          <w:t> </w:t>
        </w:r>
        <w:r w:rsidRPr="00C54709" w:rsidDel="00AC49CA">
          <w:rPr>
            <w:rFonts w:cs="Arial"/>
          </w:rPr>
          <w:t> </w:t>
        </w:r>
        <w:r w:rsidRPr="00C54709" w:rsidDel="00AC49CA">
          <w:rPr>
            <w:rFonts w:cs="Arial"/>
          </w:rPr>
          <w:t> </w:t>
        </w:r>
        <w:r w:rsidRPr="00C54709" w:rsidDel="00AC49CA">
          <w:rPr>
            <w:rFonts w:cs="Arial"/>
          </w:rPr>
          <w:t> </w:t>
        </w:r>
        <w:r w:rsidRPr="00211256" w:rsidDel="00AC49CA">
          <w:rPr>
            <w:rFonts w:cs="Arial"/>
          </w:rPr>
          <w:fldChar w:fldCharType="end"/>
        </w:r>
        <w:r w:rsidRPr="00C54709" w:rsidDel="00AC49CA">
          <w:rPr>
            <w:rFonts w:cs="Arial"/>
          </w:rPr>
          <w:t xml:space="preserve"> ]</w:t>
        </w:r>
      </w:moveFrom>
    </w:p>
    <w:moveFromRangeEnd w:id="154"/>
    <w:p w14:paraId="05FEFC9F" w14:textId="414434CA" w:rsidR="00BC7C4C" w:rsidRPr="00C54709" w:rsidDel="00812161" w:rsidRDefault="00BC7C4C" w:rsidP="00BC7C4C">
      <w:pPr>
        <w:spacing w:after="120" w:line="240" w:lineRule="auto"/>
        <w:ind w:left="720"/>
        <w:rPr>
          <w:del w:id="157" w:author="Leonardo Martins Lima" w:date="2018-04-03T17:09:00Z"/>
          <w:rFonts w:cs="Arial"/>
        </w:rPr>
      </w:pPr>
    </w:p>
    <w:p w14:paraId="222E07B3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QUALIFICAÇÃO TÉCNICA DO DIRETOR E DO ROTEIRISTA</w:t>
      </w:r>
    </w:p>
    <w:p w14:paraId="5AEA30BF" w14:textId="77777777" w:rsidR="00BC7C4C" w:rsidRPr="00C54709" w:rsidRDefault="00BC7C4C" w:rsidP="00BC7C4C">
      <w:pPr>
        <w:pStyle w:val="PargrafodaLista"/>
        <w:numPr>
          <w:ilvl w:val="0"/>
          <w:numId w:val="75"/>
        </w:numPr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Diretor </w:t>
      </w:r>
    </w:p>
    <w:p w14:paraId="655CFD9B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(Apresentação e currículo resumido do diretor da obra).</w:t>
      </w:r>
    </w:p>
    <w:p w14:paraId="3B7A0491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Nome/Apresentação: 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530DFFAC" w14:textId="77777777" w:rsidR="00BC7C4C" w:rsidRPr="00C54709" w:rsidRDefault="00BC7C4C" w:rsidP="00BC7C4C">
      <w:pPr>
        <w:spacing w:after="120" w:line="240" w:lineRule="auto"/>
        <w:ind w:left="741"/>
        <w:rPr>
          <w:rFonts w:cs="Arial"/>
        </w:rPr>
      </w:pPr>
      <w:r w:rsidRPr="00C54709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985"/>
        <w:gridCol w:w="2551"/>
      </w:tblGrid>
      <w:tr w:rsidR="00C54709" w:rsidRPr="00C54709" w14:paraId="13930336" w14:textId="77777777" w:rsidTr="00097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50E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Produção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r w:rsidRPr="00C54709">
              <w:rPr>
                <w:rFonts w:cs="Arial"/>
                <w:i/>
                <w:sz w:val="20"/>
                <w:szCs w:val="20"/>
              </w:rPr>
              <w:t>(Título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E16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Função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r w:rsidRPr="00C54709">
              <w:rPr>
                <w:rFonts w:cs="Arial"/>
                <w:i/>
                <w:sz w:val="20"/>
                <w:szCs w:val="20"/>
              </w:rPr>
              <w:t>(Cargo na produção)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8E4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Ano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r w:rsidRPr="00C54709">
              <w:rPr>
                <w:rFonts w:cs="Arial"/>
                <w:i/>
                <w:sz w:val="20"/>
                <w:szCs w:val="20"/>
              </w:rPr>
              <w:t>(Ano de lançamento)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18E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Formato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r w:rsidRPr="00C54709">
              <w:rPr>
                <w:rFonts w:cs="Arial"/>
                <w:i/>
                <w:sz w:val="20"/>
                <w:szCs w:val="20"/>
              </w:rPr>
              <w:t>(Tipo,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073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Resultados</w:t>
            </w:r>
            <w:r w:rsidRPr="00C54709">
              <w:rPr>
                <w:rFonts w:cs="Arial"/>
                <w:sz w:val="20"/>
                <w:szCs w:val="20"/>
              </w:rPr>
              <w:br/>
            </w:r>
            <w:r w:rsidRPr="00C54709">
              <w:rPr>
                <w:rFonts w:cs="Arial"/>
                <w:i/>
                <w:sz w:val="20"/>
                <w:szCs w:val="20"/>
              </w:rPr>
              <w:t>(Informações sobre bilheteria, renda, exibições, premiações, audiência etc.)</w:t>
            </w:r>
          </w:p>
        </w:tc>
      </w:tr>
      <w:tr w:rsidR="00C54709" w:rsidRPr="00C54709" w14:paraId="0B732B0E" w14:textId="77777777" w:rsidTr="00097960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E3E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814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B71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EAE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BD2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30322897" w14:textId="77777777" w:rsidTr="00097960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802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C16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10D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FD2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69B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74BFFD31" w14:textId="77777777" w:rsidTr="00097960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F3C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321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C46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00E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755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65C12289" w14:textId="77777777" w:rsidTr="00097960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2D4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970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8A6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E34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857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BC7C4C" w:rsidRPr="00C54709" w14:paraId="7660D0FF" w14:textId="77777777" w:rsidTr="00097960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C8B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2AB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693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992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76B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</w:tbl>
    <w:p w14:paraId="7B3EBF45" w14:textId="77777777" w:rsidR="00BC7C4C" w:rsidRPr="00C54709" w:rsidRDefault="00BC7C4C" w:rsidP="00BC7C4C">
      <w:pPr>
        <w:spacing w:after="120" w:line="240" w:lineRule="auto"/>
        <w:ind w:firstLine="708"/>
        <w:rPr>
          <w:rFonts w:cs="Arial"/>
        </w:rPr>
      </w:pPr>
    </w:p>
    <w:p w14:paraId="313CBBEB" w14:textId="77777777" w:rsidR="00BC7C4C" w:rsidRPr="00C54709" w:rsidRDefault="00BC7C4C" w:rsidP="00BC7C4C">
      <w:pPr>
        <w:pStyle w:val="PargrafodaLista"/>
        <w:numPr>
          <w:ilvl w:val="0"/>
          <w:numId w:val="75"/>
        </w:numPr>
        <w:tabs>
          <w:tab w:val="clear" w:pos="1062"/>
          <w:tab w:val="num" w:pos="851"/>
        </w:tabs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 Roteirista</w:t>
      </w:r>
    </w:p>
    <w:p w14:paraId="0201F7F9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(Apresentação e currículo resumido do roteirista da obra).</w:t>
      </w:r>
    </w:p>
    <w:p w14:paraId="2092B784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Nome/Apresentação: 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3797154D" w14:textId="77777777" w:rsidR="00BC7C4C" w:rsidRPr="00C54709" w:rsidRDefault="00BC7C4C" w:rsidP="00BC7C4C">
      <w:pPr>
        <w:spacing w:after="120" w:line="240" w:lineRule="auto"/>
        <w:ind w:left="741"/>
        <w:rPr>
          <w:rFonts w:cs="Arial"/>
        </w:rPr>
      </w:pPr>
      <w:r w:rsidRPr="00C54709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985"/>
        <w:gridCol w:w="2551"/>
      </w:tblGrid>
      <w:tr w:rsidR="00C54709" w:rsidRPr="00C54709" w14:paraId="473E5ECB" w14:textId="77777777" w:rsidTr="00097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0D5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Produção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r w:rsidRPr="00C54709">
              <w:rPr>
                <w:rFonts w:cs="Arial"/>
                <w:i/>
                <w:sz w:val="20"/>
                <w:szCs w:val="20"/>
              </w:rPr>
              <w:t>(Título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227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Função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r w:rsidRPr="00C54709">
              <w:rPr>
                <w:rFonts w:cs="Arial"/>
                <w:i/>
                <w:sz w:val="20"/>
                <w:szCs w:val="20"/>
              </w:rPr>
              <w:t>(Cargo na produção)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0BB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Ano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r w:rsidRPr="00C54709">
              <w:rPr>
                <w:rFonts w:cs="Arial"/>
                <w:i/>
                <w:sz w:val="20"/>
                <w:szCs w:val="20"/>
              </w:rPr>
              <w:t>(Ano de lançamento)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8AD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Formato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r w:rsidRPr="00C54709">
              <w:rPr>
                <w:rFonts w:cs="Arial"/>
                <w:i/>
                <w:sz w:val="20"/>
                <w:szCs w:val="20"/>
              </w:rPr>
              <w:t>(Tipo,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B47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Resultados</w:t>
            </w:r>
            <w:r w:rsidRPr="00C54709">
              <w:rPr>
                <w:rFonts w:cs="Arial"/>
                <w:sz w:val="20"/>
                <w:szCs w:val="20"/>
              </w:rPr>
              <w:br/>
            </w:r>
            <w:r w:rsidRPr="00C54709">
              <w:rPr>
                <w:rFonts w:cs="Arial"/>
                <w:i/>
                <w:sz w:val="20"/>
                <w:szCs w:val="20"/>
              </w:rPr>
              <w:t>(Informações sobre bilheteria, renda, exibições, premiações, audiência etc.)</w:t>
            </w:r>
          </w:p>
        </w:tc>
      </w:tr>
      <w:tr w:rsidR="00C54709" w:rsidRPr="00C54709" w14:paraId="5F4109C0" w14:textId="77777777" w:rsidTr="00097960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625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9B1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E31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FC9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1AC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B4B4F6C" w14:textId="77777777" w:rsidTr="00097960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F33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CD4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2B1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C21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BC0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65DE69DB" w14:textId="77777777" w:rsidTr="00097960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D30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8EF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D15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9E1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CDF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2E6ED3FB" w14:textId="77777777" w:rsidTr="00097960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D59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01C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056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9B9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886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BC7C4C" w:rsidRPr="00C54709" w14:paraId="79A59F2F" w14:textId="77777777" w:rsidTr="00097960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0CD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5B7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D4B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A32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FDF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</w:tbl>
    <w:p w14:paraId="61D8CAD4" w14:textId="168CCBE1" w:rsidR="00BC7C4C" w:rsidRDefault="00BC7C4C" w:rsidP="00BC7C4C">
      <w:pPr>
        <w:spacing w:after="120" w:line="240" w:lineRule="auto"/>
        <w:ind w:left="741"/>
        <w:jc w:val="both"/>
        <w:rPr>
          <w:ins w:id="158" w:author="Leonardo Martins Lima" w:date="2018-04-03T17:09:00Z"/>
          <w:rFonts w:cs="Arial"/>
        </w:rPr>
      </w:pPr>
    </w:p>
    <w:p w14:paraId="32762EF0" w14:textId="523D4F96" w:rsidR="00812161" w:rsidRDefault="00812161" w:rsidP="00BC7C4C">
      <w:pPr>
        <w:spacing w:after="120" w:line="240" w:lineRule="auto"/>
        <w:ind w:left="741"/>
        <w:jc w:val="both"/>
        <w:rPr>
          <w:ins w:id="159" w:author="Leonardo Martins Lima" w:date="2018-04-03T17:09:00Z"/>
          <w:rFonts w:cs="Arial"/>
        </w:rPr>
      </w:pPr>
    </w:p>
    <w:p w14:paraId="15230888" w14:textId="65314CEF" w:rsidR="00812161" w:rsidRDefault="00812161" w:rsidP="00BC7C4C">
      <w:pPr>
        <w:spacing w:after="120" w:line="240" w:lineRule="auto"/>
        <w:ind w:left="741"/>
        <w:jc w:val="both"/>
        <w:rPr>
          <w:ins w:id="160" w:author="Leonardo Martins Lima" w:date="2018-04-03T17:09:00Z"/>
          <w:rFonts w:cs="Arial"/>
        </w:rPr>
      </w:pPr>
    </w:p>
    <w:p w14:paraId="2F616B9B" w14:textId="77777777" w:rsidR="00812161" w:rsidRPr="00C54709" w:rsidRDefault="00812161" w:rsidP="00BC7C4C">
      <w:pPr>
        <w:spacing w:after="120" w:line="240" w:lineRule="auto"/>
        <w:ind w:left="741"/>
        <w:jc w:val="both"/>
        <w:rPr>
          <w:rFonts w:cs="Arial"/>
        </w:rPr>
      </w:pPr>
      <w:bookmarkStart w:id="161" w:name="_GoBack"/>
      <w:bookmarkEnd w:id="161"/>
    </w:p>
    <w:p w14:paraId="54EA117D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lastRenderedPageBreak/>
        <w:t>CAPACIDADE E DESEMPENHO DO PROPONENTE</w:t>
      </w:r>
    </w:p>
    <w:p w14:paraId="32ADC685" w14:textId="77777777" w:rsidR="00BC7C4C" w:rsidRPr="00C54709" w:rsidRDefault="00BC7C4C" w:rsidP="00BC7C4C">
      <w:pPr>
        <w:pStyle w:val="PargrafodaLista"/>
        <w:numPr>
          <w:ilvl w:val="0"/>
          <w:numId w:val="75"/>
        </w:numPr>
        <w:tabs>
          <w:tab w:val="clear" w:pos="1062"/>
          <w:tab w:val="num" w:pos="851"/>
        </w:tabs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>Estrutura da Proponente</w:t>
      </w:r>
    </w:p>
    <w:p w14:paraId="4FA5BB8D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14:paraId="2418E4E5" w14:textId="77777777" w:rsidR="00BC7C4C" w:rsidRPr="00C54709" w:rsidRDefault="00BC7C4C" w:rsidP="00BC7C4C">
      <w:pPr>
        <w:pStyle w:val="PargrafodaLista"/>
        <w:numPr>
          <w:ilvl w:val="0"/>
          <w:numId w:val="7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C54709">
        <w:rPr>
          <w:rFonts w:cs="Arial"/>
        </w:rPr>
        <w:t xml:space="preserve">Apresentação e currículo resumido da produtora </w:t>
      </w:r>
    </w:p>
    <w:p w14:paraId="6A11E268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4B2798FB" w14:textId="77777777" w:rsidR="00BC7C4C" w:rsidRPr="00C54709" w:rsidRDefault="00BC7C4C" w:rsidP="00BC7C4C">
      <w:pPr>
        <w:pStyle w:val="PargrafodaLista"/>
        <w:numPr>
          <w:ilvl w:val="0"/>
          <w:numId w:val="7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C54709">
        <w:rPr>
          <w:rFonts w:cs="Arial"/>
        </w:rPr>
        <w:t>Infra-estrutura e equipamentos disponíveis</w:t>
      </w:r>
    </w:p>
    <w:p w14:paraId="4924AFEC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1F7DC94D" w14:textId="77777777" w:rsidR="00BC7C4C" w:rsidRPr="00C54709" w:rsidRDefault="00BC7C4C" w:rsidP="00BC7C4C">
      <w:pPr>
        <w:pStyle w:val="PargrafodaLista"/>
        <w:numPr>
          <w:ilvl w:val="0"/>
          <w:numId w:val="7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C54709">
        <w:rPr>
          <w:rFonts w:cs="Arial"/>
        </w:rPr>
        <w:t>Quantidade de funcionários fixos e colaboradores</w:t>
      </w:r>
    </w:p>
    <w:p w14:paraId="37A05D46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 w:firstLine="283"/>
        <w:contextualSpacing w:val="0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1E271927" w14:textId="77777777" w:rsidR="00BC7C4C" w:rsidRPr="00C54709" w:rsidRDefault="00BC7C4C" w:rsidP="00BC7C4C">
      <w:pPr>
        <w:pStyle w:val="PargrafodaLista"/>
        <w:numPr>
          <w:ilvl w:val="0"/>
          <w:numId w:val="7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C54709">
        <w:rPr>
          <w:rFonts w:cs="Arial"/>
        </w:rPr>
        <w:t>Serviços terceirizados e principais fornecedores</w:t>
      </w:r>
    </w:p>
    <w:p w14:paraId="5CFCB506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 w:firstLine="283"/>
        <w:contextualSpacing w:val="0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65B9886F" w14:textId="77777777" w:rsidR="00BC7C4C" w:rsidRPr="00C54709" w:rsidRDefault="00BC7C4C" w:rsidP="00BC7C4C">
      <w:pPr>
        <w:pStyle w:val="PargrafodaLista"/>
        <w:numPr>
          <w:ilvl w:val="0"/>
          <w:numId w:val="75"/>
        </w:numPr>
        <w:tabs>
          <w:tab w:val="clear" w:pos="1062"/>
          <w:tab w:val="num" w:pos="851"/>
        </w:tabs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 Acordos e Parcerias</w:t>
      </w:r>
    </w:p>
    <w:p w14:paraId="19B401B0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(Relacione as principais parcerias, convênios e acordos - nacionais e internacionais – efetivados para a realização do projeto, indicando valores, participações, objetivos e compromissos).</w:t>
      </w:r>
    </w:p>
    <w:p w14:paraId="29B17DFA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193AACC6" w14:textId="77777777" w:rsidR="00BC7C4C" w:rsidRPr="00C54709" w:rsidRDefault="00BC7C4C" w:rsidP="00BC7C4C">
      <w:pPr>
        <w:pStyle w:val="PargrafodaLista"/>
        <w:numPr>
          <w:ilvl w:val="0"/>
          <w:numId w:val="75"/>
        </w:numPr>
        <w:tabs>
          <w:tab w:val="clear" w:pos="1062"/>
          <w:tab w:val="num" w:pos="851"/>
        </w:tabs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>Retorno financeiro das obras já contempladas pelo FSA</w:t>
      </w:r>
    </w:p>
    <w:p w14:paraId="7B02F04F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momento.)</w:t>
      </w:r>
    </w:p>
    <w:p w14:paraId="3AC9F25F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70640119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PLANEJAMENTO E ADEQUAÇÃO DO PLANO DE NEGÓCIOS</w:t>
      </w:r>
    </w:p>
    <w:p w14:paraId="478B0D13" w14:textId="77777777" w:rsidR="00BC7C4C" w:rsidRPr="00C54709" w:rsidRDefault="00BC7C4C" w:rsidP="00BC7C4C">
      <w:pPr>
        <w:pStyle w:val="PargrafodaLista"/>
        <w:numPr>
          <w:ilvl w:val="0"/>
          <w:numId w:val="75"/>
        </w:numPr>
        <w:tabs>
          <w:tab w:val="clear" w:pos="1062"/>
          <w:tab w:val="num" w:pos="851"/>
        </w:tabs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>Riscos e Oportunidades</w:t>
      </w:r>
    </w:p>
    <w:p w14:paraId="3C816872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(Relacione os pontos críticos para a realização do projeto, indicando as soluções previstas para a superação de desafios técnicos e/ou dos riscos artísticos/comerciais assumidos).</w:t>
      </w:r>
    </w:p>
    <w:p w14:paraId="4B90AF63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08A537DE" w14:textId="77777777" w:rsidR="00BC7C4C" w:rsidRPr="00C54709" w:rsidRDefault="00BC7C4C" w:rsidP="00BC7C4C">
      <w:pPr>
        <w:pStyle w:val="PargrafodaLista"/>
        <w:numPr>
          <w:ilvl w:val="0"/>
          <w:numId w:val="75"/>
        </w:numPr>
        <w:tabs>
          <w:tab w:val="clear" w:pos="1062"/>
          <w:tab w:val="num" w:pos="851"/>
        </w:tabs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>Emissora ou Programadora de TV</w:t>
      </w:r>
    </w:p>
    <w:p w14:paraId="455CFD64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(Apresentação da emissora ou programadora de TV responsável pela primeira exibição da obra seriada e o grau de envolvimento no projeto – recursos artísticos, equipamentos e infra-estrutura).</w:t>
      </w:r>
    </w:p>
    <w:p w14:paraId="1B71B295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73DCBC04" w14:textId="77777777" w:rsidR="00BC7C4C" w:rsidRPr="00C54709" w:rsidRDefault="00BC7C4C" w:rsidP="00BC7C4C">
      <w:pPr>
        <w:pStyle w:val="PargrafodaLista"/>
        <w:numPr>
          <w:ilvl w:val="0"/>
          <w:numId w:val="75"/>
        </w:numPr>
        <w:tabs>
          <w:tab w:val="clear" w:pos="1062"/>
          <w:tab w:val="num" w:pos="851"/>
        </w:tabs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>Exploração Comercial</w:t>
      </w:r>
    </w:p>
    <w:p w14:paraId="7625E700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(Descreva as características contratuais da(s) licença(s) de exploração comercial da obra seriada, de acordo com os itens abaixo).</w:t>
      </w:r>
    </w:p>
    <w:p w14:paraId="271BED74" w14:textId="77777777" w:rsidR="00BC7C4C" w:rsidRPr="00C54709" w:rsidRDefault="00BC7C4C" w:rsidP="00BC7C4C">
      <w:pPr>
        <w:pStyle w:val="PargrafodaLista"/>
        <w:numPr>
          <w:ilvl w:val="0"/>
          <w:numId w:val="77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Qual o valor de aquisição da primeira licença de exibição?</w:t>
      </w:r>
    </w:p>
    <w:p w14:paraId="757137C1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1374E54C" w14:textId="77777777" w:rsidR="00BC7C4C" w:rsidRPr="00C54709" w:rsidRDefault="00BC7C4C" w:rsidP="00BC7C4C">
      <w:pPr>
        <w:pStyle w:val="PargrafodaLista"/>
        <w:numPr>
          <w:ilvl w:val="0"/>
          <w:numId w:val="77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Qual o horário aproximado de exibição na TV e faixa de programação estabelecida?</w:t>
      </w:r>
    </w:p>
    <w:p w14:paraId="068D4398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7466CD6C" w14:textId="77777777" w:rsidR="00BC7C4C" w:rsidRPr="00C54709" w:rsidRDefault="00BC7C4C" w:rsidP="00BC7C4C">
      <w:pPr>
        <w:pStyle w:val="PargrafodaLista"/>
        <w:numPr>
          <w:ilvl w:val="0"/>
          <w:numId w:val="77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lastRenderedPageBreak/>
        <w:t>Há negociação para outras licenças, ou previsão de versão da obra para exibição em outras janelas de exploração ou territórios?</w:t>
      </w:r>
    </w:p>
    <w:p w14:paraId="26E392B6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038007F1" w14:textId="77777777" w:rsidR="00BC7C4C" w:rsidRPr="00C54709" w:rsidRDefault="00BC7C4C" w:rsidP="00BC7C4C">
      <w:pPr>
        <w:pStyle w:val="PargrafodaLista"/>
        <w:numPr>
          <w:ilvl w:val="0"/>
          <w:numId w:val="77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negociação para o licenciamento da marca em outros produtos?</w:t>
      </w:r>
    </w:p>
    <w:p w14:paraId="61BD6863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3A5A94E0" w14:textId="77777777" w:rsidR="00BC7C4C" w:rsidRPr="00C54709" w:rsidRDefault="00BC7C4C" w:rsidP="00BC7C4C">
      <w:pPr>
        <w:pStyle w:val="PargrafodaLista"/>
        <w:numPr>
          <w:ilvl w:val="0"/>
          <w:numId w:val="77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compromisso de continuidade da obra, ou previsão para formação de franquia ou marca de referência?</w:t>
      </w:r>
    </w:p>
    <w:p w14:paraId="400E3954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7CBA3131" w14:textId="77777777" w:rsidR="00BC7C4C" w:rsidRPr="00C54709" w:rsidRDefault="00BC7C4C" w:rsidP="00BC7C4C">
      <w:pPr>
        <w:pStyle w:val="PargrafodaLista"/>
        <w:numPr>
          <w:ilvl w:val="0"/>
          <w:numId w:val="77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capítulo(s), episódio(s) ou temporada(s) realizadas? Houve exibição? Em quais janelas de exploração (no caso de TV, citar os canais), territórios e períodos?</w:t>
      </w:r>
    </w:p>
    <w:p w14:paraId="0DFE114D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66EA6B0C" w14:textId="77777777" w:rsidR="00BC7C4C" w:rsidRPr="00C54709" w:rsidRDefault="00BC7C4C" w:rsidP="00BC7C4C">
      <w:pPr>
        <w:pStyle w:val="PargrafodaLista"/>
        <w:numPr>
          <w:ilvl w:val="0"/>
          <w:numId w:val="77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envolvimento de ações publicitárias que gerem outras receitas para a obra? Qual o grau de compromisso destas ações?</w:t>
      </w:r>
    </w:p>
    <w:p w14:paraId="4A198E6A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5179574B" w14:textId="77777777" w:rsidR="00BC7C4C" w:rsidRPr="00C54709" w:rsidRDefault="00BC7C4C" w:rsidP="00BC7C4C">
      <w:pPr>
        <w:pStyle w:val="PargrafodaLista"/>
        <w:numPr>
          <w:ilvl w:val="0"/>
          <w:numId w:val="75"/>
        </w:numPr>
        <w:tabs>
          <w:tab w:val="clear" w:pos="1062"/>
          <w:tab w:val="num" w:pos="851"/>
        </w:tabs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>Cronograma de Execução Física</w:t>
      </w:r>
    </w:p>
    <w:p w14:paraId="3716A978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C54709" w:rsidRPr="00C54709" w14:paraId="7FB7C10F" w14:textId="77777777" w:rsidTr="000979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368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0CB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DED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8CF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Data Fim</w:t>
            </w:r>
          </w:p>
        </w:tc>
      </w:tr>
      <w:tr w:rsidR="00C54709" w:rsidRPr="00C54709" w14:paraId="0880BC4C" w14:textId="77777777" w:rsidTr="00097960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5AC7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67B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FF7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819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0A3BF36" w14:textId="77777777" w:rsidTr="0009796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65A2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D04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A76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01E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6F59F8E1" w14:textId="77777777" w:rsidTr="0009796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337D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171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495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ACE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0FD38C1" w14:textId="77777777" w:rsidTr="0009796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C872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AF3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40E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A8E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1F12DB7B" w14:textId="77777777" w:rsidTr="0009796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27D8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5A3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CF0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CC3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7F703B9" w14:textId="77777777" w:rsidTr="0009796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C970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99A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EFA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3B1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2EE8F7CE" w14:textId="77777777" w:rsidTr="0009796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C1A6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D74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37D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9DB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11663091" w14:textId="77777777" w:rsidTr="000979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6597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1DD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554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BFD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10E56A63" w14:textId="77777777" w:rsidTr="000979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F5C2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C71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100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BA3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7F1B11F8" w14:textId="77777777" w:rsidTr="000979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2298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F7C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C5D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8B7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71721F5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4AB5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E61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95C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17E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3059CAB7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8574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779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0FB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AA1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986CBCA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A073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510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D0D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8FC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750A03B8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DFF2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1F6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A01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4F6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7C3117D8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8EC6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0F2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3BF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4DE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DDFA38F" w14:textId="77777777" w:rsidTr="0009796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B3C1" w14:textId="77777777" w:rsidR="00BC7C4C" w:rsidRPr="00C54709" w:rsidRDefault="00BC7C4C" w:rsidP="00097960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B76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3A288011" w14:textId="77777777" w:rsidTr="0009796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92F1" w14:textId="77777777" w:rsidR="00BC7C4C" w:rsidRPr="00C54709" w:rsidRDefault="00BC7C4C" w:rsidP="00097960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1A4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4539259D" w14:textId="77777777" w:rsidTr="00097960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CC3D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 xml:space="preserve">Locações </w:t>
            </w:r>
            <w:r w:rsidRPr="00C54709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C54709" w:rsidRPr="00C54709" w14:paraId="39CF4D08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CFA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lastRenderedPageBreak/>
              <w:t>Cidade, Estado e País da Locação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13E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Período (indicar se dias ou semanas)</w:t>
            </w:r>
          </w:p>
        </w:tc>
      </w:tr>
      <w:tr w:rsidR="00C54709" w:rsidRPr="00C54709" w14:paraId="5E89627B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EEE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A08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29671AA6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FEE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6F5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381820C0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151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00F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BE4207B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419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F20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3ADDC646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E70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B0F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EF266EF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322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3AB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</w:tbl>
    <w:p w14:paraId="04639A3F" w14:textId="77777777" w:rsidR="00BC7C4C" w:rsidRPr="00C54709" w:rsidRDefault="00BC7C4C" w:rsidP="00BC7C4C">
      <w:pPr>
        <w:spacing w:after="120" w:line="240" w:lineRule="auto"/>
        <w:ind w:left="702"/>
        <w:jc w:val="both"/>
        <w:rPr>
          <w:rFonts w:cs="Arial"/>
        </w:rPr>
      </w:pPr>
    </w:p>
    <w:p w14:paraId="7C2117EF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INFORMAÇÕES ADICIONAIS</w:t>
      </w:r>
    </w:p>
    <w:p w14:paraId="1CA01CBE" w14:textId="77777777" w:rsidR="00BC7C4C" w:rsidRPr="00C54709" w:rsidRDefault="00BC7C4C" w:rsidP="00BC7C4C">
      <w:pPr>
        <w:pStyle w:val="PargrafodaLista"/>
        <w:numPr>
          <w:ilvl w:val="0"/>
          <w:numId w:val="75"/>
        </w:numPr>
        <w:tabs>
          <w:tab w:val="clear" w:pos="1062"/>
          <w:tab w:val="num" w:pos="851"/>
        </w:tabs>
        <w:spacing w:after="120" w:line="240" w:lineRule="auto"/>
        <w:ind w:hanging="636"/>
        <w:contextualSpacing w:val="0"/>
        <w:jc w:val="both"/>
        <w:rPr>
          <w:rFonts w:cs="Arial"/>
        </w:rPr>
      </w:pPr>
      <w:r w:rsidRPr="00C54709">
        <w:rPr>
          <w:rFonts w:cs="Arial"/>
        </w:rPr>
        <w:t>Equipe Técnica</w:t>
      </w:r>
    </w:p>
    <w:p w14:paraId="457B74AC" w14:textId="4715B95A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(Relação de equipe técnica confirmada para a realização da obra</w:t>
      </w:r>
      <w:del w:id="162" w:author="Leonardo Martins Lima" w:date="2018-04-03T17:08:00Z">
        <w:r w:rsidRPr="00C54709" w:rsidDel="00AC49CA">
          <w:rPr>
            <w:rFonts w:cs="Arial"/>
            <w:i/>
            <w:sz w:val="20"/>
            <w:szCs w:val="20"/>
          </w:rPr>
          <w:delText xml:space="preserve"> cinematográfica</w:delText>
        </w:r>
      </w:del>
      <w:r w:rsidRPr="00C54709">
        <w:rPr>
          <w:rFonts w:cs="Arial"/>
          <w:i/>
          <w:sz w:val="20"/>
          <w:szCs w:val="20"/>
        </w:rPr>
        <w:t xml:space="preserve">. Indicar nome, função, principais realizações e resultados profissionais dos membros da equipe confirmados, se houver).  </w:t>
      </w:r>
    </w:p>
    <w:p w14:paraId="4B9E5980" w14:textId="6F097D4F" w:rsidR="003822C4" w:rsidRPr="00C54709" w:rsidRDefault="00BC7C4C" w:rsidP="008751D6"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sectPr w:rsidR="003822C4" w:rsidRPr="00C54709" w:rsidSect="00AF535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F291D" w14:textId="77777777" w:rsidR="00AC4AFC" w:rsidRDefault="00AC4AFC" w:rsidP="0040251E">
      <w:pPr>
        <w:spacing w:after="0" w:line="240" w:lineRule="auto"/>
      </w:pPr>
      <w:r>
        <w:separator/>
      </w:r>
    </w:p>
  </w:endnote>
  <w:endnote w:type="continuationSeparator" w:id="0">
    <w:p w14:paraId="2C079D00" w14:textId="77777777" w:rsidR="00AC4AFC" w:rsidRDefault="00AC4AFC" w:rsidP="0040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18517"/>
      <w:docPartObj>
        <w:docPartGallery w:val="Page Numbers (Bottom of Page)"/>
        <w:docPartUnique/>
      </w:docPartObj>
    </w:sdtPr>
    <w:sdtContent>
      <w:p w14:paraId="1AEF4274" w14:textId="4824EDDC" w:rsidR="00AC49CA" w:rsidRDefault="00AC49C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161">
          <w:rPr>
            <w:noProof/>
          </w:rPr>
          <w:t>3</w:t>
        </w:r>
        <w:r>
          <w:fldChar w:fldCharType="end"/>
        </w:r>
      </w:p>
    </w:sdtContent>
  </w:sdt>
  <w:p w14:paraId="67D52F29" w14:textId="77777777" w:rsidR="00AC49CA" w:rsidRDefault="00AC49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65EA2" w14:textId="77777777" w:rsidR="00AC4AFC" w:rsidRDefault="00AC4AFC" w:rsidP="0040251E">
      <w:pPr>
        <w:spacing w:after="0" w:line="240" w:lineRule="auto"/>
      </w:pPr>
      <w:r>
        <w:separator/>
      </w:r>
    </w:p>
  </w:footnote>
  <w:footnote w:type="continuationSeparator" w:id="0">
    <w:p w14:paraId="5A034363" w14:textId="77777777" w:rsidR="00AC4AFC" w:rsidRDefault="00AC4AFC" w:rsidP="0040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B54D8" w14:textId="77777777" w:rsidR="00AC49CA" w:rsidRDefault="00AC49CA" w:rsidP="00F55C5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225783" wp14:editId="3C840100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03D71" w14:textId="77777777" w:rsidR="00AC49CA" w:rsidRDefault="00AC49CA" w:rsidP="005054B4">
    <w:pPr>
      <w:pStyle w:val="Cabealho"/>
    </w:pPr>
  </w:p>
  <w:p w14:paraId="6B5DA929" w14:textId="77777777" w:rsidR="00AC49CA" w:rsidRDefault="00AC49CA" w:rsidP="005054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D2B"/>
    <w:multiLevelType w:val="hybridMultilevel"/>
    <w:tmpl w:val="520AB5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944B57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849862CA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2216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2152F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3E1D85"/>
    <w:multiLevelType w:val="hybridMultilevel"/>
    <w:tmpl w:val="E7A43424"/>
    <w:lvl w:ilvl="0" w:tplc="9C249B6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638D3"/>
    <w:multiLevelType w:val="hybridMultilevel"/>
    <w:tmpl w:val="5B7C3A3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63CBD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35A7D"/>
    <w:multiLevelType w:val="hybridMultilevel"/>
    <w:tmpl w:val="2B560AE0"/>
    <w:lvl w:ilvl="0" w:tplc="A26EF8C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C7765F"/>
    <w:multiLevelType w:val="hybridMultilevel"/>
    <w:tmpl w:val="4BCC6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B2DFC"/>
    <w:multiLevelType w:val="hybridMultilevel"/>
    <w:tmpl w:val="2FBCA3A4"/>
    <w:lvl w:ilvl="0" w:tplc="0416001B">
      <w:start w:val="1"/>
      <w:numFmt w:val="low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7">
      <w:start w:val="1"/>
      <w:numFmt w:val="lowerLetter"/>
      <w:lvlText w:val="%3)"/>
      <w:lvlJc w:val="lef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A5343AA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D6613B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C9A2D1A"/>
    <w:multiLevelType w:val="hybridMultilevel"/>
    <w:tmpl w:val="E21E4CA0"/>
    <w:lvl w:ilvl="0" w:tplc="0416001B">
      <w:start w:val="1"/>
      <w:numFmt w:val="low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 w15:restartNumberingAfterBreak="0">
    <w:nsid w:val="0CAF46B9"/>
    <w:multiLevelType w:val="multilevel"/>
    <w:tmpl w:val="B4BE7E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D966EDD"/>
    <w:multiLevelType w:val="hybridMultilevel"/>
    <w:tmpl w:val="F86A9126"/>
    <w:lvl w:ilvl="0" w:tplc="016CEA7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E59281A"/>
    <w:multiLevelType w:val="hybridMultilevel"/>
    <w:tmpl w:val="488CA0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EFB6FF5"/>
    <w:multiLevelType w:val="hybridMultilevel"/>
    <w:tmpl w:val="DB98D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9461A0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0FC3625D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0507637"/>
    <w:multiLevelType w:val="hybridMultilevel"/>
    <w:tmpl w:val="3F52A176"/>
    <w:lvl w:ilvl="0" w:tplc="DEA6343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06A8C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F2D1C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A906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7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8285EE7"/>
    <w:multiLevelType w:val="hybridMultilevel"/>
    <w:tmpl w:val="35C07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6935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94E78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9586890"/>
    <w:multiLevelType w:val="hybridMultilevel"/>
    <w:tmpl w:val="20B2B86E"/>
    <w:lvl w:ilvl="0" w:tplc="091268A0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502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ECB0736"/>
    <w:multiLevelType w:val="multilevel"/>
    <w:tmpl w:val="475AD3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FB472D7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0C6459"/>
    <w:multiLevelType w:val="hybridMultilevel"/>
    <w:tmpl w:val="068C90EA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32" w15:restartNumberingAfterBreak="0">
    <w:nsid w:val="23925068"/>
    <w:multiLevelType w:val="hybridMultilevel"/>
    <w:tmpl w:val="DEBE9C04"/>
    <w:lvl w:ilvl="0" w:tplc="849862CA">
      <w:start w:val="1"/>
      <w:numFmt w:val="upperRoman"/>
      <w:lvlText w:val="%1)"/>
      <w:lvlJc w:val="left"/>
      <w:pPr>
        <w:ind w:left="32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4" w15:restartNumberingAfterBreak="0">
    <w:nsid w:val="26676CB0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7F47E0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299C0691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040B65"/>
    <w:multiLevelType w:val="hybridMultilevel"/>
    <w:tmpl w:val="A79474B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BBE45BF"/>
    <w:multiLevelType w:val="hybridMultilevel"/>
    <w:tmpl w:val="026A1A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2C074887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0F27B90"/>
    <w:multiLevelType w:val="multilevel"/>
    <w:tmpl w:val="C604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vel2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11942C7"/>
    <w:multiLevelType w:val="hybridMultilevel"/>
    <w:tmpl w:val="C70CBC4E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31B772A2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22D3652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 w15:restartNumberingAfterBreak="0">
    <w:nsid w:val="33B56432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43503F3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4EB6AD7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71C5F71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37D76ECB"/>
    <w:multiLevelType w:val="hybridMultilevel"/>
    <w:tmpl w:val="D0F83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150A90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5D7799"/>
    <w:multiLevelType w:val="hybridMultilevel"/>
    <w:tmpl w:val="D070FC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327EF8"/>
    <w:multiLevelType w:val="hybridMultilevel"/>
    <w:tmpl w:val="45227BC6"/>
    <w:lvl w:ilvl="0" w:tplc="BC20B05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CB499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3B1137C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D7B48C9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DE6688B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3E370146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1417C3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7" w15:restartNumberingAfterBreak="0">
    <w:nsid w:val="403A30C9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A53BDB"/>
    <w:multiLevelType w:val="hybridMultilevel"/>
    <w:tmpl w:val="E11C84A2"/>
    <w:lvl w:ilvl="0" w:tplc="0416001B">
      <w:start w:val="1"/>
      <w:numFmt w:val="lowerRoman"/>
      <w:lvlText w:val="%1."/>
      <w:lvlJc w:val="right"/>
      <w:pPr>
        <w:ind w:left="7368" w:hanging="360"/>
      </w:pPr>
    </w:lvl>
    <w:lvl w:ilvl="1" w:tplc="04160019" w:tentative="1">
      <w:start w:val="1"/>
      <w:numFmt w:val="lowerLetter"/>
      <w:lvlText w:val="%2."/>
      <w:lvlJc w:val="left"/>
      <w:pPr>
        <w:ind w:left="8088" w:hanging="360"/>
      </w:pPr>
    </w:lvl>
    <w:lvl w:ilvl="2" w:tplc="0416001B" w:tentative="1">
      <w:start w:val="1"/>
      <w:numFmt w:val="lowerRoman"/>
      <w:lvlText w:val="%3."/>
      <w:lvlJc w:val="right"/>
      <w:pPr>
        <w:ind w:left="8808" w:hanging="180"/>
      </w:pPr>
    </w:lvl>
    <w:lvl w:ilvl="3" w:tplc="0416000F" w:tentative="1">
      <w:start w:val="1"/>
      <w:numFmt w:val="decimal"/>
      <w:lvlText w:val="%4."/>
      <w:lvlJc w:val="left"/>
      <w:pPr>
        <w:ind w:left="9528" w:hanging="360"/>
      </w:pPr>
    </w:lvl>
    <w:lvl w:ilvl="4" w:tplc="04160019" w:tentative="1">
      <w:start w:val="1"/>
      <w:numFmt w:val="lowerLetter"/>
      <w:lvlText w:val="%5."/>
      <w:lvlJc w:val="left"/>
      <w:pPr>
        <w:ind w:left="10248" w:hanging="360"/>
      </w:pPr>
    </w:lvl>
    <w:lvl w:ilvl="5" w:tplc="0416001B" w:tentative="1">
      <w:start w:val="1"/>
      <w:numFmt w:val="lowerRoman"/>
      <w:lvlText w:val="%6."/>
      <w:lvlJc w:val="right"/>
      <w:pPr>
        <w:ind w:left="10968" w:hanging="180"/>
      </w:pPr>
    </w:lvl>
    <w:lvl w:ilvl="6" w:tplc="0416000F" w:tentative="1">
      <w:start w:val="1"/>
      <w:numFmt w:val="decimal"/>
      <w:lvlText w:val="%7."/>
      <w:lvlJc w:val="left"/>
      <w:pPr>
        <w:ind w:left="11688" w:hanging="360"/>
      </w:pPr>
    </w:lvl>
    <w:lvl w:ilvl="7" w:tplc="04160019" w:tentative="1">
      <w:start w:val="1"/>
      <w:numFmt w:val="lowerLetter"/>
      <w:lvlText w:val="%8."/>
      <w:lvlJc w:val="left"/>
      <w:pPr>
        <w:ind w:left="12408" w:hanging="360"/>
      </w:pPr>
    </w:lvl>
    <w:lvl w:ilvl="8" w:tplc="0416001B" w:tentative="1">
      <w:start w:val="1"/>
      <w:numFmt w:val="lowerRoman"/>
      <w:lvlText w:val="%9."/>
      <w:lvlJc w:val="right"/>
      <w:pPr>
        <w:ind w:left="13128" w:hanging="180"/>
      </w:pPr>
    </w:lvl>
  </w:abstractNum>
  <w:abstractNum w:abstractNumId="59" w15:restartNumberingAfterBreak="0">
    <w:nsid w:val="41080E2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2881DC0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1" w15:restartNumberingAfterBreak="0">
    <w:nsid w:val="429645A4"/>
    <w:multiLevelType w:val="hybridMultilevel"/>
    <w:tmpl w:val="1E308016"/>
    <w:lvl w:ilvl="0" w:tplc="61569BD0">
      <w:start w:val="5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42D77BE8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45B0C5D"/>
    <w:multiLevelType w:val="hybridMultilevel"/>
    <w:tmpl w:val="02E41E5A"/>
    <w:lvl w:ilvl="0" w:tplc="3D8233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F47117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5" w15:restartNumberingAfterBreak="0">
    <w:nsid w:val="46450779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6" w15:restartNumberingAfterBreak="0">
    <w:nsid w:val="47C93A44"/>
    <w:multiLevelType w:val="hybridMultilevel"/>
    <w:tmpl w:val="1F9E6A2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48A242A2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4AEB68A8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BD5025E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D37853"/>
    <w:multiLevelType w:val="hybridMultilevel"/>
    <w:tmpl w:val="BC685F70"/>
    <w:lvl w:ilvl="0" w:tplc="C0DC6E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1C0386"/>
    <w:multiLevelType w:val="multilevel"/>
    <w:tmpl w:val="741E3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539E269B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FE4B13"/>
    <w:multiLevelType w:val="hybridMultilevel"/>
    <w:tmpl w:val="D5B8A2B4"/>
    <w:lvl w:ilvl="0" w:tplc="6DE451C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4E66C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5729001F"/>
    <w:multiLevelType w:val="hybridMultilevel"/>
    <w:tmpl w:val="8F3451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496593"/>
    <w:multiLevelType w:val="hybridMultilevel"/>
    <w:tmpl w:val="094E30E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04160013">
      <w:start w:val="1"/>
      <w:numFmt w:val="upperRoman"/>
      <w:lvlText w:val="%3."/>
      <w:lvlJc w:val="righ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84A29"/>
    <w:multiLevelType w:val="hybridMultilevel"/>
    <w:tmpl w:val="A1386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7A187D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E605E0F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0142E93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031094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4" w15:restartNumberingAfterBreak="0">
    <w:nsid w:val="60642331"/>
    <w:multiLevelType w:val="multilevel"/>
    <w:tmpl w:val="AF9A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85" w15:restartNumberingAfterBreak="0">
    <w:nsid w:val="606D7811"/>
    <w:multiLevelType w:val="hybridMultilevel"/>
    <w:tmpl w:val="085E76BC"/>
    <w:lvl w:ilvl="0" w:tplc="0416001B">
      <w:start w:val="1"/>
      <w:numFmt w:val="lowerRoman"/>
      <w:lvlText w:val="%1."/>
      <w:lvlJc w:val="right"/>
      <w:pPr>
        <w:ind w:left="502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F02E48"/>
    <w:multiLevelType w:val="hybridMultilevel"/>
    <w:tmpl w:val="085E76BC"/>
    <w:lvl w:ilvl="0" w:tplc="0416001B">
      <w:start w:val="1"/>
      <w:numFmt w:val="lowerRoman"/>
      <w:lvlText w:val="%1."/>
      <w:lvlJc w:val="right"/>
      <w:pPr>
        <w:ind w:left="502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3150C6"/>
    <w:multiLevelType w:val="hybridMultilevel"/>
    <w:tmpl w:val="A79474B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641A0A2C"/>
    <w:multiLevelType w:val="multilevel"/>
    <w:tmpl w:val="F050C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65B655F5"/>
    <w:multiLevelType w:val="multilevel"/>
    <w:tmpl w:val="C3FAD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FB1A24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68435CA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852EA5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9170C3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D11B21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68A709C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A185C6A"/>
    <w:multiLevelType w:val="hybridMultilevel"/>
    <w:tmpl w:val="2312BFAC"/>
    <w:lvl w:ilvl="0" w:tplc="0416000F">
      <w:start w:val="1"/>
      <w:numFmt w:val="decimal"/>
      <w:lvlText w:val="%1."/>
      <w:lvlJc w:val="left"/>
      <w:pPr>
        <w:ind w:left="1484" w:hanging="360"/>
      </w:pPr>
    </w:lvl>
    <w:lvl w:ilvl="1" w:tplc="04160019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8" w15:restartNumberingAfterBreak="0">
    <w:nsid w:val="6B142271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6F22D1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6EFB6093"/>
    <w:multiLevelType w:val="hybridMultilevel"/>
    <w:tmpl w:val="7F229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5609A6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7A5F31"/>
    <w:multiLevelType w:val="hybridMultilevel"/>
    <w:tmpl w:val="E59C4FE4"/>
    <w:lvl w:ilvl="0" w:tplc="4392C656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F41BB6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71575611"/>
    <w:multiLevelType w:val="multilevel"/>
    <w:tmpl w:val="D624A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71895A39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0E6508"/>
    <w:multiLevelType w:val="hybridMultilevel"/>
    <w:tmpl w:val="71C2C25E"/>
    <w:lvl w:ilvl="0" w:tplc="1946D4B4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7467600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74C21A94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9" w15:restartNumberingAfterBreak="0">
    <w:nsid w:val="750C2872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735985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 w15:restartNumberingAfterBreak="0">
    <w:nsid w:val="76EC7C07"/>
    <w:multiLevelType w:val="hybridMultilevel"/>
    <w:tmpl w:val="EC589D16"/>
    <w:lvl w:ilvl="0" w:tplc="0416001B">
      <w:start w:val="1"/>
      <w:numFmt w:val="lowerRoman"/>
      <w:lvlText w:val="%1."/>
      <w:lvlJc w:val="right"/>
      <w:pPr>
        <w:ind w:left="3191" w:hanging="360"/>
      </w:pPr>
    </w:lvl>
    <w:lvl w:ilvl="1" w:tplc="04160019" w:tentative="1">
      <w:start w:val="1"/>
      <w:numFmt w:val="lowerLetter"/>
      <w:lvlText w:val="%2."/>
      <w:lvlJc w:val="left"/>
      <w:pPr>
        <w:ind w:left="3911" w:hanging="360"/>
      </w:pPr>
    </w:lvl>
    <w:lvl w:ilvl="2" w:tplc="0416001B" w:tentative="1">
      <w:start w:val="1"/>
      <w:numFmt w:val="lowerRoman"/>
      <w:lvlText w:val="%3."/>
      <w:lvlJc w:val="right"/>
      <w:pPr>
        <w:ind w:left="4631" w:hanging="180"/>
      </w:pPr>
    </w:lvl>
    <w:lvl w:ilvl="3" w:tplc="0416000F" w:tentative="1">
      <w:start w:val="1"/>
      <w:numFmt w:val="decimal"/>
      <w:lvlText w:val="%4."/>
      <w:lvlJc w:val="left"/>
      <w:pPr>
        <w:ind w:left="5351" w:hanging="360"/>
      </w:pPr>
    </w:lvl>
    <w:lvl w:ilvl="4" w:tplc="04160019" w:tentative="1">
      <w:start w:val="1"/>
      <w:numFmt w:val="lowerLetter"/>
      <w:lvlText w:val="%5."/>
      <w:lvlJc w:val="left"/>
      <w:pPr>
        <w:ind w:left="6071" w:hanging="360"/>
      </w:pPr>
    </w:lvl>
    <w:lvl w:ilvl="5" w:tplc="0416001B" w:tentative="1">
      <w:start w:val="1"/>
      <w:numFmt w:val="lowerRoman"/>
      <w:lvlText w:val="%6."/>
      <w:lvlJc w:val="right"/>
      <w:pPr>
        <w:ind w:left="6791" w:hanging="180"/>
      </w:pPr>
    </w:lvl>
    <w:lvl w:ilvl="6" w:tplc="0416000F" w:tentative="1">
      <w:start w:val="1"/>
      <w:numFmt w:val="decimal"/>
      <w:lvlText w:val="%7."/>
      <w:lvlJc w:val="left"/>
      <w:pPr>
        <w:ind w:left="7511" w:hanging="360"/>
      </w:pPr>
    </w:lvl>
    <w:lvl w:ilvl="7" w:tplc="04160019" w:tentative="1">
      <w:start w:val="1"/>
      <w:numFmt w:val="lowerLetter"/>
      <w:lvlText w:val="%8."/>
      <w:lvlJc w:val="left"/>
      <w:pPr>
        <w:ind w:left="8231" w:hanging="360"/>
      </w:pPr>
    </w:lvl>
    <w:lvl w:ilvl="8" w:tplc="0416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12" w15:restartNumberingAfterBreak="0">
    <w:nsid w:val="793413CA"/>
    <w:multiLevelType w:val="hybridMultilevel"/>
    <w:tmpl w:val="C3C268A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3E90A4C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 w15:restartNumberingAfterBreak="0">
    <w:nsid w:val="7A596C64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4" w15:restartNumberingAfterBreak="0">
    <w:nsid w:val="7AE8581C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AB03BF"/>
    <w:multiLevelType w:val="hybridMultilevel"/>
    <w:tmpl w:val="C26C23EC"/>
    <w:lvl w:ilvl="0" w:tplc="90D827DA">
      <w:start w:val="1"/>
      <w:numFmt w:val="lowerRoman"/>
      <w:lvlText w:val="%1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B0518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 w15:restartNumberingAfterBreak="0">
    <w:nsid w:val="7D087494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 w15:restartNumberingAfterBreak="0">
    <w:nsid w:val="7D561DB5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88060D"/>
    <w:multiLevelType w:val="multilevel"/>
    <w:tmpl w:val="A01C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0" w15:restartNumberingAfterBreak="0">
    <w:nsid w:val="7EA13C8B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7F1F2A6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0"/>
  </w:num>
  <w:num w:numId="2">
    <w:abstractNumId w:val="40"/>
  </w:num>
  <w:num w:numId="3">
    <w:abstractNumId w:val="9"/>
  </w:num>
  <w:num w:numId="4">
    <w:abstractNumId w:val="7"/>
  </w:num>
  <w:num w:numId="5">
    <w:abstractNumId w:val="4"/>
  </w:num>
  <w:num w:numId="6">
    <w:abstractNumId w:val="63"/>
  </w:num>
  <w:num w:numId="7">
    <w:abstractNumId w:val="24"/>
  </w:num>
  <w:num w:numId="8">
    <w:abstractNumId w:val="51"/>
  </w:num>
  <w:num w:numId="9">
    <w:abstractNumId w:val="106"/>
  </w:num>
  <w:num w:numId="10">
    <w:abstractNumId w:val="14"/>
  </w:num>
  <w:num w:numId="11">
    <w:abstractNumId w:val="70"/>
  </w:num>
  <w:num w:numId="12">
    <w:abstractNumId w:val="75"/>
  </w:num>
  <w:num w:numId="13">
    <w:abstractNumId w:val="61"/>
  </w:num>
  <w:num w:numId="14">
    <w:abstractNumId w:val="3"/>
  </w:num>
  <w:num w:numId="15">
    <w:abstractNumId w:val="16"/>
  </w:num>
  <w:num w:numId="16">
    <w:abstractNumId w:val="84"/>
  </w:num>
  <w:num w:numId="17">
    <w:abstractNumId w:val="47"/>
  </w:num>
  <w:num w:numId="18">
    <w:abstractNumId w:val="22"/>
  </w:num>
  <w:num w:numId="19">
    <w:abstractNumId w:val="44"/>
  </w:num>
  <w:num w:numId="20">
    <w:abstractNumId w:val="107"/>
  </w:num>
  <w:num w:numId="21">
    <w:abstractNumId w:val="99"/>
  </w:num>
  <w:num w:numId="22">
    <w:abstractNumId w:val="59"/>
  </w:num>
  <w:num w:numId="23">
    <w:abstractNumId w:val="116"/>
  </w:num>
  <w:num w:numId="24">
    <w:abstractNumId w:val="74"/>
  </w:num>
  <w:num w:numId="25">
    <w:abstractNumId w:val="82"/>
  </w:num>
  <w:num w:numId="26">
    <w:abstractNumId w:val="91"/>
  </w:num>
  <w:num w:numId="27">
    <w:abstractNumId w:val="96"/>
  </w:num>
  <w:num w:numId="28">
    <w:abstractNumId w:val="29"/>
  </w:num>
  <w:num w:numId="29">
    <w:abstractNumId w:val="53"/>
  </w:num>
  <w:num w:numId="30">
    <w:abstractNumId w:val="68"/>
  </w:num>
  <w:num w:numId="31">
    <w:abstractNumId w:val="52"/>
  </w:num>
  <w:num w:numId="32">
    <w:abstractNumId w:val="6"/>
  </w:num>
  <w:num w:numId="33">
    <w:abstractNumId w:val="79"/>
  </w:num>
  <w:num w:numId="34">
    <w:abstractNumId w:val="48"/>
  </w:num>
  <w:num w:numId="35">
    <w:abstractNumId w:val="97"/>
  </w:num>
  <w:num w:numId="36">
    <w:abstractNumId w:val="26"/>
  </w:num>
  <w:num w:numId="37">
    <w:abstractNumId w:val="72"/>
  </w:num>
  <w:num w:numId="38">
    <w:abstractNumId w:val="119"/>
  </w:num>
  <w:num w:numId="39">
    <w:abstractNumId w:val="67"/>
  </w:num>
  <w:num w:numId="40">
    <w:abstractNumId w:val="45"/>
  </w:num>
  <w:num w:numId="41">
    <w:abstractNumId w:val="73"/>
  </w:num>
  <w:num w:numId="42">
    <w:abstractNumId w:val="37"/>
  </w:num>
  <w:num w:numId="43">
    <w:abstractNumId w:val="87"/>
  </w:num>
  <w:num w:numId="44">
    <w:abstractNumId w:val="76"/>
  </w:num>
  <w:num w:numId="45">
    <w:abstractNumId w:val="38"/>
  </w:num>
  <w:num w:numId="46">
    <w:abstractNumId w:val="46"/>
  </w:num>
  <w:num w:numId="47">
    <w:abstractNumId w:val="93"/>
  </w:num>
  <w:num w:numId="48">
    <w:abstractNumId w:val="1"/>
  </w:num>
  <w:num w:numId="49">
    <w:abstractNumId w:val="71"/>
  </w:num>
  <w:num w:numId="50">
    <w:abstractNumId w:val="15"/>
  </w:num>
  <w:num w:numId="51">
    <w:abstractNumId w:val="81"/>
  </w:num>
  <w:num w:numId="52">
    <w:abstractNumId w:val="10"/>
  </w:num>
  <w:num w:numId="53">
    <w:abstractNumId w:val="8"/>
  </w:num>
  <w:num w:numId="54">
    <w:abstractNumId w:val="111"/>
  </w:num>
  <w:num w:numId="55">
    <w:abstractNumId w:val="103"/>
  </w:num>
  <w:num w:numId="56">
    <w:abstractNumId w:val="95"/>
  </w:num>
  <w:num w:numId="57">
    <w:abstractNumId w:val="39"/>
  </w:num>
  <w:num w:numId="58">
    <w:abstractNumId w:val="34"/>
  </w:num>
  <w:num w:numId="59">
    <w:abstractNumId w:val="80"/>
  </w:num>
  <w:num w:numId="60">
    <w:abstractNumId w:val="35"/>
  </w:num>
  <w:num w:numId="61">
    <w:abstractNumId w:val="112"/>
  </w:num>
  <w:num w:numId="62">
    <w:abstractNumId w:val="90"/>
  </w:num>
  <w:num w:numId="63">
    <w:abstractNumId w:val="89"/>
  </w:num>
  <w:num w:numId="64">
    <w:abstractNumId w:val="30"/>
  </w:num>
  <w:num w:numId="65">
    <w:abstractNumId w:val="21"/>
  </w:num>
  <w:num w:numId="66">
    <w:abstractNumId w:val="56"/>
  </w:num>
  <w:num w:numId="67">
    <w:abstractNumId w:val="0"/>
  </w:num>
  <w:num w:numId="68">
    <w:abstractNumId w:val="101"/>
  </w:num>
  <w:num w:numId="69">
    <w:abstractNumId w:val="64"/>
  </w:num>
  <w:num w:numId="70">
    <w:abstractNumId w:val="5"/>
  </w:num>
  <w:num w:numId="71">
    <w:abstractNumId w:val="92"/>
  </w:num>
  <w:num w:numId="72">
    <w:abstractNumId w:val="113"/>
  </w:num>
  <w:num w:numId="73">
    <w:abstractNumId w:val="114"/>
  </w:num>
  <w:num w:numId="74">
    <w:abstractNumId w:val="118"/>
  </w:num>
  <w:num w:numId="75">
    <w:abstractNumId w:val="108"/>
  </w:num>
  <w:num w:numId="76">
    <w:abstractNumId w:val="36"/>
  </w:num>
  <w:num w:numId="77">
    <w:abstractNumId w:val="120"/>
  </w:num>
  <w:num w:numId="78">
    <w:abstractNumId w:val="43"/>
  </w:num>
  <w:num w:numId="79">
    <w:abstractNumId w:val="110"/>
  </w:num>
  <w:num w:numId="80">
    <w:abstractNumId w:val="42"/>
  </w:num>
  <w:num w:numId="81">
    <w:abstractNumId w:val="54"/>
  </w:num>
  <w:num w:numId="82">
    <w:abstractNumId w:val="102"/>
  </w:num>
  <w:num w:numId="83">
    <w:abstractNumId w:val="19"/>
  </w:num>
  <w:num w:numId="84">
    <w:abstractNumId w:val="50"/>
  </w:num>
  <w:num w:numId="85">
    <w:abstractNumId w:val="27"/>
  </w:num>
  <w:num w:numId="86">
    <w:abstractNumId w:val="60"/>
  </w:num>
  <w:num w:numId="87">
    <w:abstractNumId w:val="65"/>
  </w:num>
  <w:num w:numId="88">
    <w:abstractNumId w:val="49"/>
  </w:num>
  <w:num w:numId="89">
    <w:abstractNumId w:val="32"/>
  </w:num>
  <w:num w:numId="90">
    <w:abstractNumId w:val="13"/>
  </w:num>
  <w:num w:numId="91">
    <w:abstractNumId w:val="12"/>
  </w:num>
  <w:num w:numId="92">
    <w:abstractNumId w:val="78"/>
  </w:num>
  <w:num w:numId="93">
    <w:abstractNumId w:val="104"/>
  </w:num>
  <w:num w:numId="94">
    <w:abstractNumId w:val="33"/>
  </w:num>
  <w:num w:numId="95">
    <w:abstractNumId w:val="88"/>
  </w:num>
  <w:num w:numId="96">
    <w:abstractNumId w:val="121"/>
  </w:num>
  <w:num w:numId="97">
    <w:abstractNumId w:val="77"/>
  </w:num>
  <w:num w:numId="98">
    <w:abstractNumId w:val="25"/>
  </w:num>
  <w:num w:numId="99">
    <w:abstractNumId w:val="31"/>
  </w:num>
  <w:num w:numId="100">
    <w:abstractNumId w:val="117"/>
  </w:num>
  <w:num w:numId="101">
    <w:abstractNumId w:val="115"/>
  </w:num>
  <w:num w:numId="102">
    <w:abstractNumId w:val="69"/>
  </w:num>
  <w:num w:numId="103">
    <w:abstractNumId w:val="28"/>
  </w:num>
  <w:num w:numId="104">
    <w:abstractNumId w:val="85"/>
  </w:num>
  <w:num w:numId="105">
    <w:abstractNumId w:val="55"/>
  </w:num>
  <w:num w:numId="106">
    <w:abstractNumId w:val="86"/>
  </w:num>
  <w:num w:numId="107">
    <w:abstractNumId w:val="2"/>
  </w:num>
  <w:num w:numId="108">
    <w:abstractNumId w:val="109"/>
  </w:num>
  <w:num w:numId="109">
    <w:abstractNumId w:val="57"/>
  </w:num>
  <w:num w:numId="110">
    <w:abstractNumId w:val="17"/>
  </w:num>
  <w:num w:numId="111">
    <w:abstractNumId w:val="41"/>
  </w:num>
  <w:num w:numId="112">
    <w:abstractNumId w:val="94"/>
  </w:num>
  <w:num w:numId="113">
    <w:abstractNumId w:val="62"/>
  </w:num>
  <w:num w:numId="114">
    <w:abstractNumId w:val="11"/>
  </w:num>
  <w:num w:numId="115">
    <w:abstractNumId w:val="105"/>
  </w:num>
  <w:num w:numId="116">
    <w:abstractNumId w:val="58"/>
  </w:num>
  <w:num w:numId="117">
    <w:abstractNumId w:val="20"/>
  </w:num>
  <w:num w:numId="118">
    <w:abstractNumId w:val="23"/>
  </w:num>
  <w:num w:numId="119">
    <w:abstractNumId w:val="83"/>
  </w:num>
  <w:num w:numId="120">
    <w:abstractNumId w:val="122"/>
  </w:num>
  <w:num w:numId="121">
    <w:abstractNumId w:val="18"/>
  </w:num>
  <w:num w:numId="122">
    <w:abstractNumId w:val="66"/>
  </w:num>
  <w:num w:numId="123">
    <w:abstractNumId w:val="98"/>
  </w:num>
  <w:numIdMacAtCleanup w:val="1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onardo Martins Lima">
    <w15:presenceInfo w15:providerId="AD" w15:userId="S-1-5-21-2511994784-965037217-1437480154-15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E2"/>
    <w:rsid w:val="000251E2"/>
    <w:rsid w:val="00040C81"/>
    <w:rsid w:val="00050635"/>
    <w:rsid w:val="00056FC2"/>
    <w:rsid w:val="000578DC"/>
    <w:rsid w:val="00061C97"/>
    <w:rsid w:val="0007401C"/>
    <w:rsid w:val="000746AD"/>
    <w:rsid w:val="000761E4"/>
    <w:rsid w:val="00087892"/>
    <w:rsid w:val="00091BFA"/>
    <w:rsid w:val="00096FE1"/>
    <w:rsid w:val="00097960"/>
    <w:rsid w:val="000A4F95"/>
    <w:rsid w:val="000C0CB1"/>
    <w:rsid w:val="000C497C"/>
    <w:rsid w:val="000C49A6"/>
    <w:rsid w:val="000C504A"/>
    <w:rsid w:val="000E57F3"/>
    <w:rsid w:val="0010575B"/>
    <w:rsid w:val="0011641B"/>
    <w:rsid w:val="001267B4"/>
    <w:rsid w:val="00147D6B"/>
    <w:rsid w:val="001575E6"/>
    <w:rsid w:val="00170584"/>
    <w:rsid w:val="00172D24"/>
    <w:rsid w:val="00173C0B"/>
    <w:rsid w:val="001C514B"/>
    <w:rsid w:val="001D50C7"/>
    <w:rsid w:val="001D7AD3"/>
    <w:rsid w:val="001E1DB0"/>
    <w:rsid w:val="001E52C7"/>
    <w:rsid w:val="001F7670"/>
    <w:rsid w:val="00202E1D"/>
    <w:rsid w:val="00211256"/>
    <w:rsid w:val="002201E6"/>
    <w:rsid w:val="0022118F"/>
    <w:rsid w:val="002279FF"/>
    <w:rsid w:val="00230D22"/>
    <w:rsid w:val="00244586"/>
    <w:rsid w:val="002460A7"/>
    <w:rsid w:val="0024708B"/>
    <w:rsid w:val="00253A7F"/>
    <w:rsid w:val="00255374"/>
    <w:rsid w:val="00260520"/>
    <w:rsid w:val="00281148"/>
    <w:rsid w:val="0028323F"/>
    <w:rsid w:val="00295398"/>
    <w:rsid w:val="0029773E"/>
    <w:rsid w:val="002C18C1"/>
    <w:rsid w:val="002C56EC"/>
    <w:rsid w:val="002D7B21"/>
    <w:rsid w:val="002E29B7"/>
    <w:rsid w:val="002E2A8C"/>
    <w:rsid w:val="002E5C21"/>
    <w:rsid w:val="003010D6"/>
    <w:rsid w:val="00305A1F"/>
    <w:rsid w:val="00312DB3"/>
    <w:rsid w:val="00361299"/>
    <w:rsid w:val="00366699"/>
    <w:rsid w:val="003718F3"/>
    <w:rsid w:val="00372720"/>
    <w:rsid w:val="003822C4"/>
    <w:rsid w:val="003905B1"/>
    <w:rsid w:val="003A2372"/>
    <w:rsid w:val="003A31D2"/>
    <w:rsid w:val="003A3E93"/>
    <w:rsid w:val="003A52B3"/>
    <w:rsid w:val="003B098E"/>
    <w:rsid w:val="003C6E2F"/>
    <w:rsid w:val="003E00C7"/>
    <w:rsid w:val="0040251E"/>
    <w:rsid w:val="00416A1A"/>
    <w:rsid w:val="00433D77"/>
    <w:rsid w:val="00434CDD"/>
    <w:rsid w:val="00456023"/>
    <w:rsid w:val="00471E07"/>
    <w:rsid w:val="0048226C"/>
    <w:rsid w:val="00486AD7"/>
    <w:rsid w:val="00486B19"/>
    <w:rsid w:val="0049469C"/>
    <w:rsid w:val="004A14AC"/>
    <w:rsid w:val="004B0810"/>
    <w:rsid w:val="004B2299"/>
    <w:rsid w:val="004B362D"/>
    <w:rsid w:val="004C197A"/>
    <w:rsid w:val="004C730E"/>
    <w:rsid w:val="004E0E04"/>
    <w:rsid w:val="00501D7A"/>
    <w:rsid w:val="005054B4"/>
    <w:rsid w:val="005101B0"/>
    <w:rsid w:val="0051474D"/>
    <w:rsid w:val="005308A0"/>
    <w:rsid w:val="00531BFF"/>
    <w:rsid w:val="00535903"/>
    <w:rsid w:val="005410B7"/>
    <w:rsid w:val="00571F43"/>
    <w:rsid w:val="005A177E"/>
    <w:rsid w:val="005A4CE1"/>
    <w:rsid w:val="005B049E"/>
    <w:rsid w:val="005B0FCF"/>
    <w:rsid w:val="005B23B5"/>
    <w:rsid w:val="005C1A26"/>
    <w:rsid w:val="005D2BBE"/>
    <w:rsid w:val="005E1DC5"/>
    <w:rsid w:val="006527AC"/>
    <w:rsid w:val="006571F2"/>
    <w:rsid w:val="00663B63"/>
    <w:rsid w:val="00671D76"/>
    <w:rsid w:val="00676354"/>
    <w:rsid w:val="00692FF5"/>
    <w:rsid w:val="00693727"/>
    <w:rsid w:val="00695FC7"/>
    <w:rsid w:val="006A2A68"/>
    <w:rsid w:val="006A4DAB"/>
    <w:rsid w:val="006A67A6"/>
    <w:rsid w:val="006B1EDC"/>
    <w:rsid w:val="006C10B3"/>
    <w:rsid w:val="006E0776"/>
    <w:rsid w:val="006F09A0"/>
    <w:rsid w:val="00722AE0"/>
    <w:rsid w:val="007443CF"/>
    <w:rsid w:val="0075081A"/>
    <w:rsid w:val="00750C60"/>
    <w:rsid w:val="00761315"/>
    <w:rsid w:val="00773717"/>
    <w:rsid w:val="00794115"/>
    <w:rsid w:val="007A06BE"/>
    <w:rsid w:val="007A1325"/>
    <w:rsid w:val="007A467E"/>
    <w:rsid w:val="007B4F99"/>
    <w:rsid w:val="007B5403"/>
    <w:rsid w:val="007B5BE5"/>
    <w:rsid w:val="007B7F32"/>
    <w:rsid w:val="007C685D"/>
    <w:rsid w:val="007F54E0"/>
    <w:rsid w:val="0080112D"/>
    <w:rsid w:val="00812161"/>
    <w:rsid w:val="00814341"/>
    <w:rsid w:val="00836E09"/>
    <w:rsid w:val="00837948"/>
    <w:rsid w:val="008466F7"/>
    <w:rsid w:val="008470CF"/>
    <w:rsid w:val="008548E8"/>
    <w:rsid w:val="00872CA3"/>
    <w:rsid w:val="008751D6"/>
    <w:rsid w:val="00875B0D"/>
    <w:rsid w:val="00877C2B"/>
    <w:rsid w:val="00881B52"/>
    <w:rsid w:val="00893414"/>
    <w:rsid w:val="00893E02"/>
    <w:rsid w:val="008C4932"/>
    <w:rsid w:val="008C5AEA"/>
    <w:rsid w:val="008C6148"/>
    <w:rsid w:val="008C6516"/>
    <w:rsid w:val="008D6971"/>
    <w:rsid w:val="008E1A31"/>
    <w:rsid w:val="008F0EBE"/>
    <w:rsid w:val="008F3D16"/>
    <w:rsid w:val="00900A07"/>
    <w:rsid w:val="00904A98"/>
    <w:rsid w:val="009108F5"/>
    <w:rsid w:val="00911ACF"/>
    <w:rsid w:val="00912F75"/>
    <w:rsid w:val="009214A5"/>
    <w:rsid w:val="00923A89"/>
    <w:rsid w:val="00930103"/>
    <w:rsid w:val="0093048B"/>
    <w:rsid w:val="0094346F"/>
    <w:rsid w:val="0095061D"/>
    <w:rsid w:val="009851EC"/>
    <w:rsid w:val="009937D0"/>
    <w:rsid w:val="009A1FFE"/>
    <w:rsid w:val="009A3600"/>
    <w:rsid w:val="009A6DC7"/>
    <w:rsid w:val="009B2107"/>
    <w:rsid w:val="009C3B97"/>
    <w:rsid w:val="009F38FB"/>
    <w:rsid w:val="009F3C6E"/>
    <w:rsid w:val="00A025D7"/>
    <w:rsid w:val="00A03D67"/>
    <w:rsid w:val="00A061F0"/>
    <w:rsid w:val="00A07F7A"/>
    <w:rsid w:val="00A14505"/>
    <w:rsid w:val="00A228E3"/>
    <w:rsid w:val="00A42F41"/>
    <w:rsid w:val="00A77408"/>
    <w:rsid w:val="00A8164B"/>
    <w:rsid w:val="00A91ED9"/>
    <w:rsid w:val="00A936EA"/>
    <w:rsid w:val="00A93731"/>
    <w:rsid w:val="00AA6BE2"/>
    <w:rsid w:val="00AB76EB"/>
    <w:rsid w:val="00AC3A39"/>
    <w:rsid w:val="00AC49CA"/>
    <w:rsid w:val="00AC4AFC"/>
    <w:rsid w:val="00AC501C"/>
    <w:rsid w:val="00AD2D87"/>
    <w:rsid w:val="00AD5CF3"/>
    <w:rsid w:val="00AE1126"/>
    <w:rsid w:val="00AE4F1E"/>
    <w:rsid w:val="00AF1359"/>
    <w:rsid w:val="00AF5358"/>
    <w:rsid w:val="00B034A0"/>
    <w:rsid w:val="00B11376"/>
    <w:rsid w:val="00B1521A"/>
    <w:rsid w:val="00B224CD"/>
    <w:rsid w:val="00B47008"/>
    <w:rsid w:val="00B51274"/>
    <w:rsid w:val="00B53246"/>
    <w:rsid w:val="00B55B70"/>
    <w:rsid w:val="00B66E20"/>
    <w:rsid w:val="00B67693"/>
    <w:rsid w:val="00B80559"/>
    <w:rsid w:val="00B83330"/>
    <w:rsid w:val="00B862B0"/>
    <w:rsid w:val="00BA0803"/>
    <w:rsid w:val="00BA0FB9"/>
    <w:rsid w:val="00BA3E92"/>
    <w:rsid w:val="00BA48D6"/>
    <w:rsid w:val="00BC7C4C"/>
    <w:rsid w:val="00BE34E7"/>
    <w:rsid w:val="00C03408"/>
    <w:rsid w:val="00C0684A"/>
    <w:rsid w:val="00C2352F"/>
    <w:rsid w:val="00C30948"/>
    <w:rsid w:val="00C33D5F"/>
    <w:rsid w:val="00C44B6B"/>
    <w:rsid w:val="00C45857"/>
    <w:rsid w:val="00C54709"/>
    <w:rsid w:val="00C95359"/>
    <w:rsid w:val="00CA7FFA"/>
    <w:rsid w:val="00CB48EA"/>
    <w:rsid w:val="00CD0E58"/>
    <w:rsid w:val="00CE0A0F"/>
    <w:rsid w:val="00CF7F5A"/>
    <w:rsid w:val="00D0104B"/>
    <w:rsid w:val="00D02797"/>
    <w:rsid w:val="00D0302A"/>
    <w:rsid w:val="00D3745F"/>
    <w:rsid w:val="00D4394E"/>
    <w:rsid w:val="00D61F8C"/>
    <w:rsid w:val="00D73097"/>
    <w:rsid w:val="00D75C34"/>
    <w:rsid w:val="00D85990"/>
    <w:rsid w:val="00DA1235"/>
    <w:rsid w:val="00E03513"/>
    <w:rsid w:val="00E14501"/>
    <w:rsid w:val="00E23D60"/>
    <w:rsid w:val="00E2592B"/>
    <w:rsid w:val="00E32749"/>
    <w:rsid w:val="00E35190"/>
    <w:rsid w:val="00E40817"/>
    <w:rsid w:val="00E42B7F"/>
    <w:rsid w:val="00E43655"/>
    <w:rsid w:val="00E66444"/>
    <w:rsid w:val="00E74243"/>
    <w:rsid w:val="00E84463"/>
    <w:rsid w:val="00EB7641"/>
    <w:rsid w:val="00EC2D04"/>
    <w:rsid w:val="00ED3D22"/>
    <w:rsid w:val="00EE26BE"/>
    <w:rsid w:val="00EF67FB"/>
    <w:rsid w:val="00F0452D"/>
    <w:rsid w:val="00F07A67"/>
    <w:rsid w:val="00F12353"/>
    <w:rsid w:val="00F2497C"/>
    <w:rsid w:val="00F32494"/>
    <w:rsid w:val="00F326F0"/>
    <w:rsid w:val="00F32E46"/>
    <w:rsid w:val="00F34763"/>
    <w:rsid w:val="00F37A53"/>
    <w:rsid w:val="00F4373B"/>
    <w:rsid w:val="00F4611F"/>
    <w:rsid w:val="00F55C57"/>
    <w:rsid w:val="00F55E5A"/>
    <w:rsid w:val="00F744B1"/>
    <w:rsid w:val="00F750B7"/>
    <w:rsid w:val="00F8634E"/>
    <w:rsid w:val="00F97099"/>
    <w:rsid w:val="00FA2385"/>
    <w:rsid w:val="00FA30F4"/>
    <w:rsid w:val="00FA5FDB"/>
    <w:rsid w:val="00FA667F"/>
    <w:rsid w:val="00FA779F"/>
    <w:rsid w:val="00FC2A68"/>
    <w:rsid w:val="00FC4325"/>
    <w:rsid w:val="00FC6DCB"/>
    <w:rsid w:val="00FD0CC5"/>
    <w:rsid w:val="00FD1722"/>
    <w:rsid w:val="00FD6A7A"/>
    <w:rsid w:val="00FE3430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27309F"/>
  <w15:docId w15:val="{5472446F-30E2-4C9E-9787-389B2740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58"/>
  </w:style>
  <w:style w:type="paragraph" w:styleId="Ttulo1">
    <w:name w:val="heading 1"/>
    <w:basedOn w:val="Normal"/>
    <w:next w:val="Normal"/>
    <w:link w:val="Ttulo1Char"/>
    <w:uiPriority w:val="99"/>
    <w:qFormat/>
    <w:rsid w:val="00D0302A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0302A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7F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7F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7F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F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F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CA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A7F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3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rsid w:val="003718F3"/>
    <w:pPr>
      <w:spacing w:after="200" w:line="276" w:lineRule="auto"/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0578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qFormat/>
    <w:rsid w:val="000578DC"/>
    <w:pPr>
      <w:numPr>
        <w:ilvl w:val="1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0578DC"/>
    <w:pPr>
      <w:numPr>
        <w:ilvl w:val="2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0578D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A132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A132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605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260520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F2497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0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51E"/>
  </w:style>
  <w:style w:type="character" w:customStyle="1" w:styleId="Ttulo1Char">
    <w:name w:val="Título 1 Char"/>
    <w:basedOn w:val="Fontepargpadro"/>
    <w:link w:val="Ttulo1"/>
    <w:uiPriority w:val="99"/>
    <w:rsid w:val="00D0302A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0302A"/>
    <w:rPr>
      <w:rFonts w:ascii="Calibri" w:eastAsia="MS Gothic" w:hAnsi="Calibri" w:cs="Times New Roman"/>
      <w:bCs/>
      <w:sz w:val="20"/>
      <w:szCs w:val="20"/>
    </w:rPr>
  </w:style>
  <w:style w:type="character" w:customStyle="1" w:styleId="Ttulo-nvel1Char">
    <w:name w:val="Título - nível 1 Char"/>
    <w:link w:val="Ttulo-nvel1"/>
    <w:rsid w:val="00087892"/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87892"/>
  </w:style>
  <w:style w:type="character" w:customStyle="1" w:styleId="Ttulo2Char">
    <w:name w:val="Título 2 Char"/>
    <w:basedOn w:val="Fontepargpadro"/>
    <w:link w:val="Ttulo2"/>
    <w:uiPriority w:val="9"/>
    <w:rsid w:val="00501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BC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C7C4C"/>
    <w:rPr>
      <w:color w:val="954F72" w:themeColor="followedHyperlink"/>
      <w:u w:val="single"/>
    </w:rPr>
  </w:style>
  <w:style w:type="paragraph" w:customStyle="1" w:styleId="PargrafodaLista1">
    <w:name w:val="Parágrafo da Lista1"/>
    <w:basedOn w:val="Normal"/>
    <w:rsid w:val="00BC7C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C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C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C3C1-AF57-41C7-A257-2A8C48D7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PRODAV 02/2016</vt:lpstr>
    </vt:vector>
  </TitlesOfParts>
  <Company>ANCINE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PRODAV 02/2016</dc:title>
  <dc:creator>Louise Matos Vitorino</dc:creator>
  <cp:lastModifiedBy>Leonardo Martins Lima</cp:lastModifiedBy>
  <cp:revision>2</cp:revision>
  <cp:lastPrinted>2016-05-06T14:40:00Z</cp:lastPrinted>
  <dcterms:created xsi:type="dcterms:W3CDTF">2018-04-03T20:10:00Z</dcterms:created>
  <dcterms:modified xsi:type="dcterms:W3CDTF">2018-04-03T20:10:00Z</dcterms:modified>
</cp:coreProperties>
</file>