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19061786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1335775" w14:textId="1C662E55" w:rsidR="00112841" w:rsidRPr="00BF6FF9" w:rsidRDefault="00181ACD" w:rsidP="00391F7F">
          <w:pPr>
            <w:spacing w:after="120" w:line="240" w:lineRule="auto"/>
            <w:jc w:val="center"/>
            <w:rPr>
              <w:b/>
            </w:rPr>
          </w:pPr>
          <w:del w:id="0" w:author="Leticia Restano" w:date="2016-12-20T19:47:00Z">
            <w:r w:rsidRPr="00BF6FF9" w:rsidDel="00181ACD">
              <w:rPr>
                <w:b/>
              </w:rPr>
              <w:delText>CHAMADA PÚBLICA BRDE/FSA PRODECINE 02/2016</w:delText>
            </w:r>
          </w:del>
          <w:ins w:id="1" w:author="Leticia Restano" w:date="2016-12-20T19:47:00Z">
            <w:r w:rsidRPr="00BF6FF9">
              <w:rPr>
                <w:b/>
              </w:rPr>
              <w:t>CHAMADA PÚBLICA BRDE/FSA PRODECINE 02/2016</w:t>
            </w:r>
            <w:r>
              <w:rPr>
                <w:b/>
              </w:rPr>
              <w:t xml:space="preserve"> – RETIFICAÇÃO Nº 01</w:t>
            </w:r>
          </w:ins>
        </w:p>
      </w:sdtContent>
    </w:sdt>
    <w:p w14:paraId="29AEDAF4" w14:textId="77777777" w:rsidR="00112841" w:rsidRPr="00BF6FF9" w:rsidRDefault="00112841">
      <w:pPr>
        <w:spacing w:after="120" w:line="240" w:lineRule="auto"/>
        <w:jc w:val="center"/>
        <w:rPr>
          <w:b/>
          <w:u w:val="single"/>
        </w:rPr>
      </w:pPr>
      <w:r w:rsidRPr="00BF6FF9">
        <w:rPr>
          <w:b/>
        </w:rPr>
        <w:t>ANEXO V – FORMULÁRIO DE PROPOSTA AUDIOVISUAL – PROJETO DE OBRA CINEMATOGRÁFICA DE DOCUMENTÁRIO</w:t>
      </w:r>
    </w:p>
    <w:p w14:paraId="34128601" w14:textId="77777777" w:rsidR="00112841" w:rsidRPr="00BF6FF9" w:rsidRDefault="00112841">
      <w:pPr>
        <w:spacing w:after="120" w:line="240" w:lineRule="auto"/>
        <w:jc w:val="center"/>
        <w:rPr>
          <w:b/>
        </w:rPr>
      </w:pPr>
    </w:p>
    <w:p w14:paraId="45AB9EA8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IDENTIFICAÇÃO DO PROJETO</w:t>
      </w:r>
    </w:p>
    <w:p w14:paraId="63F25D65" w14:textId="77777777" w:rsidR="00112841" w:rsidRPr="00BF6FF9" w:rsidRDefault="00112841" w:rsidP="00C6126C">
      <w:pPr>
        <w:pStyle w:val="PargrafodaLista"/>
        <w:numPr>
          <w:ilvl w:val="0"/>
          <w:numId w:val="15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Título do Projeto:</w:t>
      </w:r>
    </w:p>
    <w:p w14:paraId="63F5E36D" w14:textId="77777777" w:rsidR="00112841" w:rsidRPr="00BF6FF9" w:rsidRDefault="00112841">
      <w:pPr>
        <w:spacing w:after="120" w:line="240" w:lineRule="auto"/>
        <w:ind w:left="709" w:hanging="1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6B22B07A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Proponente:</w:t>
      </w:r>
    </w:p>
    <w:p w14:paraId="2CD91708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2823F6F6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bookmarkStart w:id="2" w:name="_GoBack"/>
      <w:bookmarkEnd w:id="2"/>
      <w:r w:rsidRPr="00BF6FF9">
        <w:rPr>
          <w:rFonts w:cs="Arial"/>
          <w:b/>
        </w:rPr>
        <w:t>ASPECTOS ARTÍSTICOS E ADEQUAÇÃO AO PÚBLICO</w:t>
      </w:r>
    </w:p>
    <w:p w14:paraId="06C5FB96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Proposta de Obra Cinematográfica </w:t>
      </w:r>
    </w:p>
    <w:p w14:paraId="74515027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da obra cinematográfica de documentário, incluindo tema, visão original, objetivos, tom, relevância e conceito unificador do projeto, se houver).</w:t>
      </w:r>
    </w:p>
    <w:p w14:paraId="6E7CDDE1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4758E85D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Público-Alvo do Projeto</w:t>
      </w:r>
    </w:p>
    <w:p w14:paraId="38D719B8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BF6FF9">
        <w:rPr>
          <w:rFonts w:cs="Arial"/>
          <w:i/>
          <w:sz w:val="20"/>
          <w:szCs w:val="20"/>
        </w:rPr>
        <w:t>sócio-econômicas</w:t>
      </w:r>
      <w:proofErr w:type="spellEnd"/>
      <w:r w:rsidRPr="00BF6FF9">
        <w:rPr>
          <w:rFonts w:cs="Arial"/>
          <w:i/>
          <w:sz w:val="20"/>
          <w:szCs w:val="20"/>
        </w:rPr>
        <w:t xml:space="preserve"> dos possíveis espectadores da obra).</w:t>
      </w:r>
    </w:p>
    <w:p w14:paraId="2F026AD5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0AC92FB2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Eleição dos Objetos</w:t>
      </w:r>
    </w:p>
    <w:p w14:paraId="6337699F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os personagens – reais e ficcionais - e</w:t>
      </w:r>
      <w:proofErr w:type="gramStart"/>
      <w:r w:rsidRPr="00BF6FF9">
        <w:rPr>
          <w:rFonts w:cs="Arial"/>
          <w:i/>
          <w:sz w:val="20"/>
          <w:szCs w:val="20"/>
        </w:rPr>
        <w:t xml:space="preserve">  </w:t>
      </w:r>
      <w:proofErr w:type="gramEnd"/>
      <w:r w:rsidRPr="00BF6FF9">
        <w:rPr>
          <w:rFonts w:cs="Arial"/>
          <w:i/>
          <w:sz w:val="20"/>
          <w:szCs w:val="20"/>
        </w:rPr>
        <w:t>objetos – produtos materiais e imateriais da ação humana, materiais de arquivo, manifestações da natureza etc. – com os quais a equipe se relacionará para a realização da obra).</w:t>
      </w:r>
    </w:p>
    <w:p w14:paraId="5FDBEE2C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134D0007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Estratégias de Abordagem</w:t>
      </w:r>
    </w:p>
    <w:p w14:paraId="0C06D18E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dos procedimentos narrativos e estratégias de abordagem - entrevistas, reconstituições ficcionais, voz sobre imagem, efeitos etc. – através dos quais a equipe se relacionará com os objetos definidos para a realização do documentário, incluindo possíveis referências a outras obras audiovisuais ou artísticas).</w:t>
      </w:r>
    </w:p>
    <w:p w14:paraId="7CA1F339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6BFCCC36" w14:textId="77777777" w:rsidR="00112841" w:rsidRPr="00BF6FF9" w:rsidRDefault="00112841">
      <w:pPr>
        <w:spacing w:after="120" w:line="240" w:lineRule="auto"/>
        <w:ind w:left="1062"/>
        <w:rPr>
          <w:rFonts w:cs="Arial"/>
        </w:rPr>
      </w:pPr>
    </w:p>
    <w:p w14:paraId="5C333338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QUALIFICAÇÃO TÉCNICA DO DIRETOR E DO ROTEIRISTA</w:t>
      </w:r>
    </w:p>
    <w:p w14:paraId="3340D212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Diretor</w:t>
      </w:r>
    </w:p>
    <w:p w14:paraId="58C7D780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e currículo resumido do diretor da obra).</w:t>
      </w:r>
    </w:p>
    <w:p w14:paraId="05A336F9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6180B064" w14:textId="77777777" w:rsidR="00112841" w:rsidRPr="00BF6FF9" w:rsidRDefault="00112841">
      <w:pPr>
        <w:spacing w:after="120" w:line="240" w:lineRule="auto"/>
        <w:ind w:left="741"/>
        <w:rPr>
          <w:rFonts w:cs="Arial"/>
        </w:rPr>
      </w:pPr>
      <w:r w:rsidRPr="00BF6FF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030B504A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E68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lastRenderedPageBreak/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96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lastRenderedPageBreak/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lastRenderedPageBreak/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946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lastRenderedPageBreak/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lastRenderedPageBreak/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0A1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lastRenderedPageBreak/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lastRenderedPageBreak/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B41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lastRenderedPageBreak/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lastRenderedPageBreak/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2E438895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57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lastRenderedPageBreak/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39F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39E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35B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16D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7C98C3D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8F5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82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FE5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75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17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EF70D3A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CE9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75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77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DEC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689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6A30D20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AC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631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6D2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5E6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DBE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1FEA1E52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672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DE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8E9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637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E5A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739A03EE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7695C0FC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Roteirista</w:t>
      </w:r>
    </w:p>
    <w:p w14:paraId="6A1989BE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e currículo resumido do roteirista da obra).</w:t>
      </w:r>
    </w:p>
    <w:p w14:paraId="70C62426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C65B5BF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19124DE4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489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7BF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14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3FB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C4D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20141D32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D8E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A4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DEE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D441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8C2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813AD59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DD4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FB81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451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E7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573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D39537A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1D6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BB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EAE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03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A54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5E5C5BF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573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E35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E66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016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1B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040734D7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DD4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25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380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C51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8A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2382CB3D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6BBBA04D" w14:textId="5AAE0A55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CAPACIDADE E DESEMPENHO DA PRO</w:t>
      </w:r>
      <w:ins w:id="3" w:author="Leticia Restano" w:date="2016-12-20T19:47:00Z">
        <w:r w:rsidR="00181ACD">
          <w:rPr>
            <w:rFonts w:cs="Arial"/>
            <w:b/>
          </w:rPr>
          <w:t>DUTORA</w:t>
        </w:r>
      </w:ins>
      <w:del w:id="4" w:author="Leticia Restano" w:date="2016-12-20T19:47:00Z">
        <w:r w:rsidRPr="00BF6FF9" w:rsidDel="00181ACD">
          <w:rPr>
            <w:rFonts w:cs="Arial"/>
            <w:b/>
          </w:rPr>
          <w:delText>PONENTE</w:delText>
        </w:r>
      </w:del>
    </w:p>
    <w:p w14:paraId="18018C35" w14:textId="056B87D6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Estrutura da Pro</w:t>
      </w:r>
      <w:ins w:id="5" w:author="Leticia Restano" w:date="2016-12-20T19:47:00Z">
        <w:r w:rsidR="00181ACD">
          <w:rPr>
            <w:rFonts w:cs="Arial"/>
          </w:rPr>
          <w:t>dutora</w:t>
        </w:r>
      </w:ins>
      <w:del w:id="6" w:author="Leticia Restano" w:date="2016-12-20T19:47:00Z">
        <w:r w:rsidRPr="00BF6FF9" w:rsidDel="00181ACD">
          <w:rPr>
            <w:rFonts w:cs="Arial"/>
          </w:rPr>
          <w:delText>ponent</w:delText>
        </w:r>
      </w:del>
      <w:del w:id="7" w:author="Leticia Restano" w:date="2016-12-20T19:48:00Z">
        <w:r w:rsidRPr="00BF6FF9" w:rsidDel="00181ACD">
          <w:rPr>
            <w:rFonts w:cs="Arial"/>
          </w:rPr>
          <w:delText>e</w:delText>
        </w:r>
      </w:del>
      <w:ins w:id="8" w:author="Leticia Restano" w:date="2016-12-20T19:48:00Z">
        <w:r w:rsidR="00181ACD">
          <w:rPr>
            <w:rFonts w:cs="Arial"/>
          </w:rPr>
          <w:t xml:space="preserve"> </w:t>
        </w:r>
        <w:r w:rsidR="00181ACD" w:rsidRPr="00725A0D">
          <w:rPr>
            <w:rFonts w:cs="Arial"/>
            <w:bCs/>
            <w:i/>
            <w:color w:val="FF0000"/>
          </w:rPr>
          <w:t>(Redação dada pela Retificação nº 01 do edital)</w:t>
        </w:r>
      </w:ins>
    </w:p>
    <w:p w14:paraId="0E6C85D4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7456CECF" w14:textId="77777777" w:rsidR="00112841" w:rsidRPr="00BF6FF9" w:rsidRDefault="00112841" w:rsidP="00C6126C">
      <w:pPr>
        <w:pStyle w:val="PargrafodaLista"/>
        <w:numPr>
          <w:ilvl w:val="0"/>
          <w:numId w:val="1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 xml:space="preserve">Apresentação e currículo resumido da produtora </w:t>
      </w:r>
    </w:p>
    <w:p w14:paraId="4148CF43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2144251E" w14:textId="77777777" w:rsidR="00112841" w:rsidRPr="00BF6FF9" w:rsidRDefault="00112841" w:rsidP="00C6126C">
      <w:pPr>
        <w:pStyle w:val="PargrafodaLista"/>
        <w:numPr>
          <w:ilvl w:val="0"/>
          <w:numId w:val="1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BF6FF9">
        <w:rPr>
          <w:rFonts w:cs="Arial"/>
        </w:rPr>
        <w:t>Infra-estrutura</w:t>
      </w:r>
      <w:proofErr w:type="spellEnd"/>
      <w:proofErr w:type="gramEnd"/>
      <w:r w:rsidRPr="00BF6FF9">
        <w:rPr>
          <w:rFonts w:cs="Arial"/>
        </w:rPr>
        <w:t xml:space="preserve"> e equipamentos disponíveis</w:t>
      </w:r>
    </w:p>
    <w:p w14:paraId="4E50B954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09E2A5A8" w14:textId="77777777" w:rsidR="00112841" w:rsidRPr="00BF6FF9" w:rsidRDefault="00112841" w:rsidP="00C6126C">
      <w:pPr>
        <w:pStyle w:val="PargrafodaLista"/>
        <w:numPr>
          <w:ilvl w:val="0"/>
          <w:numId w:val="1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>Quantidade de funcionários fixos e colaboradores</w:t>
      </w:r>
    </w:p>
    <w:p w14:paraId="56F9E536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4BDB37E3" w14:textId="77777777" w:rsidR="00112841" w:rsidRPr="00BF6FF9" w:rsidRDefault="00112841" w:rsidP="00C6126C">
      <w:pPr>
        <w:pStyle w:val="PargrafodaLista"/>
        <w:numPr>
          <w:ilvl w:val="0"/>
          <w:numId w:val="16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>Serviços terceirizados e principais fornecedores</w:t>
      </w:r>
    </w:p>
    <w:p w14:paraId="33FBCF31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5E484877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Acordos e Parcerias</w:t>
      </w:r>
    </w:p>
    <w:p w14:paraId="1610E9E1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lastRenderedPageBreak/>
        <w:t>(Relacione as principais parcerias, convênios e acordos - nacionais e internacionais – efetivados para a realização do projeto, indicando valores, participações, objetivos e compromissos).</w:t>
      </w:r>
    </w:p>
    <w:p w14:paraId="21E91EC1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074D8691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Retorno financeiro das obras já contempladas pelo FSA</w:t>
      </w:r>
    </w:p>
    <w:p w14:paraId="443021D9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BF6FF9">
        <w:rPr>
          <w:rFonts w:cs="Arial"/>
          <w:i/>
          <w:sz w:val="20"/>
          <w:szCs w:val="20"/>
        </w:rPr>
        <w:t>)</w:t>
      </w:r>
      <w:proofErr w:type="gramEnd"/>
    </w:p>
    <w:p w14:paraId="058F4C04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6563E22F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43E90FC6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PLANEJAMENTO E ADEQUAÇÃO DO PLANO DE NEGÓCIOS</w:t>
      </w:r>
    </w:p>
    <w:p w14:paraId="5F0EEB94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Riscos e Oportunidades</w:t>
      </w:r>
    </w:p>
    <w:p w14:paraId="5A708600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BF6FF9">
        <w:rPr>
          <w:rFonts w:cs="Arial"/>
          <w:i/>
          <w:sz w:val="20"/>
          <w:szCs w:val="20"/>
        </w:rPr>
        <w:t>artísticos/comerciais</w:t>
      </w:r>
      <w:proofErr w:type="gramEnd"/>
      <w:r w:rsidRPr="00BF6FF9">
        <w:rPr>
          <w:rFonts w:cs="Arial"/>
          <w:i/>
          <w:sz w:val="20"/>
          <w:szCs w:val="20"/>
        </w:rPr>
        <w:t xml:space="preserve"> assumidos).</w:t>
      </w:r>
    </w:p>
    <w:p w14:paraId="29D183CB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65B9DBC2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Empresa Distribuidora</w:t>
      </w:r>
    </w:p>
    <w:p w14:paraId="26309997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14:paraId="3180EFDA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3A7E484D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Estratégia de Distribuição</w:t>
      </w:r>
    </w:p>
    <w:p w14:paraId="19A87E1A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14:paraId="6FFA73E6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763D3131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Ações </w:t>
      </w:r>
      <w:proofErr w:type="spellStart"/>
      <w:r w:rsidRPr="00BF6FF9">
        <w:rPr>
          <w:rFonts w:cs="Arial"/>
        </w:rPr>
        <w:t>Multi-Plataforma</w:t>
      </w:r>
      <w:proofErr w:type="spellEnd"/>
      <w:r w:rsidRPr="00BF6FF9">
        <w:rPr>
          <w:rFonts w:cs="Arial"/>
        </w:rPr>
        <w:t xml:space="preserve"> e Outras Formas de Difusão</w:t>
      </w:r>
    </w:p>
    <w:p w14:paraId="249521B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BF6FF9">
        <w:rPr>
          <w:rFonts w:cs="Arial"/>
          <w:i/>
          <w:sz w:val="20"/>
          <w:szCs w:val="20"/>
        </w:rPr>
        <w:t>multi-plataforma</w:t>
      </w:r>
      <w:proofErr w:type="spellEnd"/>
      <w:r w:rsidRPr="00BF6FF9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083AEECE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7E80457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Cronograma de Execução Física</w:t>
      </w:r>
    </w:p>
    <w:p w14:paraId="7AFB5D96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BF6FF9" w:rsidRPr="00BF6FF9" w14:paraId="5E810FDF" w14:textId="77777777" w:rsidTr="00112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77C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4A6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B17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8D0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Fim</w:t>
            </w:r>
          </w:p>
        </w:tc>
      </w:tr>
      <w:tr w:rsidR="00BF6FF9" w:rsidRPr="00BF6FF9" w14:paraId="59DDE119" w14:textId="77777777" w:rsidTr="00112841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F0C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EB7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E8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365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E0E37C3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58D8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2B5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60E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811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6398F74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01D6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250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65C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EFF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9BCF70A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1BF3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05B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AEB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AB0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797F24A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24E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BB4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8AE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C65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27D6813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018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B9F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05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BC2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49FC588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872F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C73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BE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209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202467B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C97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lastRenderedPageBreak/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035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1F6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D95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41F3034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BACC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DCF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5DD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7C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5B43800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1C98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EE0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514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06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7DC06D3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B8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61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C59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96F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E5AAC30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3F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6A3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9FF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BA7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6231B92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22F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94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E0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0A3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BF93A04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901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3A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407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B5D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30039BD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87B1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5BC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04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748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DC1DF19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CC72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18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C3E47F2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9A1F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818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5A0314C" w14:textId="77777777" w:rsidTr="00112841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E217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 xml:space="preserve">Locações </w:t>
            </w:r>
            <w:r w:rsidRPr="00BF6FF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BF6FF9" w:rsidRPr="00BF6FF9" w14:paraId="0CE71B6D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F924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 xml:space="preserve">Cidade, Estado e País da </w:t>
            </w:r>
            <w:proofErr w:type="gramStart"/>
            <w:r w:rsidRPr="00BF6FF9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AD5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Período (indicar se dias ou semanas)</w:t>
            </w:r>
          </w:p>
        </w:tc>
      </w:tr>
      <w:tr w:rsidR="00BF6FF9" w:rsidRPr="00BF6FF9" w14:paraId="1C45B616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E903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C55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19A0373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19CC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C9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F738EAE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3502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6C9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5B190E0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A165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70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954673D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B4EC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98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486008A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8AB8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7C8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5909D45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ADBD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EBF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47EE51A8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</w:p>
    <w:p w14:paraId="1CBF81F6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INFORMAÇÕES ADICIONAIS</w:t>
      </w:r>
    </w:p>
    <w:p w14:paraId="79E96B5E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Elenco/Entrevistados</w:t>
      </w:r>
    </w:p>
    <w:p w14:paraId="0AC8ED69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(Relação dos entrevistados e de eventual elenco confirmado – dubladores, atores etc. - para o documentário, se houver).</w:t>
      </w:r>
    </w:p>
    <w:p w14:paraId="59489D26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1C1A9FF" w14:textId="77777777" w:rsidR="00112841" w:rsidRPr="00BF6FF9" w:rsidRDefault="00112841" w:rsidP="00C6126C">
      <w:pPr>
        <w:pStyle w:val="PargrafodaLista"/>
        <w:numPr>
          <w:ilvl w:val="0"/>
          <w:numId w:val="15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Equipe Técnica</w:t>
      </w:r>
    </w:p>
    <w:p w14:paraId="0DA38AC2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560EF643" w14:textId="5CDA7724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3D69F71E" w14:textId="25BCE108" w:rsidR="00CD0682" w:rsidRPr="00BF6FF9" w:rsidRDefault="00CD0682" w:rsidP="00C6126C">
      <w:pPr>
        <w:spacing w:after="120" w:line="240" w:lineRule="auto"/>
        <w:jc w:val="center"/>
        <w:rPr>
          <w:rFonts w:cs="Arial"/>
        </w:rPr>
      </w:pPr>
    </w:p>
    <w:sectPr w:rsidR="00CD0682" w:rsidRPr="00BF6FF9" w:rsidSect="005A62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BD9D0" w14:textId="77777777" w:rsidR="00F9271F" w:rsidRDefault="00F9271F" w:rsidP="002D5E44">
      <w:pPr>
        <w:spacing w:after="0" w:line="240" w:lineRule="auto"/>
      </w:pPr>
      <w:r>
        <w:separator/>
      </w:r>
    </w:p>
  </w:endnote>
  <w:endnote w:type="continuationSeparator" w:id="0">
    <w:p w14:paraId="494AD8C3" w14:textId="77777777" w:rsidR="00F9271F" w:rsidRDefault="00F9271F" w:rsidP="002D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1739"/>
      <w:docPartObj>
        <w:docPartGallery w:val="Page Numbers (Bottom of Page)"/>
        <w:docPartUnique/>
      </w:docPartObj>
    </w:sdtPr>
    <w:sdtEndPr/>
    <w:sdtContent>
      <w:p w14:paraId="23FFE75A" w14:textId="77777777" w:rsidR="00902699" w:rsidRDefault="009026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30D">
          <w:rPr>
            <w:noProof/>
          </w:rPr>
          <w:t>4</w:t>
        </w:r>
        <w:r>
          <w:fldChar w:fldCharType="end"/>
        </w:r>
      </w:p>
    </w:sdtContent>
  </w:sdt>
  <w:p w14:paraId="2B5B2164" w14:textId="77777777" w:rsidR="00902699" w:rsidRDefault="00902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EEC68" w14:textId="77777777" w:rsidR="00F9271F" w:rsidRDefault="00F9271F" w:rsidP="002D5E44">
      <w:pPr>
        <w:spacing w:after="0" w:line="240" w:lineRule="auto"/>
      </w:pPr>
      <w:r>
        <w:separator/>
      </w:r>
    </w:p>
  </w:footnote>
  <w:footnote w:type="continuationSeparator" w:id="0">
    <w:p w14:paraId="56F97B53" w14:textId="77777777" w:rsidR="00F9271F" w:rsidRDefault="00F9271F" w:rsidP="002D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1CD" w14:textId="4E8B62EA" w:rsidR="00902699" w:rsidRDefault="00902699" w:rsidP="002619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B81DFA" wp14:editId="0362BC71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5939E" w14:textId="77777777" w:rsidR="00902699" w:rsidRDefault="00902699" w:rsidP="0026196A">
    <w:pPr>
      <w:pStyle w:val="Cabealho"/>
      <w:jc w:val="center"/>
    </w:pPr>
  </w:p>
  <w:p w14:paraId="55BCD31D" w14:textId="77777777" w:rsidR="00902699" w:rsidRDefault="00902699" w:rsidP="002619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3C424F1"/>
    <w:multiLevelType w:val="hybridMultilevel"/>
    <w:tmpl w:val="B6963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1F7D69"/>
    <w:multiLevelType w:val="hybridMultilevel"/>
    <w:tmpl w:val="A948A08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839A09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95C90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A5647EF"/>
    <w:multiLevelType w:val="hybridMultilevel"/>
    <w:tmpl w:val="DCF422C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E55061C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0F7419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0652156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7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F0F51"/>
    <w:multiLevelType w:val="hybridMultilevel"/>
    <w:tmpl w:val="72708C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771DD7"/>
    <w:multiLevelType w:val="multilevel"/>
    <w:tmpl w:val="6F70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0EC363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4">
    <w:nsid w:val="2AF8147B"/>
    <w:multiLevelType w:val="hybridMultilevel"/>
    <w:tmpl w:val="C9403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54F85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27B60F5"/>
    <w:multiLevelType w:val="hybridMultilevel"/>
    <w:tmpl w:val="C4ACAAC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B">
      <w:start w:val="1"/>
      <w:numFmt w:val="lowerRoman"/>
      <w:lvlText w:val="%4."/>
      <w:lvlJc w:val="righ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C162F"/>
    <w:multiLevelType w:val="hybridMultilevel"/>
    <w:tmpl w:val="6E3A23E0"/>
    <w:lvl w:ilvl="0" w:tplc="4A006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20840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BCF267B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6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38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13A07"/>
    <w:multiLevelType w:val="hybridMultilevel"/>
    <w:tmpl w:val="D76602FC"/>
    <w:lvl w:ilvl="0" w:tplc="0416001B">
      <w:start w:val="1"/>
      <w:numFmt w:val="lowerRoman"/>
      <w:lvlText w:val="%1."/>
      <w:lvlJc w:val="right"/>
      <w:pPr>
        <w:ind w:left="2856" w:hanging="360"/>
      </w:p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3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49480B9C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C4945C6"/>
    <w:multiLevelType w:val="hybridMultilevel"/>
    <w:tmpl w:val="13EEF5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EF6078F"/>
    <w:multiLevelType w:val="hybridMultilevel"/>
    <w:tmpl w:val="6F72EC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124FB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23177FF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37B697E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65689B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C086879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E0123F7"/>
    <w:multiLevelType w:val="hybridMultilevel"/>
    <w:tmpl w:val="FAE84340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EA10673"/>
    <w:multiLevelType w:val="hybridMultilevel"/>
    <w:tmpl w:val="6E9CE09A"/>
    <w:lvl w:ilvl="0" w:tplc="999EEA76">
      <w:start w:val="1"/>
      <w:numFmt w:val="lowerLetter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CD1EC2"/>
    <w:multiLevelType w:val="hybridMultilevel"/>
    <w:tmpl w:val="6EA8C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B6071"/>
    <w:multiLevelType w:val="hybridMultilevel"/>
    <w:tmpl w:val="4C2EEC6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F1678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96E614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BD64213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8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1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B5251E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3">
    <w:nsid w:val="7CD377FC"/>
    <w:multiLevelType w:val="hybridMultilevel"/>
    <w:tmpl w:val="92ECE68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7">
      <w:start w:val="1"/>
      <w:numFmt w:val="lowerLetter"/>
      <w:lvlText w:val="%4)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7"/>
  </w:num>
  <w:num w:numId="3">
    <w:abstractNumId w:val="71"/>
  </w:num>
  <w:num w:numId="4">
    <w:abstractNumId w:val="59"/>
  </w:num>
  <w:num w:numId="5">
    <w:abstractNumId w:val="45"/>
  </w:num>
  <w:num w:numId="6">
    <w:abstractNumId w:val="64"/>
  </w:num>
  <w:num w:numId="7">
    <w:abstractNumId w:val="31"/>
  </w:num>
  <w:num w:numId="8">
    <w:abstractNumId w:val="11"/>
  </w:num>
  <w:num w:numId="9">
    <w:abstractNumId w:val="25"/>
  </w:num>
  <w:num w:numId="10">
    <w:abstractNumId w:val="56"/>
  </w:num>
  <w:num w:numId="11">
    <w:abstractNumId w:val="36"/>
  </w:num>
  <w:num w:numId="12">
    <w:abstractNumId w:val="0"/>
  </w:num>
  <w:num w:numId="13">
    <w:abstractNumId w:val="2"/>
  </w:num>
  <w:num w:numId="14">
    <w:abstractNumId w:val="41"/>
  </w:num>
  <w:num w:numId="15">
    <w:abstractNumId w:val="69"/>
  </w:num>
  <w:num w:numId="16">
    <w:abstractNumId w:val="5"/>
  </w:num>
  <w:num w:numId="17">
    <w:abstractNumId w:val="43"/>
  </w:num>
  <w:num w:numId="18">
    <w:abstractNumId w:val="48"/>
  </w:num>
  <w:num w:numId="19">
    <w:abstractNumId w:val="61"/>
  </w:num>
  <w:num w:numId="20">
    <w:abstractNumId w:val="52"/>
  </w:num>
  <w:num w:numId="21">
    <w:abstractNumId w:val="33"/>
  </w:num>
  <w:num w:numId="22">
    <w:abstractNumId w:val="3"/>
  </w:num>
  <w:num w:numId="23">
    <w:abstractNumId w:val="18"/>
  </w:num>
  <w:num w:numId="24">
    <w:abstractNumId w:val="73"/>
  </w:num>
  <w:num w:numId="25">
    <w:abstractNumId w:val="20"/>
  </w:num>
  <w:num w:numId="26">
    <w:abstractNumId w:val="34"/>
  </w:num>
  <w:num w:numId="27">
    <w:abstractNumId w:val="4"/>
  </w:num>
  <w:num w:numId="28">
    <w:abstractNumId w:val="21"/>
  </w:num>
  <w:num w:numId="29">
    <w:abstractNumId w:val="17"/>
  </w:num>
  <w:num w:numId="30">
    <w:abstractNumId w:val="40"/>
  </w:num>
  <w:num w:numId="31">
    <w:abstractNumId w:val="1"/>
  </w:num>
  <w:num w:numId="32">
    <w:abstractNumId w:val="57"/>
  </w:num>
  <w:num w:numId="33">
    <w:abstractNumId w:val="27"/>
  </w:num>
  <w:num w:numId="34">
    <w:abstractNumId w:val="24"/>
  </w:num>
  <w:num w:numId="35">
    <w:abstractNumId w:val="35"/>
  </w:num>
  <w:num w:numId="36">
    <w:abstractNumId w:val="72"/>
  </w:num>
  <w:num w:numId="37">
    <w:abstractNumId w:val="15"/>
  </w:num>
  <w:num w:numId="38">
    <w:abstractNumId w:val="55"/>
  </w:num>
  <w:num w:numId="39">
    <w:abstractNumId w:val="50"/>
  </w:num>
  <w:num w:numId="40">
    <w:abstractNumId w:val="66"/>
  </w:num>
  <w:num w:numId="41">
    <w:abstractNumId w:val="30"/>
  </w:num>
  <w:num w:numId="42">
    <w:abstractNumId w:val="49"/>
  </w:num>
  <w:num w:numId="43">
    <w:abstractNumId w:val="13"/>
  </w:num>
  <w:num w:numId="44">
    <w:abstractNumId w:val="38"/>
  </w:num>
  <w:num w:numId="45">
    <w:abstractNumId w:val="44"/>
  </w:num>
  <w:num w:numId="46">
    <w:abstractNumId w:val="10"/>
  </w:num>
  <w:num w:numId="47">
    <w:abstractNumId w:val="29"/>
  </w:num>
  <w:num w:numId="48">
    <w:abstractNumId w:val="6"/>
  </w:num>
  <w:num w:numId="49">
    <w:abstractNumId w:val="23"/>
  </w:num>
  <w:num w:numId="50">
    <w:abstractNumId w:val="14"/>
  </w:num>
  <w:num w:numId="51">
    <w:abstractNumId w:val="7"/>
  </w:num>
  <w:num w:numId="52">
    <w:abstractNumId w:val="70"/>
  </w:num>
  <w:num w:numId="53">
    <w:abstractNumId w:val="67"/>
  </w:num>
  <w:num w:numId="54">
    <w:abstractNumId w:val="16"/>
  </w:num>
  <w:num w:numId="55">
    <w:abstractNumId w:val="60"/>
  </w:num>
  <w:num w:numId="56">
    <w:abstractNumId w:val="74"/>
  </w:num>
  <w:num w:numId="57">
    <w:abstractNumId w:val="22"/>
  </w:num>
  <w:num w:numId="58">
    <w:abstractNumId w:val="9"/>
  </w:num>
  <w:num w:numId="59">
    <w:abstractNumId w:val="54"/>
  </w:num>
  <w:num w:numId="60">
    <w:abstractNumId w:val="46"/>
  </w:num>
  <w:num w:numId="61">
    <w:abstractNumId w:val="62"/>
  </w:num>
  <w:num w:numId="62">
    <w:abstractNumId w:val="8"/>
  </w:num>
  <w:num w:numId="63">
    <w:abstractNumId w:val="51"/>
  </w:num>
  <w:num w:numId="64">
    <w:abstractNumId w:val="63"/>
  </w:num>
  <w:num w:numId="65">
    <w:abstractNumId w:val="26"/>
  </w:num>
  <w:num w:numId="66">
    <w:abstractNumId w:val="32"/>
  </w:num>
  <w:num w:numId="67">
    <w:abstractNumId w:val="28"/>
  </w:num>
  <w:num w:numId="68">
    <w:abstractNumId w:val="68"/>
  </w:num>
  <w:num w:numId="69">
    <w:abstractNumId w:val="37"/>
  </w:num>
  <w:num w:numId="70">
    <w:abstractNumId w:val="12"/>
  </w:num>
  <w:num w:numId="71">
    <w:abstractNumId w:val="39"/>
  </w:num>
  <w:num w:numId="72">
    <w:abstractNumId w:val="53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42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138F3"/>
    <w:rsid w:val="00022317"/>
    <w:rsid w:val="00026344"/>
    <w:rsid w:val="0002711B"/>
    <w:rsid w:val="0003084C"/>
    <w:rsid w:val="00040C57"/>
    <w:rsid w:val="00041D83"/>
    <w:rsid w:val="00051D9A"/>
    <w:rsid w:val="00057CBF"/>
    <w:rsid w:val="00066509"/>
    <w:rsid w:val="000A0987"/>
    <w:rsid w:val="000A29B0"/>
    <w:rsid w:val="000C5492"/>
    <w:rsid w:val="000C67BA"/>
    <w:rsid w:val="000D03B3"/>
    <w:rsid w:val="000D2018"/>
    <w:rsid w:val="000D3CCD"/>
    <w:rsid w:val="000E13EB"/>
    <w:rsid w:val="000E25BE"/>
    <w:rsid w:val="000E5BA3"/>
    <w:rsid w:val="000E72A7"/>
    <w:rsid w:val="000F530D"/>
    <w:rsid w:val="00104A6A"/>
    <w:rsid w:val="00112841"/>
    <w:rsid w:val="001218ED"/>
    <w:rsid w:val="00125E77"/>
    <w:rsid w:val="00125F23"/>
    <w:rsid w:val="00132930"/>
    <w:rsid w:val="001333EC"/>
    <w:rsid w:val="00136CA0"/>
    <w:rsid w:val="00152D2D"/>
    <w:rsid w:val="00160A18"/>
    <w:rsid w:val="00161247"/>
    <w:rsid w:val="0016574E"/>
    <w:rsid w:val="00181ACD"/>
    <w:rsid w:val="00184917"/>
    <w:rsid w:val="001968F9"/>
    <w:rsid w:val="001A32B6"/>
    <w:rsid w:val="001C4AE2"/>
    <w:rsid w:val="001C6393"/>
    <w:rsid w:val="001E067D"/>
    <w:rsid w:val="001E1113"/>
    <w:rsid w:val="001F2972"/>
    <w:rsid w:val="001F3D2B"/>
    <w:rsid w:val="001F785D"/>
    <w:rsid w:val="00202424"/>
    <w:rsid w:val="002024AE"/>
    <w:rsid w:val="00205191"/>
    <w:rsid w:val="00211D7D"/>
    <w:rsid w:val="002456C1"/>
    <w:rsid w:val="00247B27"/>
    <w:rsid w:val="00250B73"/>
    <w:rsid w:val="0025487A"/>
    <w:rsid w:val="0026196A"/>
    <w:rsid w:val="00274F8F"/>
    <w:rsid w:val="0029683C"/>
    <w:rsid w:val="002A0077"/>
    <w:rsid w:val="002A179B"/>
    <w:rsid w:val="002A6611"/>
    <w:rsid w:val="002B21AA"/>
    <w:rsid w:val="002B2AC6"/>
    <w:rsid w:val="002B61C6"/>
    <w:rsid w:val="002C3023"/>
    <w:rsid w:val="002C5ED8"/>
    <w:rsid w:val="002D3CE1"/>
    <w:rsid w:val="002D5E44"/>
    <w:rsid w:val="002E6B03"/>
    <w:rsid w:val="00317447"/>
    <w:rsid w:val="00322474"/>
    <w:rsid w:val="0032580D"/>
    <w:rsid w:val="0033205E"/>
    <w:rsid w:val="0033331E"/>
    <w:rsid w:val="003344A3"/>
    <w:rsid w:val="00347B6C"/>
    <w:rsid w:val="00355304"/>
    <w:rsid w:val="00370F5A"/>
    <w:rsid w:val="00374F38"/>
    <w:rsid w:val="0038499B"/>
    <w:rsid w:val="00391F7F"/>
    <w:rsid w:val="00396FC5"/>
    <w:rsid w:val="003A2108"/>
    <w:rsid w:val="003B458D"/>
    <w:rsid w:val="003C6F99"/>
    <w:rsid w:val="003D344E"/>
    <w:rsid w:val="00406BA2"/>
    <w:rsid w:val="0043128C"/>
    <w:rsid w:val="004372FE"/>
    <w:rsid w:val="00437905"/>
    <w:rsid w:val="00446949"/>
    <w:rsid w:val="00447471"/>
    <w:rsid w:val="004534BA"/>
    <w:rsid w:val="00491485"/>
    <w:rsid w:val="004A0418"/>
    <w:rsid w:val="004B12CC"/>
    <w:rsid w:val="004B32A5"/>
    <w:rsid w:val="004C0C73"/>
    <w:rsid w:val="004C3223"/>
    <w:rsid w:val="004C502E"/>
    <w:rsid w:val="004E0BD4"/>
    <w:rsid w:val="004E1FE3"/>
    <w:rsid w:val="004F2A34"/>
    <w:rsid w:val="00503F7F"/>
    <w:rsid w:val="00510F50"/>
    <w:rsid w:val="00523EC4"/>
    <w:rsid w:val="00532544"/>
    <w:rsid w:val="005403DB"/>
    <w:rsid w:val="0054296D"/>
    <w:rsid w:val="00542D78"/>
    <w:rsid w:val="00544786"/>
    <w:rsid w:val="0056175D"/>
    <w:rsid w:val="00585329"/>
    <w:rsid w:val="005870B7"/>
    <w:rsid w:val="00591775"/>
    <w:rsid w:val="00594846"/>
    <w:rsid w:val="005A2084"/>
    <w:rsid w:val="005A55AE"/>
    <w:rsid w:val="005A626D"/>
    <w:rsid w:val="005C4075"/>
    <w:rsid w:val="005C4773"/>
    <w:rsid w:val="005C59D0"/>
    <w:rsid w:val="005C6AF9"/>
    <w:rsid w:val="005F537F"/>
    <w:rsid w:val="005F5B08"/>
    <w:rsid w:val="00603C96"/>
    <w:rsid w:val="00605D48"/>
    <w:rsid w:val="006068C0"/>
    <w:rsid w:val="00614005"/>
    <w:rsid w:val="00616780"/>
    <w:rsid w:val="00626BC2"/>
    <w:rsid w:val="00640937"/>
    <w:rsid w:val="0065066A"/>
    <w:rsid w:val="00650804"/>
    <w:rsid w:val="00657BCF"/>
    <w:rsid w:val="0066339E"/>
    <w:rsid w:val="006668B2"/>
    <w:rsid w:val="0066779A"/>
    <w:rsid w:val="006776FE"/>
    <w:rsid w:val="00681745"/>
    <w:rsid w:val="006876F3"/>
    <w:rsid w:val="006967AD"/>
    <w:rsid w:val="006D32A6"/>
    <w:rsid w:val="006D36D5"/>
    <w:rsid w:val="006D702D"/>
    <w:rsid w:val="006E0DFA"/>
    <w:rsid w:val="006F0F68"/>
    <w:rsid w:val="0071740D"/>
    <w:rsid w:val="007459CE"/>
    <w:rsid w:val="00745F48"/>
    <w:rsid w:val="007461A6"/>
    <w:rsid w:val="00766D6E"/>
    <w:rsid w:val="00767C5C"/>
    <w:rsid w:val="00770E88"/>
    <w:rsid w:val="00783181"/>
    <w:rsid w:val="0078740B"/>
    <w:rsid w:val="007A3CC4"/>
    <w:rsid w:val="007B4BE1"/>
    <w:rsid w:val="007C125A"/>
    <w:rsid w:val="007C306B"/>
    <w:rsid w:val="007D5F42"/>
    <w:rsid w:val="007E0D19"/>
    <w:rsid w:val="007F57FF"/>
    <w:rsid w:val="008052D5"/>
    <w:rsid w:val="00812966"/>
    <w:rsid w:val="00815AD8"/>
    <w:rsid w:val="00815E66"/>
    <w:rsid w:val="00816134"/>
    <w:rsid w:val="008345A2"/>
    <w:rsid w:val="00845852"/>
    <w:rsid w:val="008608B2"/>
    <w:rsid w:val="008664C3"/>
    <w:rsid w:val="00866E4E"/>
    <w:rsid w:val="008702F0"/>
    <w:rsid w:val="0087294C"/>
    <w:rsid w:val="0087699B"/>
    <w:rsid w:val="00881041"/>
    <w:rsid w:val="00883397"/>
    <w:rsid w:val="008869CF"/>
    <w:rsid w:val="00892D6D"/>
    <w:rsid w:val="00894647"/>
    <w:rsid w:val="008A4891"/>
    <w:rsid w:val="008A7668"/>
    <w:rsid w:val="008C22E0"/>
    <w:rsid w:val="008C56E2"/>
    <w:rsid w:val="008D13ED"/>
    <w:rsid w:val="008F6E58"/>
    <w:rsid w:val="00902699"/>
    <w:rsid w:val="00916CC2"/>
    <w:rsid w:val="009200BB"/>
    <w:rsid w:val="009243DD"/>
    <w:rsid w:val="00944355"/>
    <w:rsid w:val="00954375"/>
    <w:rsid w:val="00966F04"/>
    <w:rsid w:val="0098124F"/>
    <w:rsid w:val="00982CD5"/>
    <w:rsid w:val="00985BA1"/>
    <w:rsid w:val="009A1825"/>
    <w:rsid w:val="009B0A03"/>
    <w:rsid w:val="009C3852"/>
    <w:rsid w:val="009C4152"/>
    <w:rsid w:val="009E099B"/>
    <w:rsid w:val="009E2F24"/>
    <w:rsid w:val="009E3883"/>
    <w:rsid w:val="009E7176"/>
    <w:rsid w:val="009F688A"/>
    <w:rsid w:val="00A04124"/>
    <w:rsid w:val="00A05635"/>
    <w:rsid w:val="00A1099B"/>
    <w:rsid w:val="00A13E26"/>
    <w:rsid w:val="00A13E66"/>
    <w:rsid w:val="00A2626D"/>
    <w:rsid w:val="00A312F4"/>
    <w:rsid w:val="00A63CB4"/>
    <w:rsid w:val="00A65F2D"/>
    <w:rsid w:val="00A73B59"/>
    <w:rsid w:val="00A80D02"/>
    <w:rsid w:val="00A90AC0"/>
    <w:rsid w:val="00AA2A1F"/>
    <w:rsid w:val="00AA7890"/>
    <w:rsid w:val="00AB3F0C"/>
    <w:rsid w:val="00AC428C"/>
    <w:rsid w:val="00AD4416"/>
    <w:rsid w:val="00AD441F"/>
    <w:rsid w:val="00AE129C"/>
    <w:rsid w:val="00AE2C62"/>
    <w:rsid w:val="00AF2CC0"/>
    <w:rsid w:val="00AF48EB"/>
    <w:rsid w:val="00B008A9"/>
    <w:rsid w:val="00B1046F"/>
    <w:rsid w:val="00B10A71"/>
    <w:rsid w:val="00B14E41"/>
    <w:rsid w:val="00B24D57"/>
    <w:rsid w:val="00B30079"/>
    <w:rsid w:val="00B32A13"/>
    <w:rsid w:val="00B331A8"/>
    <w:rsid w:val="00B34BFA"/>
    <w:rsid w:val="00B42039"/>
    <w:rsid w:val="00BA76B6"/>
    <w:rsid w:val="00BC16E0"/>
    <w:rsid w:val="00BC2AA4"/>
    <w:rsid w:val="00BC34B0"/>
    <w:rsid w:val="00BC3A06"/>
    <w:rsid w:val="00BD3690"/>
    <w:rsid w:val="00BE5F29"/>
    <w:rsid w:val="00BF6FF9"/>
    <w:rsid w:val="00C03F24"/>
    <w:rsid w:val="00C05FFE"/>
    <w:rsid w:val="00C128C8"/>
    <w:rsid w:val="00C13FCE"/>
    <w:rsid w:val="00C33A7B"/>
    <w:rsid w:val="00C46A02"/>
    <w:rsid w:val="00C6126C"/>
    <w:rsid w:val="00C8442D"/>
    <w:rsid w:val="00C85A95"/>
    <w:rsid w:val="00C93702"/>
    <w:rsid w:val="00CB368A"/>
    <w:rsid w:val="00CB55B0"/>
    <w:rsid w:val="00CD0682"/>
    <w:rsid w:val="00CD1C6F"/>
    <w:rsid w:val="00CD6D80"/>
    <w:rsid w:val="00CF5F3B"/>
    <w:rsid w:val="00D01FB2"/>
    <w:rsid w:val="00D0497C"/>
    <w:rsid w:val="00D0707B"/>
    <w:rsid w:val="00D11638"/>
    <w:rsid w:val="00D12A46"/>
    <w:rsid w:val="00D31CEC"/>
    <w:rsid w:val="00D33877"/>
    <w:rsid w:val="00D3488E"/>
    <w:rsid w:val="00D62D5B"/>
    <w:rsid w:val="00D9180B"/>
    <w:rsid w:val="00D93B56"/>
    <w:rsid w:val="00D953BB"/>
    <w:rsid w:val="00DA6698"/>
    <w:rsid w:val="00DC3340"/>
    <w:rsid w:val="00DC4028"/>
    <w:rsid w:val="00DC4401"/>
    <w:rsid w:val="00DC6963"/>
    <w:rsid w:val="00DE2580"/>
    <w:rsid w:val="00DF23E7"/>
    <w:rsid w:val="00E01E84"/>
    <w:rsid w:val="00E036DD"/>
    <w:rsid w:val="00E053D8"/>
    <w:rsid w:val="00E0566E"/>
    <w:rsid w:val="00E06B43"/>
    <w:rsid w:val="00E12743"/>
    <w:rsid w:val="00E234A9"/>
    <w:rsid w:val="00E247F1"/>
    <w:rsid w:val="00E247F7"/>
    <w:rsid w:val="00E30CE0"/>
    <w:rsid w:val="00E342E0"/>
    <w:rsid w:val="00E37C8F"/>
    <w:rsid w:val="00E40425"/>
    <w:rsid w:val="00E44048"/>
    <w:rsid w:val="00E46598"/>
    <w:rsid w:val="00E60B7B"/>
    <w:rsid w:val="00E62626"/>
    <w:rsid w:val="00E704CF"/>
    <w:rsid w:val="00E707D4"/>
    <w:rsid w:val="00E93E35"/>
    <w:rsid w:val="00E954D8"/>
    <w:rsid w:val="00E95F9E"/>
    <w:rsid w:val="00E96E64"/>
    <w:rsid w:val="00EC3675"/>
    <w:rsid w:val="00ED2902"/>
    <w:rsid w:val="00ED61A9"/>
    <w:rsid w:val="00EE0D8C"/>
    <w:rsid w:val="00EF312A"/>
    <w:rsid w:val="00EF6AEB"/>
    <w:rsid w:val="00F005CE"/>
    <w:rsid w:val="00F079BB"/>
    <w:rsid w:val="00F118FF"/>
    <w:rsid w:val="00F23CF8"/>
    <w:rsid w:val="00F2703B"/>
    <w:rsid w:val="00F31996"/>
    <w:rsid w:val="00F36D6D"/>
    <w:rsid w:val="00F42AF8"/>
    <w:rsid w:val="00F444DB"/>
    <w:rsid w:val="00F44C78"/>
    <w:rsid w:val="00F520E4"/>
    <w:rsid w:val="00F6540F"/>
    <w:rsid w:val="00F71B16"/>
    <w:rsid w:val="00F84B86"/>
    <w:rsid w:val="00F9271F"/>
    <w:rsid w:val="00F95221"/>
    <w:rsid w:val="00F9623F"/>
    <w:rsid w:val="00F97BC0"/>
    <w:rsid w:val="00FC5055"/>
    <w:rsid w:val="00FC69A4"/>
    <w:rsid w:val="00FC77EB"/>
    <w:rsid w:val="00FD10AC"/>
    <w:rsid w:val="00FD215E"/>
    <w:rsid w:val="00FE5860"/>
    <w:rsid w:val="00FE7C73"/>
    <w:rsid w:val="00FE7F4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B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4840-F9ED-4D68-8982-369D5989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02/2016</vt:lpstr>
    </vt:vector>
  </TitlesOfParts>
  <Company>ANCINE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02/2016 – RETIFICAÇÃO Nº 01</dc:title>
  <dc:creator>Louise Matos Vitorino</dc:creator>
  <cp:lastModifiedBy>Leticia Restano</cp:lastModifiedBy>
  <cp:revision>5</cp:revision>
  <cp:lastPrinted>2016-05-20T13:48:00Z</cp:lastPrinted>
  <dcterms:created xsi:type="dcterms:W3CDTF">2016-12-20T21:30:00Z</dcterms:created>
  <dcterms:modified xsi:type="dcterms:W3CDTF">2016-12-20T21:57:00Z</dcterms:modified>
</cp:coreProperties>
</file>