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</w:rPr>
        <w:alias w:val="Título"/>
        <w:tag w:val=""/>
        <w:id w:val="-2116819893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0E8499E8" w14:textId="4B201E75" w:rsidR="001C4AE2" w:rsidRPr="00BF6FF9" w:rsidRDefault="006272B6">
          <w:pPr>
            <w:spacing w:after="120" w:line="240" w:lineRule="auto"/>
            <w:jc w:val="center"/>
            <w:rPr>
              <w:b/>
            </w:rPr>
          </w:pPr>
          <w:del w:id="0" w:author="Leticia Restano" w:date="2016-12-20T19:36:00Z">
            <w:r w:rsidRPr="00BF6FF9" w:rsidDel="006272B6">
              <w:rPr>
                <w:b/>
              </w:rPr>
              <w:delText>CHAMADA PÚBLICA BRDE/FSA PRODECINE 02/2016</w:delText>
            </w:r>
          </w:del>
          <w:ins w:id="1" w:author="Leticia Restano" w:date="2016-12-20T19:36:00Z">
            <w:r w:rsidRPr="00BF6FF9">
              <w:rPr>
                <w:b/>
              </w:rPr>
              <w:t>CHAMADA PÚBLICA BRDE/FSA PRODECINE 02/2016</w:t>
            </w:r>
            <w:r>
              <w:rPr>
                <w:b/>
              </w:rPr>
              <w:t xml:space="preserve"> – RETIFICAÇÃO </w:t>
            </w:r>
          </w:ins>
          <w:ins w:id="2" w:author="Leticia Restano" w:date="2016-12-20T19:37:00Z">
            <w:r>
              <w:rPr>
                <w:b/>
              </w:rPr>
              <w:t>Nº 01</w:t>
            </w:r>
          </w:ins>
        </w:p>
      </w:sdtContent>
    </w:sdt>
    <w:p w14:paraId="10110CE9" w14:textId="7C6933DC" w:rsidR="00112841" w:rsidRPr="00BF6FF9" w:rsidRDefault="00112841">
      <w:pPr>
        <w:spacing w:after="120" w:line="240" w:lineRule="auto"/>
        <w:jc w:val="center"/>
        <w:rPr>
          <w:b/>
        </w:rPr>
      </w:pPr>
      <w:r w:rsidRPr="00BF6FF9">
        <w:rPr>
          <w:b/>
        </w:rPr>
        <w:t>ANEXO</w:t>
      </w:r>
      <w:r w:rsidR="00104A6A" w:rsidRPr="00BF6FF9">
        <w:rPr>
          <w:b/>
        </w:rPr>
        <w:t xml:space="preserve"> III</w:t>
      </w:r>
      <w:r w:rsidRPr="00BF6FF9">
        <w:rPr>
          <w:b/>
        </w:rPr>
        <w:t xml:space="preserve"> – FORMULÁRIO DE PROPOSTA AUDIOVISUAL – PROJETO DE OBRA CINEMATOGRÁFICA DE FICÇÃO </w:t>
      </w:r>
    </w:p>
    <w:p w14:paraId="7928FFE3" w14:textId="77777777" w:rsidR="0087699B" w:rsidRPr="00BF6FF9" w:rsidRDefault="0087699B">
      <w:pPr>
        <w:spacing w:after="120" w:line="240" w:lineRule="auto"/>
        <w:jc w:val="center"/>
        <w:rPr>
          <w:b/>
        </w:rPr>
      </w:pPr>
    </w:p>
    <w:p w14:paraId="34ED9EFA" w14:textId="77777777" w:rsidR="00112841" w:rsidRPr="00BF6FF9" w:rsidRDefault="00112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120" w:line="240" w:lineRule="auto"/>
        <w:jc w:val="center"/>
        <w:rPr>
          <w:rFonts w:cs="Arial"/>
          <w:b/>
        </w:rPr>
      </w:pPr>
      <w:r w:rsidRPr="00BF6FF9">
        <w:rPr>
          <w:rFonts w:cs="Arial"/>
          <w:b/>
        </w:rPr>
        <w:t>IDENTIFICAÇÃO DO PROJETO</w:t>
      </w:r>
    </w:p>
    <w:p w14:paraId="1AF8ABDF" w14:textId="77777777" w:rsidR="00112841" w:rsidRPr="00BF6FF9" w:rsidRDefault="00112841" w:rsidP="00C6126C">
      <w:pPr>
        <w:pStyle w:val="PargrafodaLista"/>
        <w:numPr>
          <w:ilvl w:val="0"/>
          <w:numId w:val="11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BF6FF9">
        <w:rPr>
          <w:rFonts w:cs="Arial"/>
        </w:rPr>
        <w:t>Título do Projeto:</w:t>
      </w:r>
    </w:p>
    <w:p w14:paraId="50E655B0" w14:textId="77777777" w:rsidR="00112841" w:rsidRPr="00BF6FF9" w:rsidRDefault="00112841">
      <w:pPr>
        <w:spacing w:after="120" w:line="240" w:lineRule="auto"/>
        <w:ind w:left="709" w:hanging="1"/>
        <w:jc w:val="both"/>
        <w:rPr>
          <w:rFonts w:cs="Arial"/>
        </w:rPr>
      </w:pPr>
      <w:r w:rsidRPr="00BF6FF9">
        <w:rPr>
          <w:rFonts w:cs="Arial"/>
        </w:rPr>
        <w:t>[</w:t>
      </w:r>
      <w:r w:rsidRPr="00902699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F6FF9">
        <w:rPr>
          <w:rFonts w:cs="Arial"/>
        </w:rPr>
        <w:instrText xml:space="preserve"> FORMTEXT </w:instrText>
      </w:r>
      <w:r w:rsidRPr="00902699">
        <w:rPr>
          <w:rFonts w:cs="Arial"/>
        </w:rPr>
      </w:r>
      <w:r w:rsidRPr="00902699">
        <w:rPr>
          <w:rFonts w:cs="Arial"/>
        </w:rPr>
        <w:fldChar w:fldCharType="separate"/>
      </w:r>
      <w:r w:rsidRPr="00BF6FF9">
        <w:rPr>
          <w:rFonts w:eastAsia="Arial Unicode MS" w:cs="Arial"/>
        </w:rPr>
        <w:t> </w:t>
      </w:r>
      <w:r w:rsidRPr="00BF6FF9">
        <w:rPr>
          <w:rFonts w:eastAsia="Arial Unicode MS" w:cs="Arial"/>
        </w:rPr>
        <w:t> </w:t>
      </w:r>
      <w:r w:rsidRPr="00BF6FF9">
        <w:rPr>
          <w:rFonts w:eastAsia="Arial Unicode MS" w:cs="Arial"/>
        </w:rPr>
        <w:t> </w:t>
      </w:r>
      <w:r w:rsidRPr="00BF6FF9">
        <w:rPr>
          <w:rFonts w:eastAsia="Arial Unicode MS" w:cs="Arial"/>
        </w:rPr>
        <w:t> </w:t>
      </w:r>
      <w:r w:rsidRPr="00BF6FF9">
        <w:rPr>
          <w:rFonts w:eastAsia="Arial Unicode MS" w:cs="Arial"/>
        </w:rPr>
        <w:t> </w:t>
      </w:r>
      <w:r w:rsidRPr="00902699">
        <w:rPr>
          <w:rFonts w:cs="Times New Roman"/>
        </w:rPr>
        <w:fldChar w:fldCharType="end"/>
      </w:r>
      <w:r w:rsidRPr="00BF6FF9">
        <w:rPr>
          <w:rFonts w:cs="Arial"/>
        </w:rPr>
        <w:t>]</w:t>
      </w:r>
    </w:p>
    <w:p w14:paraId="2F722C50" w14:textId="77777777" w:rsidR="00112841" w:rsidRPr="00BF6FF9" w:rsidRDefault="00112841" w:rsidP="00C6126C">
      <w:pPr>
        <w:pStyle w:val="PargrafodaLista"/>
        <w:numPr>
          <w:ilvl w:val="0"/>
          <w:numId w:val="11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BF6FF9">
        <w:rPr>
          <w:rFonts w:cs="Arial"/>
        </w:rPr>
        <w:t>Proponente:</w:t>
      </w:r>
    </w:p>
    <w:p w14:paraId="4A1AB7B4" w14:textId="77777777" w:rsidR="00112841" w:rsidRPr="00BF6FF9" w:rsidRDefault="00112841">
      <w:pPr>
        <w:spacing w:after="120" w:line="240" w:lineRule="auto"/>
        <w:ind w:firstLine="708"/>
        <w:jc w:val="both"/>
        <w:rPr>
          <w:rFonts w:cs="Arial"/>
        </w:rPr>
      </w:pPr>
      <w:r w:rsidRPr="00BF6FF9">
        <w:rPr>
          <w:rFonts w:cs="Arial"/>
        </w:rPr>
        <w:t>[</w:t>
      </w:r>
      <w:r w:rsidRPr="00902699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F6FF9">
        <w:rPr>
          <w:rFonts w:cs="Arial"/>
        </w:rPr>
        <w:instrText xml:space="preserve"> FORMTEXT </w:instrText>
      </w:r>
      <w:r w:rsidRPr="00902699">
        <w:rPr>
          <w:rFonts w:cs="Arial"/>
        </w:rPr>
      </w:r>
      <w:r w:rsidRPr="00902699">
        <w:rPr>
          <w:rFonts w:cs="Arial"/>
        </w:rPr>
        <w:fldChar w:fldCharType="separate"/>
      </w:r>
      <w:r w:rsidRPr="00BF6FF9">
        <w:rPr>
          <w:rFonts w:eastAsia="Arial Unicode MS"/>
        </w:rPr>
        <w:t> </w:t>
      </w:r>
      <w:r w:rsidRPr="00BF6FF9">
        <w:rPr>
          <w:rFonts w:eastAsia="Arial Unicode MS"/>
        </w:rPr>
        <w:t> </w:t>
      </w:r>
      <w:r w:rsidRPr="00BF6FF9">
        <w:rPr>
          <w:rFonts w:eastAsia="Arial Unicode MS"/>
        </w:rPr>
        <w:t> </w:t>
      </w:r>
      <w:r w:rsidRPr="00BF6FF9">
        <w:rPr>
          <w:rFonts w:eastAsia="Arial Unicode MS"/>
        </w:rPr>
        <w:t> </w:t>
      </w:r>
      <w:r w:rsidRPr="00BF6FF9">
        <w:rPr>
          <w:rFonts w:eastAsia="Arial Unicode MS"/>
        </w:rPr>
        <w:t> </w:t>
      </w:r>
      <w:r w:rsidRPr="00902699">
        <w:rPr>
          <w:rFonts w:cs="Times New Roman"/>
        </w:rPr>
        <w:fldChar w:fldCharType="end"/>
      </w:r>
      <w:r w:rsidRPr="00BF6FF9">
        <w:rPr>
          <w:rFonts w:cs="Arial"/>
        </w:rPr>
        <w:t>]</w:t>
      </w:r>
    </w:p>
    <w:p w14:paraId="7E064888" w14:textId="77777777" w:rsidR="00112841" w:rsidRPr="00BF6FF9" w:rsidRDefault="00112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120" w:line="240" w:lineRule="auto"/>
        <w:jc w:val="center"/>
        <w:rPr>
          <w:rFonts w:cs="Arial"/>
          <w:b/>
        </w:rPr>
      </w:pPr>
      <w:r w:rsidRPr="00BF6FF9">
        <w:rPr>
          <w:rFonts w:cs="Arial"/>
          <w:b/>
        </w:rPr>
        <w:t>ASPECTOS ARTÍSTICOS E ADEQUAÇÃO AO PÚBLICO</w:t>
      </w:r>
    </w:p>
    <w:p w14:paraId="521988EF" w14:textId="77777777" w:rsidR="00112841" w:rsidRPr="00BF6FF9" w:rsidRDefault="00112841" w:rsidP="00C6126C">
      <w:pPr>
        <w:numPr>
          <w:ilvl w:val="0"/>
          <w:numId w:val="11"/>
        </w:numPr>
        <w:tabs>
          <w:tab w:val="clear" w:pos="1062"/>
          <w:tab w:val="num" w:pos="426"/>
        </w:tabs>
        <w:spacing w:after="120" w:line="240" w:lineRule="auto"/>
        <w:ind w:left="426" w:firstLine="0"/>
        <w:jc w:val="both"/>
        <w:rPr>
          <w:rFonts w:cs="Arial"/>
        </w:rPr>
      </w:pPr>
      <w:r w:rsidRPr="00BF6FF9">
        <w:rPr>
          <w:rFonts w:cs="Arial"/>
        </w:rPr>
        <w:t xml:space="preserve">Proposta de Obra Cinematográfica </w:t>
      </w:r>
    </w:p>
    <w:p w14:paraId="38A718A9" w14:textId="77777777" w:rsidR="00112841" w:rsidRPr="00BF6FF9" w:rsidRDefault="00112841">
      <w:pPr>
        <w:tabs>
          <w:tab w:val="num" w:pos="709"/>
        </w:tabs>
        <w:spacing w:after="120" w:line="240" w:lineRule="auto"/>
        <w:ind w:left="709"/>
        <w:jc w:val="both"/>
        <w:rPr>
          <w:rFonts w:cs="Arial"/>
          <w:sz w:val="20"/>
          <w:szCs w:val="20"/>
        </w:rPr>
      </w:pPr>
      <w:r w:rsidRPr="00BF6FF9">
        <w:rPr>
          <w:rFonts w:cs="Arial"/>
          <w:sz w:val="20"/>
          <w:szCs w:val="20"/>
        </w:rPr>
        <w:t>(</w:t>
      </w:r>
      <w:r w:rsidRPr="00BF6FF9">
        <w:rPr>
          <w:rFonts w:cs="Arial"/>
          <w:i/>
          <w:iCs/>
          <w:sz w:val="20"/>
          <w:szCs w:val="20"/>
        </w:rPr>
        <w:t>Apresentação da obra cinematográfica de ficção, incluindo tema, visão original, resumo do enredo, tom, relevância e conceito unificador do projeto, se houver)</w:t>
      </w:r>
      <w:r w:rsidRPr="00BF6FF9">
        <w:rPr>
          <w:rFonts w:cs="Arial"/>
          <w:sz w:val="20"/>
          <w:szCs w:val="20"/>
        </w:rPr>
        <w:t>.</w:t>
      </w:r>
    </w:p>
    <w:p w14:paraId="7D69CB15" w14:textId="77777777" w:rsidR="00112841" w:rsidRPr="00BF6FF9" w:rsidRDefault="00112841">
      <w:pPr>
        <w:spacing w:after="120" w:line="240" w:lineRule="auto"/>
        <w:ind w:firstLine="708"/>
        <w:jc w:val="both"/>
        <w:rPr>
          <w:rFonts w:cs="Arial"/>
        </w:rPr>
      </w:pPr>
      <w:r w:rsidRPr="00BF6FF9">
        <w:rPr>
          <w:rFonts w:cs="Arial"/>
        </w:rPr>
        <w:t>[</w:t>
      </w:r>
      <w:r w:rsidRPr="00902699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F6FF9">
        <w:rPr>
          <w:rFonts w:cs="Arial"/>
        </w:rPr>
        <w:instrText xml:space="preserve"> FORMTEXT </w:instrText>
      </w:r>
      <w:r w:rsidRPr="00902699">
        <w:rPr>
          <w:rFonts w:cs="Arial"/>
        </w:rPr>
      </w:r>
      <w:r w:rsidRPr="00902699">
        <w:rPr>
          <w:rFonts w:cs="Arial"/>
        </w:rPr>
        <w:fldChar w:fldCharType="separate"/>
      </w:r>
      <w:r w:rsidRPr="00BF6FF9">
        <w:rPr>
          <w:rFonts w:eastAsia="Arial Unicode MS"/>
        </w:rPr>
        <w:t> </w:t>
      </w:r>
      <w:r w:rsidRPr="00BF6FF9">
        <w:rPr>
          <w:rFonts w:eastAsia="Arial Unicode MS"/>
        </w:rPr>
        <w:t> </w:t>
      </w:r>
      <w:r w:rsidRPr="00BF6FF9">
        <w:rPr>
          <w:rFonts w:eastAsia="Arial Unicode MS"/>
        </w:rPr>
        <w:t> </w:t>
      </w:r>
      <w:r w:rsidRPr="00BF6FF9">
        <w:rPr>
          <w:rFonts w:eastAsia="Arial Unicode MS"/>
        </w:rPr>
        <w:t> </w:t>
      </w:r>
      <w:r w:rsidRPr="00BF6FF9">
        <w:rPr>
          <w:rFonts w:eastAsia="Arial Unicode MS"/>
        </w:rPr>
        <w:t> </w:t>
      </w:r>
      <w:r w:rsidRPr="00902699">
        <w:rPr>
          <w:rFonts w:cs="Times New Roman"/>
        </w:rPr>
        <w:fldChar w:fldCharType="end"/>
      </w:r>
      <w:r w:rsidRPr="00BF6FF9">
        <w:rPr>
          <w:rFonts w:cs="Arial"/>
        </w:rPr>
        <w:t>]</w:t>
      </w:r>
    </w:p>
    <w:p w14:paraId="5EA0CD9A" w14:textId="77777777" w:rsidR="00112841" w:rsidRPr="00BF6FF9" w:rsidRDefault="00112841" w:rsidP="00C6126C">
      <w:pPr>
        <w:numPr>
          <w:ilvl w:val="0"/>
          <w:numId w:val="11"/>
        </w:numPr>
        <w:tabs>
          <w:tab w:val="clear" w:pos="1062"/>
          <w:tab w:val="num" w:pos="426"/>
        </w:tabs>
        <w:spacing w:after="120" w:line="240" w:lineRule="auto"/>
        <w:ind w:left="426" w:firstLine="0"/>
        <w:jc w:val="both"/>
        <w:rPr>
          <w:rFonts w:cs="Arial"/>
        </w:rPr>
      </w:pPr>
      <w:r w:rsidRPr="00BF6FF9">
        <w:rPr>
          <w:rFonts w:cs="Arial"/>
        </w:rPr>
        <w:t>Público-Alvo do Projeto</w:t>
      </w:r>
    </w:p>
    <w:p w14:paraId="59FC7937" w14:textId="77777777" w:rsidR="00112841" w:rsidRPr="00BF6FF9" w:rsidRDefault="00112841">
      <w:pPr>
        <w:tabs>
          <w:tab w:val="num" w:pos="709"/>
        </w:tabs>
        <w:spacing w:after="120" w:line="240" w:lineRule="auto"/>
        <w:ind w:left="709"/>
        <w:jc w:val="both"/>
        <w:rPr>
          <w:rFonts w:cs="Arial"/>
          <w:sz w:val="20"/>
          <w:szCs w:val="20"/>
        </w:rPr>
      </w:pPr>
      <w:r w:rsidRPr="00BF6FF9">
        <w:rPr>
          <w:rFonts w:cs="Arial"/>
          <w:sz w:val="20"/>
          <w:szCs w:val="20"/>
        </w:rPr>
        <w:t xml:space="preserve">(Identifique o público-alvo do projeto, incluindo referências etárias, culturais e </w:t>
      </w:r>
      <w:proofErr w:type="spellStart"/>
      <w:r w:rsidRPr="00BF6FF9">
        <w:rPr>
          <w:rFonts w:cs="Arial"/>
          <w:sz w:val="20"/>
          <w:szCs w:val="20"/>
        </w:rPr>
        <w:t>sócio-econômicas</w:t>
      </w:r>
      <w:proofErr w:type="spellEnd"/>
      <w:r w:rsidRPr="00BF6FF9">
        <w:rPr>
          <w:rFonts w:cs="Arial"/>
          <w:sz w:val="20"/>
          <w:szCs w:val="20"/>
        </w:rPr>
        <w:t xml:space="preserve"> dos possíveis espectadores da obra).</w:t>
      </w:r>
    </w:p>
    <w:p w14:paraId="45C31EE1" w14:textId="77777777" w:rsidR="00112841" w:rsidRPr="00BF6FF9" w:rsidRDefault="00112841">
      <w:pPr>
        <w:spacing w:after="120" w:line="240" w:lineRule="auto"/>
        <w:ind w:firstLine="708"/>
        <w:jc w:val="both"/>
        <w:rPr>
          <w:rFonts w:cs="Arial"/>
        </w:rPr>
      </w:pPr>
      <w:r w:rsidRPr="00BF6FF9">
        <w:rPr>
          <w:rFonts w:cs="Arial"/>
        </w:rPr>
        <w:t>[</w:t>
      </w:r>
      <w:r w:rsidRPr="00902699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F6FF9">
        <w:rPr>
          <w:rFonts w:cs="Arial"/>
        </w:rPr>
        <w:instrText xml:space="preserve"> FORMTEXT </w:instrText>
      </w:r>
      <w:r w:rsidRPr="00902699">
        <w:rPr>
          <w:rFonts w:cs="Arial"/>
        </w:rPr>
      </w:r>
      <w:r w:rsidRPr="00902699">
        <w:rPr>
          <w:rFonts w:cs="Arial"/>
        </w:rPr>
        <w:fldChar w:fldCharType="separate"/>
      </w:r>
      <w:r w:rsidRPr="00BF6FF9">
        <w:rPr>
          <w:rFonts w:eastAsia="Arial Unicode MS"/>
        </w:rPr>
        <w:t> </w:t>
      </w:r>
      <w:r w:rsidRPr="00BF6FF9">
        <w:rPr>
          <w:rFonts w:eastAsia="Arial Unicode MS"/>
        </w:rPr>
        <w:t> </w:t>
      </w:r>
      <w:r w:rsidRPr="00BF6FF9">
        <w:rPr>
          <w:rFonts w:eastAsia="Arial Unicode MS"/>
        </w:rPr>
        <w:t> </w:t>
      </w:r>
      <w:r w:rsidRPr="00BF6FF9">
        <w:rPr>
          <w:rFonts w:eastAsia="Arial Unicode MS"/>
        </w:rPr>
        <w:t> </w:t>
      </w:r>
      <w:r w:rsidRPr="00BF6FF9">
        <w:rPr>
          <w:rFonts w:eastAsia="Arial Unicode MS"/>
        </w:rPr>
        <w:t> </w:t>
      </w:r>
      <w:r w:rsidRPr="00902699">
        <w:rPr>
          <w:rFonts w:cs="Times New Roman"/>
        </w:rPr>
        <w:fldChar w:fldCharType="end"/>
      </w:r>
      <w:r w:rsidRPr="00BF6FF9">
        <w:rPr>
          <w:rFonts w:cs="Arial"/>
        </w:rPr>
        <w:t>]</w:t>
      </w:r>
    </w:p>
    <w:p w14:paraId="698466CB" w14:textId="77777777" w:rsidR="00112841" w:rsidRPr="00BF6FF9" w:rsidRDefault="00112841" w:rsidP="00C6126C">
      <w:pPr>
        <w:numPr>
          <w:ilvl w:val="0"/>
          <w:numId w:val="11"/>
        </w:numPr>
        <w:tabs>
          <w:tab w:val="clear" w:pos="1062"/>
          <w:tab w:val="num" w:pos="426"/>
        </w:tabs>
        <w:spacing w:after="120" w:line="240" w:lineRule="auto"/>
        <w:ind w:left="426" w:firstLine="0"/>
        <w:jc w:val="both"/>
        <w:rPr>
          <w:rFonts w:cs="Arial"/>
          <w:i/>
        </w:rPr>
      </w:pPr>
      <w:r w:rsidRPr="00BF6FF9">
        <w:rPr>
          <w:rFonts w:cs="Arial"/>
        </w:rPr>
        <w:t>Estrutura e Gênero Dramático</w:t>
      </w:r>
    </w:p>
    <w:p w14:paraId="17685769" w14:textId="77777777" w:rsidR="00112841" w:rsidRPr="00BF6FF9" w:rsidRDefault="00112841">
      <w:pPr>
        <w:tabs>
          <w:tab w:val="num" w:pos="709"/>
        </w:tabs>
        <w:spacing w:after="120" w:line="240" w:lineRule="auto"/>
        <w:ind w:left="709"/>
        <w:jc w:val="both"/>
        <w:rPr>
          <w:rFonts w:cs="Arial"/>
          <w:sz w:val="20"/>
          <w:szCs w:val="20"/>
        </w:rPr>
      </w:pPr>
      <w:r w:rsidRPr="00BF6FF9">
        <w:rPr>
          <w:rFonts w:cs="Arial"/>
          <w:sz w:val="20"/>
          <w:szCs w:val="20"/>
        </w:rPr>
        <w:t>(Detalhamento da estrutura da obra, e sua relação com os gêneros e subgêneros</w:t>
      </w:r>
      <w:r w:rsidRPr="00BF6FF9">
        <w:rPr>
          <w:rFonts w:cs="Arial"/>
        </w:rPr>
        <w:t xml:space="preserve"> </w:t>
      </w:r>
      <w:r w:rsidRPr="00BF6FF9">
        <w:rPr>
          <w:rFonts w:cs="Arial"/>
          <w:sz w:val="20"/>
          <w:szCs w:val="20"/>
        </w:rPr>
        <w:t>dramáticos sedimentados – tragédia, comédia, suspense etc. -, incluindo possíveis referências a outras obras audiovisuais ou artísticas).</w:t>
      </w:r>
    </w:p>
    <w:p w14:paraId="18EE0C92" w14:textId="77777777" w:rsidR="00112841" w:rsidRPr="00BF6FF9" w:rsidRDefault="00112841">
      <w:pPr>
        <w:spacing w:after="120" w:line="240" w:lineRule="auto"/>
        <w:ind w:firstLine="708"/>
        <w:jc w:val="both"/>
        <w:rPr>
          <w:rFonts w:cs="Arial"/>
        </w:rPr>
      </w:pPr>
      <w:r w:rsidRPr="00BF6FF9">
        <w:rPr>
          <w:rFonts w:cs="Arial"/>
        </w:rPr>
        <w:t>[</w:t>
      </w:r>
      <w:r w:rsidRPr="00902699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F6FF9">
        <w:rPr>
          <w:rFonts w:cs="Arial"/>
        </w:rPr>
        <w:instrText xml:space="preserve"> FORMTEXT </w:instrText>
      </w:r>
      <w:r w:rsidRPr="00902699">
        <w:rPr>
          <w:rFonts w:cs="Arial"/>
        </w:rPr>
      </w:r>
      <w:r w:rsidRPr="00902699">
        <w:rPr>
          <w:rFonts w:cs="Arial"/>
        </w:rPr>
        <w:fldChar w:fldCharType="separate"/>
      </w:r>
      <w:r w:rsidRPr="00BF6FF9">
        <w:rPr>
          <w:rFonts w:eastAsia="Arial Unicode MS"/>
        </w:rPr>
        <w:t> </w:t>
      </w:r>
      <w:r w:rsidRPr="00BF6FF9">
        <w:rPr>
          <w:rFonts w:eastAsia="Arial Unicode MS"/>
        </w:rPr>
        <w:t> </w:t>
      </w:r>
      <w:r w:rsidRPr="00BF6FF9">
        <w:rPr>
          <w:rFonts w:eastAsia="Arial Unicode MS"/>
        </w:rPr>
        <w:t> </w:t>
      </w:r>
      <w:r w:rsidRPr="00BF6FF9">
        <w:rPr>
          <w:rFonts w:eastAsia="Arial Unicode MS"/>
        </w:rPr>
        <w:t> </w:t>
      </w:r>
      <w:r w:rsidRPr="00BF6FF9">
        <w:rPr>
          <w:rFonts w:eastAsia="Arial Unicode MS"/>
        </w:rPr>
        <w:t> </w:t>
      </w:r>
      <w:r w:rsidRPr="00902699">
        <w:rPr>
          <w:rFonts w:cs="Times New Roman"/>
        </w:rPr>
        <w:fldChar w:fldCharType="end"/>
      </w:r>
      <w:r w:rsidRPr="00BF6FF9">
        <w:rPr>
          <w:rFonts w:cs="Arial"/>
        </w:rPr>
        <w:t>]</w:t>
      </w:r>
    </w:p>
    <w:p w14:paraId="7F650411" w14:textId="77777777" w:rsidR="00112841" w:rsidRPr="00BF6FF9" w:rsidRDefault="00112841" w:rsidP="00C6126C">
      <w:pPr>
        <w:numPr>
          <w:ilvl w:val="0"/>
          <w:numId w:val="11"/>
        </w:numPr>
        <w:tabs>
          <w:tab w:val="clear" w:pos="1062"/>
          <w:tab w:val="num" w:pos="426"/>
        </w:tabs>
        <w:spacing w:after="120" w:line="240" w:lineRule="auto"/>
        <w:ind w:left="426" w:firstLine="0"/>
        <w:jc w:val="both"/>
        <w:rPr>
          <w:rFonts w:cs="Arial"/>
        </w:rPr>
      </w:pPr>
      <w:r w:rsidRPr="00BF6FF9">
        <w:rPr>
          <w:rFonts w:cs="Arial"/>
        </w:rPr>
        <w:t xml:space="preserve"> Linguagem e Procedimentos Narrativos</w:t>
      </w:r>
    </w:p>
    <w:p w14:paraId="615A07DF" w14:textId="77777777" w:rsidR="00112841" w:rsidRPr="00BF6FF9" w:rsidRDefault="00112841">
      <w:pPr>
        <w:tabs>
          <w:tab w:val="num" w:pos="709"/>
        </w:tabs>
        <w:spacing w:after="120" w:line="240" w:lineRule="auto"/>
        <w:ind w:left="709"/>
        <w:jc w:val="both"/>
        <w:rPr>
          <w:rFonts w:cs="Arial"/>
          <w:sz w:val="20"/>
          <w:szCs w:val="20"/>
        </w:rPr>
      </w:pPr>
      <w:r w:rsidRPr="00BF6FF9">
        <w:rPr>
          <w:rFonts w:cs="Arial"/>
          <w:sz w:val="20"/>
          <w:szCs w:val="20"/>
        </w:rPr>
        <w:t>(Detalhamento da linguagem cinematográfica e dos procedimentos narrativos - voz</w:t>
      </w:r>
      <w:r w:rsidRPr="00BF6FF9">
        <w:rPr>
          <w:rFonts w:cs="Arial"/>
        </w:rPr>
        <w:t xml:space="preserve"> </w:t>
      </w:r>
      <w:r w:rsidRPr="00BF6FF9">
        <w:rPr>
          <w:rFonts w:cs="Arial"/>
          <w:sz w:val="20"/>
          <w:szCs w:val="20"/>
        </w:rPr>
        <w:t>sobre imagem, flashback, efeitos etc. - adequados ao público-alvo definido na proposta, incluindo possíveis referências a outras obras audiovisuais ou artísticas).</w:t>
      </w:r>
    </w:p>
    <w:p w14:paraId="55ECCE0D" w14:textId="77777777" w:rsidR="00112841" w:rsidRPr="00BF6FF9" w:rsidRDefault="00112841">
      <w:pPr>
        <w:spacing w:after="120" w:line="240" w:lineRule="auto"/>
        <w:ind w:firstLine="708"/>
        <w:jc w:val="both"/>
        <w:rPr>
          <w:rFonts w:cs="Arial"/>
        </w:rPr>
      </w:pPr>
      <w:r w:rsidRPr="00BF6FF9">
        <w:rPr>
          <w:rFonts w:cs="Arial"/>
        </w:rPr>
        <w:t>[</w:t>
      </w:r>
      <w:r w:rsidRPr="00902699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F6FF9">
        <w:rPr>
          <w:rFonts w:cs="Arial"/>
        </w:rPr>
        <w:instrText xml:space="preserve"> FORMTEXT </w:instrText>
      </w:r>
      <w:r w:rsidRPr="00902699">
        <w:rPr>
          <w:rFonts w:cs="Arial"/>
        </w:rPr>
      </w:r>
      <w:r w:rsidRPr="00902699">
        <w:rPr>
          <w:rFonts w:cs="Arial"/>
        </w:rPr>
        <w:fldChar w:fldCharType="separate"/>
      </w:r>
      <w:r w:rsidRPr="00BF6FF9">
        <w:rPr>
          <w:rFonts w:eastAsia="Arial Unicode MS"/>
        </w:rPr>
        <w:t> </w:t>
      </w:r>
      <w:r w:rsidRPr="00BF6FF9">
        <w:rPr>
          <w:rFonts w:eastAsia="Arial Unicode MS"/>
        </w:rPr>
        <w:t> </w:t>
      </w:r>
      <w:r w:rsidRPr="00BF6FF9">
        <w:rPr>
          <w:rFonts w:eastAsia="Arial Unicode MS"/>
        </w:rPr>
        <w:t> </w:t>
      </w:r>
      <w:r w:rsidRPr="00BF6FF9">
        <w:rPr>
          <w:rFonts w:eastAsia="Arial Unicode MS"/>
        </w:rPr>
        <w:t> </w:t>
      </w:r>
      <w:r w:rsidRPr="00BF6FF9">
        <w:rPr>
          <w:rFonts w:eastAsia="Arial Unicode MS"/>
        </w:rPr>
        <w:t> </w:t>
      </w:r>
      <w:r w:rsidRPr="00902699">
        <w:rPr>
          <w:rFonts w:cs="Times New Roman"/>
        </w:rPr>
        <w:fldChar w:fldCharType="end"/>
      </w:r>
      <w:r w:rsidRPr="00BF6FF9">
        <w:rPr>
          <w:rFonts w:cs="Arial"/>
        </w:rPr>
        <w:t>]</w:t>
      </w:r>
    </w:p>
    <w:p w14:paraId="78A9B2F8" w14:textId="77777777" w:rsidR="00112841" w:rsidRPr="00BF6FF9" w:rsidRDefault="00112841" w:rsidP="00C6126C">
      <w:pPr>
        <w:numPr>
          <w:ilvl w:val="0"/>
          <w:numId w:val="11"/>
        </w:numPr>
        <w:tabs>
          <w:tab w:val="clear" w:pos="1062"/>
          <w:tab w:val="num" w:pos="426"/>
        </w:tabs>
        <w:spacing w:after="120" w:line="240" w:lineRule="auto"/>
        <w:ind w:left="426" w:firstLine="0"/>
        <w:jc w:val="both"/>
        <w:rPr>
          <w:rFonts w:cs="Arial"/>
        </w:rPr>
      </w:pPr>
      <w:r w:rsidRPr="00BF6FF9">
        <w:rPr>
          <w:rFonts w:cs="Arial"/>
        </w:rPr>
        <w:t xml:space="preserve"> Perfil dos P</w:t>
      </w:r>
      <w:r w:rsidRPr="00BF6FF9">
        <w:rPr>
          <w:rFonts w:cs="Arial"/>
          <w:bCs/>
        </w:rPr>
        <w:t>ersonagens</w:t>
      </w:r>
    </w:p>
    <w:p w14:paraId="2143C3AA" w14:textId="77777777" w:rsidR="00112841" w:rsidRPr="00BF6FF9" w:rsidRDefault="00112841">
      <w:pPr>
        <w:tabs>
          <w:tab w:val="num" w:pos="426"/>
        </w:tabs>
        <w:spacing w:after="120" w:line="240" w:lineRule="auto"/>
        <w:ind w:left="708"/>
        <w:jc w:val="both"/>
        <w:rPr>
          <w:rFonts w:cs="Arial"/>
          <w:sz w:val="20"/>
          <w:szCs w:val="20"/>
        </w:rPr>
      </w:pPr>
      <w:r w:rsidRPr="00BF6FF9">
        <w:rPr>
          <w:rFonts w:cs="Arial"/>
          <w:sz w:val="20"/>
          <w:szCs w:val="20"/>
        </w:rPr>
        <w:t>(</w:t>
      </w:r>
      <w:r w:rsidRPr="00BF6FF9">
        <w:rPr>
          <w:rFonts w:cs="Arial"/>
          <w:i/>
          <w:iCs/>
          <w:sz w:val="20"/>
          <w:szCs w:val="20"/>
        </w:rPr>
        <w:t xml:space="preserve">Detalhamento do perfil físico, psicológico e biográfico dos personagens da obra cinematográfica de ficção, </w:t>
      </w:r>
      <w:r w:rsidRPr="00BF6FF9">
        <w:rPr>
          <w:rFonts w:cs="Arial"/>
          <w:i/>
          <w:sz w:val="20"/>
          <w:szCs w:val="20"/>
        </w:rPr>
        <w:t>incluindo possíveis referências a outras obras audiovisuais ou artísticas</w:t>
      </w:r>
      <w:r w:rsidRPr="00BF6FF9">
        <w:rPr>
          <w:rFonts w:cs="Arial"/>
          <w:sz w:val="20"/>
          <w:szCs w:val="20"/>
        </w:rPr>
        <w:t>).</w:t>
      </w:r>
    </w:p>
    <w:p w14:paraId="3FB61611" w14:textId="77777777" w:rsidR="00112841" w:rsidRPr="00BF6FF9" w:rsidRDefault="00112841">
      <w:pPr>
        <w:spacing w:after="120" w:line="240" w:lineRule="auto"/>
        <w:ind w:firstLine="708"/>
        <w:jc w:val="both"/>
        <w:rPr>
          <w:rFonts w:cs="Arial"/>
        </w:rPr>
      </w:pPr>
      <w:r w:rsidRPr="00BF6FF9">
        <w:rPr>
          <w:rFonts w:cs="Arial"/>
        </w:rPr>
        <w:t>[</w:t>
      </w:r>
      <w:r w:rsidRPr="00902699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F6FF9">
        <w:rPr>
          <w:rFonts w:cs="Arial"/>
        </w:rPr>
        <w:instrText xml:space="preserve"> FORMTEXT </w:instrText>
      </w:r>
      <w:r w:rsidRPr="00902699">
        <w:rPr>
          <w:rFonts w:cs="Arial"/>
        </w:rPr>
      </w:r>
      <w:r w:rsidRPr="00902699">
        <w:rPr>
          <w:rFonts w:cs="Arial"/>
        </w:rPr>
        <w:fldChar w:fldCharType="separate"/>
      </w:r>
      <w:r w:rsidRPr="00BF6FF9">
        <w:rPr>
          <w:rFonts w:eastAsia="Arial Unicode MS"/>
        </w:rPr>
        <w:t> </w:t>
      </w:r>
      <w:r w:rsidRPr="00BF6FF9">
        <w:rPr>
          <w:rFonts w:eastAsia="Arial Unicode MS"/>
        </w:rPr>
        <w:t> </w:t>
      </w:r>
      <w:r w:rsidRPr="00BF6FF9">
        <w:rPr>
          <w:rFonts w:eastAsia="Arial Unicode MS"/>
        </w:rPr>
        <w:t> </w:t>
      </w:r>
      <w:r w:rsidRPr="00BF6FF9">
        <w:rPr>
          <w:rFonts w:eastAsia="Arial Unicode MS"/>
        </w:rPr>
        <w:t> </w:t>
      </w:r>
      <w:r w:rsidRPr="00BF6FF9">
        <w:rPr>
          <w:rFonts w:eastAsia="Arial Unicode MS"/>
        </w:rPr>
        <w:t> </w:t>
      </w:r>
      <w:r w:rsidRPr="00902699">
        <w:rPr>
          <w:rFonts w:cs="Times New Roman"/>
        </w:rPr>
        <w:fldChar w:fldCharType="end"/>
      </w:r>
      <w:r w:rsidRPr="00BF6FF9">
        <w:rPr>
          <w:rFonts w:cs="Arial"/>
        </w:rPr>
        <w:t>]</w:t>
      </w:r>
    </w:p>
    <w:p w14:paraId="477964B0" w14:textId="77777777" w:rsidR="00112841" w:rsidRPr="00BF6FF9" w:rsidRDefault="00112841" w:rsidP="00C6126C">
      <w:pPr>
        <w:numPr>
          <w:ilvl w:val="0"/>
          <w:numId w:val="11"/>
        </w:numPr>
        <w:tabs>
          <w:tab w:val="clear" w:pos="1062"/>
          <w:tab w:val="num" w:pos="426"/>
        </w:tabs>
        <w:spacing w:after="120" w:line="240" w:lineRule="auto"/>
        <w:ind w:left="426" w:firstLine="0"/>
        <w:jc w:val="both"/>
        <w:rPr>
          <w:rFonts w:cs="Arial"/>
        </w:rPr>
      </w:pPr>
      <w:r w:rsidRPr="00BF6FF9">
        <w:rPr>
          <w:rFonts w:cs="Arial"/>
          <w:bCs/>
        </w:rPr>
        <w:t>Cenários e Locações</w:t>
      </w:r>
    </w:p>
    <w:p w14:paraId="17189DF7" w14:textId="77777777" w:rsidR="00112841" w:rsidRPr="00BF6FF9" w:rsidRDefault="00112841">
      <w:pPr>
        <w:spacing w:after="120" w:line="240" w:lineRule="auto"/>
        <w:ind w:left="741"/>
        <w:jc w:val="both"/>
        <w:rPr>
          <w:rFonts w:cs="Arial"/>
          <w:sz w:val="20"/>
          <w:szCs w:val="20"/>
        </w:rPr>
      </w:pPr>
      <w:r w:rsidRPr="00BF6FF9">
        <w:rPr>
          <w:rFonts w:cs="Arial"/>
          <w:sz w:val="20"/>
          <w:szCs w:val="20"/>
        </w:rPr>
        <w:t>(</w:t>
      </w:r>
      <w:r w:rsidRPr="00BF6FF9">
        <w:rPr>
          <w:rFonts w:cs="Arial"/>
          <w:i/>
          <w:iCs/>
          <w:sz w:val="20"/>
          <w:szCs w:val="20"/>
        </w:rPr>
        <w:t>Apresentação dos principais cenários e locações da obra cinematográfica, incluindo descrição física, concepção visual e função no enredo</w:t>
      </w:r>
      <w:r w:rsidRPr="00BF6FF9">
        <w:rPr>
          <w:rFonts w:cs="Arial"/>
          <w:sz w:val="20"/>
          <w:szCs w:val="20"/>
        </w:rPr>
        <w:t>).</w:t>
      </w:r>
    </w:p>
    <w:p w14:paraId="2670C108" w14:textId="77777777" w:rsidR="00112841" w:rsidRPr="00BF6FF9" w:rsidRDefault="00112841">
      <w:pPr>
        <w:spacing w:after="120" w:line="240" w:lineRule="auto"/>
        <w:ind w:firstLine="708"/>
        <w:jc w:val="both"/>
        <w:rPr>
          <w:rFonts w:cs="Arial"/>
        </w:rPr>
      </w:pPr>
      <w:r w:rsidRPr="00BF6FF9">
        <w:rPr>
          <w:rFonts w:cs="Arial"/>
        </w:rPr>
        <w:t>[</w:t>
      </w:r>
      <w:r w:rsidRPr="00902699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F6FF9">
        <w:rPr>
          <w:rFonts w:cs="Arial"/>
        </w:rPr>
        <w:instrText xml:space="preserve"> FORMTEXT </w:instrText>
      </w:r>
      <w:r w:rsidRPr="00902699">
        <w:rPr>
          <w:rFonts w:cs="Arial"/>
        </w:rPr>
      </w:r>
      <w:r w:rsidRPr="00902699">
        <w:rPr>
          <w:rFonts w:cs="Arial"/>
        </w:rPr>
        <w:fldChar w:fldCharType="separate"/>
      </w:r>
      <w:r w:rsidRPr="00BF6FF9">
        <w:rPr>
          <w:rFonts w:eastAsia="Arial Unicode MS"/>
        </w:rPr>
        <w:t> </w:t>
      </w:r>
      <w:r w:rsidRPr="00BF6FF9">
        <w:rPr>
          <w:rFonts w:eastAsia="Arial Unicode MS"/>
        </w:rPr>
        <w:t> </w:t>
      </w:r>
      <w:r w:rsidRPr="00BF6FF9">
        <w:rPr>
          <w:rFonts w:eastAsia="Arial Unicode MS"/>
        </w:rPr>
        <w:t> </w:t>
      </w:r>
      <w:r w:rsidRPr="00BF6FF9">
        <w:rPr>
          <w:rFonts w:eastAsia="Arial Unicode MS"/>
        </w:rPr>
        <w:t> </w:t>
      </w:r>
      <w:r w:rsidRPr="00BF6FF9">
        <w:rPr>
          <w:rFonts w:eastAsia="Arial Unicode MS"/>
        </w:rPr>
        <w:t> </w:t>
      </w:r>
      <w:r w:rsidRPr="00902699">
        <w:rPr>
          <w:rFonts w:cs="Times New Roman"/>
        </w:rPr>
        <w:fldChar w:fldCharType="end"/>
      </w:r>
      <w:r w:rsidRPr="00BF6FF9">
        <w:rPr>
          <w:rFonts w:cs="Arial"/>
        </w:rPr>
        <w:t>]</w:t>
      </w:r>
    </w:p>
    <w:p w14:paraId="4EAA2181" w14:textId="77777777" w:rsidR="00112841" w:rsidRPr="00BF6FF9" w:rsidRDefault="00112841" w:rsidP="00C6126C">
      <w:pPr>
        <w:numPr>
          <w:ilvl w:val="0"/>
          <w:numId w:val="11"/>
        </w:numPr>
        <w:tabs>
          <w:tab w:val="clear" w:pos="1062"/>
          <w:tab w:val="num" w:pos="426"/>
        </w:tabs>
        <w:spacing w:after="120" w:line="240" w:lineRule="auto"/>
        <w:ind w:left="426" w:firstLine="0"/>
        <w:jc w:val="both"/>
        <w:rPr>
          <w:rFonts w:cs="Arial"/>
          <w:bCs/>
        </w:rPr>
      </w:pPr>
      <w:r w:rsidRPr="00BF6FF9">
        <w:rPr>
          <w:rFonts w:cs="Arial"/>
          <w:bCs/>
        </w:rPr>
        <w:lastRenderedPageBreak/>
        <w:t xml:space="preserve"> Argumento</w:t>
      </w:r>
    </w:p>
    <w:p w14:paraId="6FD42448" w14:textId="77777777" w:rsidR="00112841" w:rsidRPr="00BF6FF9" w:rsidRDefault="00112841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BF6FF9">
        <w:rPr>
          <w:rFonts w:cs="Arial"/>
          <w:i/>
          <w:sz w:val="20"/>
          <w:szCs w:val="20"/>
        </w:rPr>
        <w:t>(Sinopse preliminar ou resumo da trama da obra cinematográfica de ficção).</w:t>
      </w:r>
    </w:p>
    <w:p w14:paraId="3880D6DE" w14:textId="77777777" w:rsidR="00112841" w:rsidRPr="00BF6FF9" w:rsidRDefault="00112841">
      <w:pPr>
        <w:spacing w:after="120" w:line="240" w:lineRule="auto"/>
        <w:ind w:firstLine="702"/>
        <w:jc w:val="both"/>
        <w:rPr>
          <w:rFonts w:cs="Arial"/>
        </w:rPr>
      </w:pPr>
      <w:r w:rsidRPr="00BF6FF9">
        <w:rPr>
          <w:rFonts w:cs="Arial"/>
        </w:rPr>
        <w:t>[</w:t>
      </w:r>
      <w:r w:rsidRPr="00902699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F6FF9">
        <w:rPr>
          <w:rFonts w:cs="Arial"/>
        </w:rPr>
        <w:instrText xml:space="preserve"> FORMTEXT </w:instrText>
      </w:r>
      <w:r w:rsidRPr="00902699">
        <w:rPr>
          <w:rFonts w:cs="Arial"/>
        </w:rPr>
      </w:r>
      <w:r w:rsidRPr="00902699">
        <w:rPr>
          <w:rFonts w:cs="Arial"/>
        </w:rPr>
        <w:fldChar w:fldCharType="separate"/>
      </w:r>
      <w:r w:rsidRPr="00BF6FF9">
        <w:rPr>
          <w:rFonts w:eastAsia="Arial Unicode MS"/>
        </w:rPr>
        <w:t> </w:t>
      </w:r>
      <w:r w:rsidRPr="00BF6FF9">
        <w:rPr>
          <w:rFonts w:eastAsia="Arial Unicode MS"/>
        </w:rPr>
        <w:t> </w:t>
      </w:r>
      <w:r w:rsidRPr="00BF6FF9">
        <w:rPr>
          <w:rFonts w:eastAsia="Arial Unicode MS"/>
        </w:rPr>
        <w:t> </w:t>
      </w:r>
      <w:r w:rsidRPr="00BF6FF9">
        <w:rPr>
          <w:rFonts w:eastAsia="Arial Unicode MS"/>
        </w:rPr>
        <w:t> </w:t>
      </w:r>
      <w:r w:rsidRPr="00BF6FF9">
        <w:rPr>
          <w:rFonts w:eastAsia="Arial Unicode MS"/>
        </w:rPr>
        <w:t> </w:t>
      </w:r>
      <w:r w:rsidRPr="00902699">
        <w:rPr>
          <w:rFonts w:cs="Times New Roman"/>
        </w:rPr>
        <w:fldChar w:fldCharType="end"/>
      </w:r>
      <w:r w:rsidRPr="00BF6FF9">
        <w:rPr>
          <w:rFonts w:cs="Arial"/>
        </w:rPr>
        <w:t>]</w:t>
      </w:r>
    </w:p>
    <w:p w14:paraId="41BFCE1A" w14:textId="77777777" w:rsidR="00112841" w:rsidRPr="00BF6FF9" w:rsidRDefault="00112841">
      <w:pPr>
        <w:spacing w:after="120" w:line="240" w:lineRule="auto"/>
        <w:ind w:firstLine="708"/>
        <w:rPr>
          <w:rFonts w:cs="Arial"/>
        </w:rPr>
      </w:pPr>
    </w:p>
    <w:p w14:paraId="765291E9" w14:textId="77777777" w:rsidR="00112841" w:rsidRPr="00BF6FF9" w:rsidRDefault="00112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120" w:line="240" w:lineRule="auto"/>
        <w:jc w:val="center"/>
        <w:rPr>
          <w:rFonts w:cs="Arial"/>
          <w:b/>
        </w:rPr>
      </w:pPr>
      <w:r w:rsidRPr="00BF6FF9">
        <w:rPr>
          <w:rFonts w:cs="Arial"/>
          <w:b/>
        </w:rPr>
        <w:t>QUALIFICAÇÃO TÉCNICA DO DIRETOR E DO ROTEIRISTA</w:t>
      </w:r>
    </w:p>
    <w:p w14:paraId="58B48903" w14:textId="77777777" w:rsidR="00112841" w:rsidRPr="00BF6FF9" w:rsidRDefault="00112841" w:rsidP="00C6126C">
      <w:pPr>
        <w:numPr>
          <w:ilvl w:val="0"/>
          <w:numId w:val="11"/>
        </w:numPr>
        <w:tabs>
          <w:tab w:val="clear" w:pos="1062"/>
          <w:tab w:val="num" w:pos="426"/>
        </w:tabs>
        <w:spacing w:after="120" w:line="240" w:lineRule="auto"/>
        <w:ind w:left="426" w:firstLine="0"/>
        <w:jc w:val="both"/>
        <w:rPr>
          <w:rFonts w:cs="Arial"/>
          <w:bCs/>
        </w:rPr>
      </w:pPr>
      <w:r w:rsidRPr="00BF6FF9">
        <w:rPr>
          <w:rFonts w:cs="Arial"/>
          <w:bCs/>
        </w:rPr>
        <w:t xml:space="preserve"> Diretor</w:t>
      </w:r>
    </w:p>
    <w:p w14:paraId="20F90B30" w14:textId="77777777" w:rsidR="00112841" w:rsidRPr="00BF6FF9" w:rsidRDefault="00112841">
      <w:pPr>
        <w:spacing w:after="120" w:line="240" w:lineRule="auto"/>
        <w:ind w:left="741"/>
        <w:jc w:val="both"/>
        <w:rPr>
          <w:rFonts w:cs="Arial"/>
          <w:sz w:val="20"/>
          <w:szCs w:val="20"/>
        </w:rPr>
      </w:pPr>
      <w:r w:rsidRPr="00BF6FF9">
        <w:rPr>
          <w:rFonts w:cs="Arial"/>
          <w:sz w:val="20"/>
          <w:szCs w:val="20"/>
        </w:rPr>
        <w:t>(</w:t>
      </w:r>
      <w:r w:rsidRPr="00BF6FF9">
        <w:rPr>
          <w:rFonts w:cs="Arial"/>
          <w:i/>
          <w:iCs/>
          <w:sz w:val="20"/>
          <w:szCs w:val="20"/>
        </w:rPr>
        <w:t>Apresentação e currículo resumido do diretor da obra</w:t>
      </w:r>
      <w:r w:rsidRPr="00BF6FF9">
        <w:rPr>
          <w:rFonts w:cs="Arial"/>
          <w:sz w:val="20"/>
          <w:szCs w:val="20"/>
        </w:rPr>
        <w:t>).</w:t>
      </w:r>
    </w:p>
    <w:p w14:paraId="0D2EF4C7" w14:textId="77777777" w:rsidR="00112841" w:rsidRPr="00BF6FF9" w:rsidRDefault="00112841">
      <w:pPr>
        <w:spacing w:after="120" w:line="240" w:lineRule="auto"/>
        <w:ind w:firstLine="702"/>
        <w:jc w:val="both"/>
        <w:rPr>
          <w:rFonts w:cs="Arial"/>
        </w:rPr>
      </w:pPr>
      <w:r w:rsidRPr="00BF6FF9">
        <w:rPr>
          <w:rFonts w:cs="Arial"/>
        </w:rPr>
        <w:t>Nome/Apresentação: [</w:t>
      </w:r>
      <w:r w:rsidRPr="00902699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F6FF9">
        <w:rPr>
          <w:rFonts w:cs="Arial"/>
        </w:rPr>
        <w:instrText xml:space="preserve"> FORMTEXT </w:instrText>
      </w:r>
      <w:r w:rsidRPr="00902699">
        <w:rPr>
          <w:rFonts w:cs="Arial"/>
        </w:rPr>
      </w:r>
      <w:r w:rsidRPr="00902699">
        <w:rPr>
          <w:rFonts w:cs="Arial"/>
        </w:rPr>
        <w:fldChar w:fldCharType="separate"/>
      </w:r>
      <w:r w:rsidRPr="00BF6FF9">
        <w:rPr>
          <w:rFonts w:eastAsia="Arial Unicode MS"/>
        </w:rPr>
        <w:t> </w:t>
      </w:r>
      <w:r w:rsidRPr="00BF6FF9">
        <w:rPr>
          <w:rFonts w:eastAsia="Arial Unicode MS"/>
        </w:rPr>
        <w:t> </w:t>
      </w:r>
      <w:r w:rsidRPr="00BF6FF9">
        <w:rPr>
          <w:rFonts w:eastAsia="Arial Unicode MS"/>
        </w:rPr>
        <w:t> </w:t>
      </w:r>
      <w:r w:rsidRPr="00BF6FF9">
        <w:rPr>
          <w:rFonts w:eastAsia="Arial Unicode MS"/>
        </w:rPr>
        <w:t> </w:t>
      </w:r>
      <w:r w:rsidRPr="00BF6FF9">
        <w:rPr>
          <w:rFonts w:eastAsia="Arial Unicode MS"/>
        </w:rPr>
        <w:t> </w:t>
      </w:r>
      <w:r w:rsidRPr="00902699">
        <w:rPr>
          <w:rFonts w:cs="Times New Roman"/>
        </w:rPr>
        <w:fldChar w:fldCharType="end"/>
      </w:r>
      <w:r w:rsidRPr="00BF6FF9">
        <w:rPr>
          <w:rFonts w:cs="Arial"/>
        </w:rPr>
        <w:t>]</w:t>
      </w:r>
    </w:p>
    <w:p w14:paraId="5D711C94" w14:textId="77777777" w:rsidR="00112841" w:rsidRPr="00BF6FF9" w:rsidRDefault="00112841">
      <w:pPr>
        <w:spacing w:after="120" w:line="240" w:lineRule="auto"/>
        <w:ind w:left="741"/>
        <w:rPr>
          <w:rFonts w:cs="Arial"/>
        </w:rPr>
      </w:pPr>
      <w:r w:rsidRPr="00BF6FF9">
        <w:rPr>
          <w:rFonts w:cs="Arial"/>
        </w:rPr>
        <w:t>Resumo do Currículo do Diretor: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559"/>
        <w:gridCol w:w="1134"/>
        <w:gridCol w:w="2127"/>
        <w:gridCol w:w="2551"/>
      </w:tblGrid>
      <w:tr w:rsidR="00BF6FF9" w:rsidRPr="00BF6FF9" w14:paraId="4EE7F13F" w14:textId="77777777" w:rsidTr="0011284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25300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F6FF9">
              <w:rPr>
                <w:rFonts w:cs="Arial"/>
                <w:sz w:val="20"/>
                <w:szCs w:val="20"/>
              </w:rPr>
              <w:t>Produção</w:t>
            </w:r>
            <w:r w:rsidRPr="00BF6FF9">
              <w:rPr>
                <w:rFonts w:cs="Arial"/>
                <w:sz w:val="20"/>
                <w:szCs w:val="20"/>
              </w:rPr>
              <w:br/>
            </w:r>
            <w:proofErr w:type="gramStart"/>
            <w:r w:rsidRPr="00BF6FF9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BF6FF9">
              <w:rPr>
                <w:rFonts w:cs="Arial"/>
                <w:i/>
                <w:sz w:val="20"/>
                <w:szCs w:val="20"/>
              </w:rPr>
              <w:t>Título da obra)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6FCCA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F6FF9">
              <w:rPr>
                <w:rFonts w:cs="Arial"/>
                <w:sz w:val="20"/>
                <w:szCs w:val="20"/>
              </w:rPr>
              <w:t>Função</w:t>
            </w:r>
            <w:r w:rsidRPr="00BF6FF9">
              <w:rPr>
                <w:rFonts w:cs="Arial"/>
                <w:sz w:val="20"/>
                <w:szCs w:val="20"/>
              </w:rPr>
              <w:br/>
            </w:r>
            <w:proofErr w:type="gramStart"/>
            <w:r w:rsidRPr="00BF6FF9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BF6FF9">
              <w:rPr>
                <w:rFonts w:cs="Arial"/>
                <w:i/>
                <w:sz w:val="20"/>
                <w:szCs w:val="20"/>
              </w:rPr>
              <w:t>Cargo na produção)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CD0C2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F6FF9">
              <w:rPr>
                <w:rFonts w:cs="Arial"/>
                <w:sz w:val="20"/>
                <w:szCs w:val="20"/>
              </w:rPr>
              <w:t>Ano</w:t>
            </w:r>
            <w:r w:rsidRPr="00BF6FF9">
              <w:rPr>
                <w:rFonts w:cs="Arial"/>
                <w:sz w:val="20"/>
                <w:szCs w:val="20"/>
              </w:rPr>
              <w:br/>
            </w:r>
            <w:proofErr w:type="gramStart"/>
            <w:r w:rsidRPr="00BF6FF9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BF6FF9">
              <w:rPr>
                <w:rFonts w:cs="Arial"/>
                <w:i/>
                <w:sz w:val="20"/>
                <w:szCs w:val="20"/>
              </w:rPr>
              <w:t>Ano de lançamento)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19A95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F6FF9">
              <w:rPr>
                <w:rFonts w:cs="Arial"/>
                <w:sz w:val="20"/>
                <w:szCs w:val="20"/>
              </w:rPr>
              <w:t>Formato</w:t>
            </w:r>
            <w:r w:rsidRPr="00BF6FF9">
              <w:rPr>
                <w:rFonts w:cs="Arial"/>
                <w:sz w:val="20"/>
                <w:szCs w:val="20"/>
              </w:rPr>
              <w:br/>
            </w:r>
            <w:proofErr w:type="gramStart"/>
            <w:r w:rsidRPr="00BF6FF9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BF6FF9">
              <w:rPr>
                <w:rFonts w:cs="Arial"/>
                <w:i/>
                <w:sz w:val="20"/>
                <w:szCs w:val="20"/>
              </w:rPr>
              <w:t>Tipo, gênero, duração e segmento de exibição da obra)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44CED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F6FF9">
              <w:rPr>
                <w:rFonts w:cs="Arial"/>
                <w:sz w:val="20"/>
                <w:szCs w:val="20"/>
              </w:rPr>
              <w:t>Resultados</w:t>
            </w:r>
            <w:r w:rsidRPr="00BF6FF9">
              <w:rPr>
                <w:rFonts w:cs="Arial"/>
                <w:sz w:val="20"/>
                <w:szCs w:val="20"/>
              </w:rPr>
              <w:br/>
            </w:r>
            <w:proofErr w:type="gramStart"/>
            <w:r w:rsidRPr="00BF6FF9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BF6FF9">
              <w:rPr>
                <w:rFonts w:cs="Arial"/>
                <w:i/>
                <w:sz w:val="20"/>
                <w:szCs w:val="20"/>
              </w:rPr>
              <w:t>Informações sobre bilheteria, renda, exibições, premiações, audiência etc.)</w:t>
            </w:r>
          </w:p>
        </w:tc>
      </w:tr>
      <w:tr w:rsidR="00BF6FF9" w:rsidRPr="00BF6FF9" w14:paraId="2FD65EC4" w14:textId="77777777" w:rsidTr="00112841">
        <w:trPr>
          <w:trHeight w:val="39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ECCDD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902699">
              <w:rPr>
                <w:rFonts w:cs="Times New Roman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5FEFF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902699">
              <w:rPr>
                <w:rFonts w:cs="Times New Roman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445C4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902699">
              <w:rPr>
                <w:rFonts w:cs="Times New Roman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554D6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902699">
              <w:rPr>
                <w:rFonts w:cs="Times New Roman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4470B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902699">
              <w:rPr>
                <w:rFonts w:cs="Times New Roman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</w:tr>
      <w:tr w:rsidR="00BF6FF9" w:rsidRPr="00BF6FF9" w14:paraId="414BE03B" w14:textId="77777777" w:rsidTr="00112841">
        <w:trPr>
          <w:trHeight w:val="3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E6303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902699">
              <w:rPr>
                <w:rFonts w:cs="Times New Roman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953D1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902699">
              <w:rPr>
                <w:rFonts w:cs="Times New Roman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137B7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902699">
              <w:rPr>
                <w:rFonts w:cs="Times New Roman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34990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902699">
              <w:rPr>
                <w:rFonts w:cs="Times New Roman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9EA3B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902699">
              <w:rPr>
                <w:rFonts w:cs="Times New Roman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</w:tr>
      <w:tr w:rsidR="00BF6FF9" w:rsidRPr="00BF6FF9" w14:paraId="3A4709AA" w14:textId="77777777" w:rsidTr="00112841">
        <w:trPr>
          <w:trHeight w:val="33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60895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902699">
              <w:rPr>
                <w:rFonts w:cs="Times New Roman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40B1B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902699">
              <w:rPr>
                <w:rFonts w:cs="Times New Roman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ACF84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902699">
              <w:rPr>
                <w:rFonts w:cs="Times New Roman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7EA73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902699">
              <w:rPr>
                <w:rFonts w:cs="Times New Roman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9FC0B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902699">
              <w:rPr>
                <w:rFonts w:cs="Times New Roman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</w:tr>
      <w:tr w:rsidR="00BF6FF9" w:rsidRPr="00BF6FF9" w14:paraId="53354BBD" w14:textId="77777777" w:rsidTr="00112841">
        <w:trPr>
          <w:trHeight w:val="3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A862A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902699">
              <w:rPr>
                <w:rFonts w:cs="Times New Roman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9D712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902699">
              <w:rPr>
                <w:rFonts w:cs="Times New Roman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C90E6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902699">
              <w:rPr>
                <w:rFonts w:cs="Times New Roman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FACB4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902699">
              <w:rPr>
                <w:rFonts w:cs="Times New Roman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17DD6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902699">
              <w:rPr>
                <w:rFonts w:cs="Times New Roman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</w:tr>
      <w:tr w:rsidR="00112841" w:rsidRPr="00BF6FF9" w14:paraId="1299C893" w14:textId="77777777" w:rsidTr="00112841">
        <w:trPr>
          <w:trHeight w:val="35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77910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902699">
              <w:rPr>
                <w:rFonts w:cs="Times New Roman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C27C4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902699">
              <w:rPr>
                <w:rFonts w:cs="Times New Roman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E5295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902699">
              <w:rPr>
                <w:rFonts w:cs="Times New Roman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309CD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902699">
              <w:rPr>
                <w:rFonts w:cs="Times New Roman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BD7FD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902699">
              <w:rPr>
                <w:rFonts w:cs="Times New Roman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</w:tr>
    </w:tbl>
    <w:p w14:paraId="30B063B5" w14:textId="77777777" w:rsidR="00112841" w:rsidRPr="00BF6FF9" w:rsidRDefault="00112841">
      <w:pPr>
        <w:spacing w:after="120" w:line="240" w:lineRule="auto"/>
        <w:ind w:firstLine="708"/>
        <w:rPr>
          <w:rFonts w:cs="Arial"/>
        </w:rPr>
      </w:pPr>
    </w:p>
    <w:p w14:paraId="79EDD8FD" w14:textId="77777777" w:rsidR="00112841" w:rsidRPr="00BF6FF9" w:rsidRDefault="00112841" w:rsidP="00C6126C">
      <w:pPr>
        <w:numPr>
          <w:ilvl w:val="0"/>
          <w:numId w:val="11"/>
        </w:numPr>
        <w:tabs>
          <w:tab w:val="clear" w:pos="1062"/>
          <w:tab w:val="num" w:pos="426"/>
        </w:tabs>
        <w:spacing w:after="120" w:line="240" w:lineRule="auto"/>
        <w:ind w:left="426" w:firstLine="0"/>
        <w:jc w:val="both"/>
        <w:rPr>
          <w:rFonts w:cs="Arial"/>
          <w:bCs/>
        </w:rPr>
      </w:pPr>
      <w:r w:rsidRPr="00BF6FF9">
        <w:rPr>
          <w:rFonts w:cs="Arial"/>
          <w:bCs/>
        </w:rPr>
        <w:t xml:space="preserve"> Roteirista</w:t>
      </w:r>
    </w:p>
    <w:p w14:paraId="34AA51A1" w14:textId="77777777" w:rsidR="00112841" w:rsidRPr="00BF6FF9" w:rsidRDefault="00112841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BF6FF9">
        <w:rPr>
          <w:rFonts w:cs="Arial"/>
          <w:i/>
          <w:sz w:val="20"/>
          <w:szCs w:val="20"/>
        </w:rPr>
        <w:t>(Apresentação e currículo resumido do roteirista da obra).</w:t>
      </w:r>
    </w:p>
    <w:p w14:paraId="050A60BD" w14:textId="77777777" w:rsidR="00112841" w:rsidRPr="00BF6FF9" w:rsidRDefault="00112841">
      <w:pPr>
        <w:spacing w:after="120" w:line="240" w:lineRule="auto"/>
        <w:ind w:left="741"/>
        <w:jc w:val="both"/>
        <w:rPr>
          <w:rFonts w:cs="Arial"/>
        </w:rPr>
      </w:pPr>
      <w:r w:rsidRPr="00BF6FF9">
        <w:rPr>
          <w:rFonts w:cs="Arial"/>
        </w:rPr>
        <w:t>Nome/Apresentação: [</w:t>
      </w:r>
      <w:r w:rsidRPr="00902699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F6FF9">
        <w:rPr>
          <w:rFonts w:cs="Arial"/>
        </w:rPr>
        <w:instrText xml:space="preserve"> FORMTEXT </w:instrText>
      </w:r>
      <w:r w:rsidRPr="00902699">
        <w:rPr>
          <w:rFonts w:cs="Arial"/>
        </w:rPr>
      </w:r>
      <w:r w:rsidRPr="00902699">
        <w:rPr>
          <w:rFonts w:cs="Arial"/>
        </w:rPr>
        <w:fldChar w:fldCharType="separate"/>
      </w:r>
      <w:r w:rsidRPr="00BF6FF9">
        <w:rPr>
          <w:rFonts w:eastAsia="Arial Unicode MS"/>
        </w:rPr>
        <w:t> </w:t>
      </w:r>
      <w:r w:rsidRPr="00BF6FF9">
        <w:rPr>
          <w:rFonts w:eastAsia="Arial Unicode MS"/>
        </w:rPr>
        <w:t> </w:t>
      </w:r>
      <w:r w:rsidRPr="00BF6FF9">
        <w:rPr>
          <w:rFonts w:eastAsia="Arial Unicode MS"/>
        </w:rPr>
        <w:t> </w:t>
      </w:r>
      <w:r w:rsidRPr="00BF6FF9">
        <w:rPr>
          <w:rFonts w:eastAsia="Arial Unicode MS"/>
        </w:rPr>
        <w:t> </w:t>
      </w:r>
      <w:r w:rsidRPr="00BF6FF9">
        <w:rPr>
          <w:rFonts w:eastAsia="Arial Unicode MS"/>
        </w:rPr>
        <w:t> </w:t>
      </w:r>
      <w:r w:rsidRPr="00902699">
        <w:rPr>
          <w:rFonts w:cs="Times New Roman"/>
        </w:rPr>
        <w:fldChar w:fldCharType="end"/>
      </w:r>
      <w:r w:rsidRPr="00BF6FF9">
        <w:rPr>
          <w:rFonts w:cs="Arial"/>
        </w:rPr>
        <w:t>]</w:t>
      </w:r>
    </w:p>
    <w:p w14:paraId="7A2DDE91" w14:textId="77777777" w:rsidR="00112841" w:rsidRPr="00BF6FF9" w:rsidRDefault="00112841">
      <w:pPr>
        <w:spacing w:after="120" w:line="240" w:lineRule="auto"/>
        <w:ind w:left="741"/>
        <w:jc w:val="both"/>
        <w:rPr>
          <w:rFonts w:cs="Arial"/>
        </w:rPr>
      </w:pPr>
      <w:r w:rsidRPr="00BF6FF9">
        <w:rPr>
          <w:rFonts w:cs="Arial"/>
        </w:rPr>
        <w:t>Resumo do Currículo do Roteirista: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559"/>
        <w:gridCol w:w="1134"/>
        <w:gridCol w:w="2127"/>
        <w:gridCol w:w="2551"/>
      </w:tblGrid>
      <w:tr w:rsidR="00BF6FF9" w:rsidRPr="00BF6FF9" w14:paraId="50EAF96F" w14:textId="77777777" w:rsidTr="0011284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04B73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F6FF9">
              <w:rPr>
                <w:rFonts w:cs="Arial"/>
                <w:sz w:val="20"/>
                <w:szCs w:val="20"/>
              </w:rPr>
              <w:t>Produção</w:t>
            </w:r>
            <w:r w:rsidRPr="00BF6FF9">
              <w:rPr>
                <w:rFonts w:cs="Arial"/>
                <w:sz w:val="20"/>
                <w:szCs w:val="20"/>
              </w:rPr>
              <w:br/>
            </w:r>
            <w:proofErr w:type="gramStart"/>
            <w:r w:rsidRPr="00BF6FF9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BF6FF9">
              <w:rPr>
                <w:rFonts w:cs="Arial"/>
                <w:i/>
                <w:sz w:val="20"/>
                <w:szCs w:val="20"/>
              </w:rPr>
              <w:t>Título da obra)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B4E7A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F6FF9">
              <w:rPr>
                <w:rFonts w:cs="Arial"/>
                <w:sz w:val="20"/>
                <w:szCs w:val="20"/>
              </w:rPr>
              <w:t>Função</w:t>
            </w:r>
            <w:r w:rsidRPr="00BF6FF9">
              <w:rPr>
                <w:rFonts w:cs="Arial"/>
                <w:sz w:val="20"/>
                <w:szCs w:val="20"/>
              </w:rPr>
              <w:br/>
            </w:r>
            <w:proofErr w:type="gramStart"/>
            <w:r w:rsidRPr="00BF6FF9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BF6FF9">
              <w:rPr>
                <w:rFonts w:cs="Arial"/>
                <w:i/>
                <w:sz w:val="20"/>
                <w:szCs w:val="20"/>
              </w:rPr>
              <w:t>Cargo na produção)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E4DAD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F6FF9">
              <w:rPr>
                <w:rFonts w:cs="Arial"/>
                <w:sz w:val="20"/>
                <w:szCs w:val="20"/>
              </w:rPr>
              <w:t>Ano</w:t>
            </w:r>
            <w:r w:rsidRPr="00BF6FF9">
              <w:rPr>
                <w:rFonts w:cs="Arial"/>
                <w:sz w:val="20"/>
                <w:szCs w:val="20"/>
              </w:rPr>
              <w:br/>
            </w:r>
            <w:proofErr w:type="gramStart"/>
            <w:r w:rsidRPr="00BF6FF9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BF6FF9">
              <w:rPr>
                <w:rFonts w:cs="Arial"/>
                <w:i/>
                <w:sz w:val="20"/>
                <w:szCs w:val="20"/>
              </w:rPr>
              <w:t>Ano de lançamento)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6B7E5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F6FF9">
              <w:rPr>
                <w:rFonts w:cs="Arial"/>
                <w:sz w:val="20"/>
                <w:szCs w:val="20"/>
              </w:rPr>
              <w:t>Formato</w:t>
            </w:r>
            <w:r w:rsidRPr="00BF6FF9">
              <w:rPr>
                <w:rFonts w:cs="Arial"/>
                <w:sz w:val="20"/>
                <w:szCs w:val="20"/>
              </w:rPr>
              <w:br/>
            </w:r>
            <w:proofErr w:type="gramStart"/>
            <w:r w:rsidRPr="00BF6FF9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BF6FF9">
              <w:rPr>
                <w:rFonts w:cs="Arial"/>
                <w:i/>
                <w:sz w:val="20"/>
                <w:szCs w:val="20"/>
              </w:rPr>
              <w:t>Tipo, gênero, duração e segmento de exibição da obra)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9A20E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F6FF9">
              <w:rPr>
                <w:rFonts w:cs="Arial"/>
                <w:sz w:val="20"/>
                <w:szCs w:val="20"/>
              </w:rPr>
              <w:t>Resultados</w:t>
            </w:r>
            <w:r w:rsidRPr="00BF6FF9">
              <w:rPr>
                <w:rFonts w:cs="Arial"/>
                <w:sz w:val="20"/>
                <w:szCs w:val="20"/>
              </w:rPr>
              <w:br/>
            </w:r>
            <w:proofErr w:type="gramStart"/>
            <w:r w:rsidRPr="00BF6FF9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BF6FF9">
              <w:rPr>
                <w:rFonts w:cs="Arial"/>
                <w:i/>
                <w:sz w:val="20"/>
                <w:szCs w:val="20"/>
              </w:rPr>
              <w:t>Informações sobre bilheteria, renda, exibições, premiações, audiência etc.)</w:t>
            </w:r>
          </w:p>
        </w:tc>
      </w:tr>
      <w:tr w:rsidR="00BF6FF9" w:rsidRPr="00BF6FF9" w14:paraId="0AF479CA" w14:textId="77777777" w:rsidTr="00112841">
        <w:trPr>
          <w:trHeight w:val="39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FE506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902699">
              <w:rPr>
                <w:rFonts w:cs="Times New Roman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1FEE2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902699">
              <w:rPr>
                <w:rFonts w:cs="Times New Roman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BE68F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902699">
              <w:rPr>
                <w:rFonts w:cs="Times New Roman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90092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902699">
              <w:rPr>
                <w:rFonts w:cs="Times New Roman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7CE5C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902699">
              <w:rPr>
                <w:rFonts w:cs="Times New Roman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</w:tr>
      <w:tr w:rsidR="00BF6FF9" w:rsidRPr="00BF6FF9" w14:paraId="219990DF" w14:textId="77777777" w:rsidTr="00112841">
        <w:trPr>
          <w:trHeight w:val="3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0F01B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902699">
              <w:rPr>
                <w:rFonts w:cs="Times New Roman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81EB7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902699">
              <w:rPr>
                <w:rFonts w:cs="Times New Roman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F2354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902699">
              <w:rPr>
                <w:rFonts w:cs="Times New Roman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B26FB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902699">
              <w:rPr>
                <w:rFonts w:cs="Times New Roman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34060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902699">
              <w:rPr>
                <w:rFonts w:cs="Times New Roman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</w:tr>
      <w:tr w:rsidR="00BF6FF9" w:rsidRPr="00BF6FF9" w14:paraId="1D05CFAB" w14:textId="77777777" w:rsidTr="00112841">
        <w:trPr>
          <w:trHeight w:val="33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7875E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902699">
              <w:rPr>
                <w:rFonts w:cs="Times New Roman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0D826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902699">
              <w:rPr>
                <w:rFonts w:cs="Times New Roman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0E9B8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902699">
              <w:rPr>
                <w:rFonts w:cs="Times New Roman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30F5C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902699">
              <w:rPr>
                <w:rFonts w:cs="Times New Roman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11C40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902699">
              <w:rPr>
                <w:rFonts w:cs="Times New Roman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</w:tr>
      <w:tr w:rsidR="00BF6FF9" w:rsidRPr="00BF6FF9" w14:paraId="58E93A25" w14:textId="77777777" w:rsidTr="00112841">
        <w:trPr>
          <w:trHeight w:val="3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C95E3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902699">
              <w:rPr>
                <w:rFonts w:cs="Times New Roman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ED2DF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902699">
              <w:rPr>
                <w:rFonts w:cs="Times New Roman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C91B3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902699">
              <w:rPr>
                <w:rFonts w:cs="Times New Roman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E64F4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902699">
              <w:rPr>
                <w:rFonts w:cs="Times New Roman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3D82D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902699">
              <w:rPr>
                <w:rFonts w:cs="Times New Roman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</w:tr>
      <w:tr w:rsidR="00112841" w:rsidRPr="00BF6FF9" w14:paraId="54BDA03A" w14:textId="77777777" w:rsidTr="00112841">
        <w:trPr>
          <w:trHeight w:val="35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88AC4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902699">
              <w:rPr>
                <w:rFonts w:cs="Times New Roman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03533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902699">
              <w:rPr>
                <w:rFonts w:cs="Times New Roman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5E7FA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902699">
              <w:rPr>
                <w:rFonts w:cs="Times New Roman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144CE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902699">
              <w:rPr>
                <w:rFonts w:cs="Times New Roman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94449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902699">
              <w:rPr>
                <w:rFonts w:cs="Times New Roman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</w:tr>
    </w:tbl>
    <w:p w14:paraId="09B8A6B8" w14:textId="77777777" w:rsidR="00112841" w:rsidRPr="00BF6FF9" w:rsidRDefault="00112841">
      <w:pPr>
        <w:spacing w:after="120" w:line="240" w:lineRule="auto"/>
        <w:ind w:firstLine="708"/>
        <w:rPr>
          <w:rFonts w:cs="Arial"/>
        </w:rPr>
      </w:pPr>
    </w:p>
    <w:p w14:paraId="0BE08590" w14:textId="103F0072" w:rsidR="00112841" w:rsidRPr="00BF6FF9" w:rsidRDefault="00112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120" w:line="240" w:lineRule="auto"/>
        <w:jc w:val="center"/>
        <w:rPr>
          <w:rFonts w:cs="Arial"/>
          <w:b/>
        </w:rPr>
      </w:pPr>
      <w:r w:rsidRPr="00BF6FF9">
        <w:rPr>
          <w:rFonts w:cs="Arial"/>
          <w:b/>
        </w:rPr>
        <w:t>CAPACIDADE E DESEMPENHO DA PRO</w:t>
      </w:r>
      <w:ins w:id="3" w:author="Leticia Restano" w:date="2016-12-20T19:35:00Z">
        <w:r w:rsidR="006272B6">
          <w:rPr>
            <w:rFonts w:cs="Arial"/>
            <w:b/>
          </w:rPr>
          <w:t>DUTORA</w:t>
        </w:r>
      </w:ins>
      <w:del w:id="4" w:author="Leticia Restano" w:date="2016-12-20T19:35:00Z">
        <w:r w:rsidRPr="00BF6FF9" w:rsidDel="006272B6">
          <w:rPr>
            <w:rFonts w:cs="Arial"/>
            <w:b/>
          </w:rPr>
          <w:delText>PONENTE</w:delText>
        </w:r>
      </w:del>
    </w:p>
    <w:p w14:paraId="3F7098F0" w14:textId="0B930EA6" w:rsidR="00112841" w:rsidRPr="00BF6FF9" w:rsidRDefault="00112841" w:rsidP="00C6126C">
      <w:pPr>
        <w:numPr>
          <w:ilvl w:val="0"/>
          <w:numId w:val="11"/>
        </w:numPr>
        <w:tabs>
          <w:tab w:val="clear" w:pos="1062"/>
          <w:tab w:val="num" w:pos="426"/>
        </w:tabs>
        <w:spacing w:after="120" w:line="240" w:lineRule="auto"/>
        <w:ind w:left="426" w:firstLine="0"/>
        <w:jc w:val="both"/>
        <w:rPr>
          <w:rFonts w:cs="Arial"/>
          <w:bCs/>
        </w:rPr>
      </w:pPr>
      <w:r w:rsidRPr="00BF6FF9">
        <w:rPr>
          <w:rFonts w:cs="Arial"/>
          <w:bCs/>
        </w:rPr>
        <w:t>Estrutura da Pro</w:t>
      </w:r>
      <w:ins w:id="5" w:author="Leticia Restano" w:date="2016-12-20T19:35:00Z">
        <w:r w:rsidR="006272B6">
          <w:rPr>
            <w:rFonts w:cs="Arial"/>
            <w:bCs/>
          </w:rPr>
          <w:t>dutora</w:t>
        </w:r>
      </w:ins>
      <w:del w:id="6" w:author="Leticia Restano" w:date="2016-12-20T19:35:00Z">
        <w:r w:rsidRPr="00BF6FF9" w:rsidDel="006272B6">
          <w:rPr>
            <w:rFonts w:cs="Arial"/>
            <w:bCs/>
          </w:rPr>
          <w:delText>ponente</w:delText>
        </w:r>
      </w:del>
      <w:ins w:id="7" w:author="Leticia Restano" w:date="2016-12-20T19:35:00Z">
        <w:r w:rsidR="006272B6">
          <w:rPr>
            <w:rFonts w:cs="Arial"/>
            <w:bCs/>
          </w:rPr>
          <w:t xml:space="preserve"> </w:t>
        </w:r>
        <w:r w:rsidR="006272B6" w:rsidRPr="006272B6">
          <w:rPr>
            <w:rFonts w:cs="Arial"/>
            <w:bCs/>
            <w:i/>
            <w:color w:val="FF0000"/>
            <w:rPrChange w:id="8" w:author="Leticia Restano" w:date="2016-12-20T19:36:00Z">
              <w:rPr>
                <w:rFonts w:cs="Arial"/>
                <w:bCs/>
              </w:rPr>
            </w:rPrChange>
          </w:rPr>
          <w:t>(Redação dada pela Retificação nº 01 do edital)</w:t>
        </w:r>
      </w:ins>
    </w:p>
    <w:p w14:paraId="5DA80ECB" w14:textId="77777777" w:rsidR="00112841" w:rsidRPr="00BF6FF9" w:rsidRDefault="00112841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BF6FF9">
        <w:rPr>
          <w:rFonts w:cs="Arial"/>
          <w:i/>
          <w:sz w:val="20"/>
          <w:szCs w:val="20"/>
        </w:rPr>
        <w:lastRenderedPageBreak/>
        <w:t>(Descreva a estrutura gerencial e as principais características da empresa proponente).</w:t>
      </w:r>
    </w:p>
    <w:p w14:paraId="134C7943" w14:textId="77777777" w:rsidR="00112841" w:rsidRPr="00BF6FF9" w:rsidRDefault="00112841" w:rsidP="00C6126C">
      <w:pPr>
        <w:pStyle w:val="PargrafodaLista"/>
        <w:numPr>
          <w:ilvl w:val="2"/>
          <w:numId w:val="12"/>
        </w:numPr>
        <w:tabs>
          <w:tab w:val="left" w:pos="1134"/>
        </w:tabs>
        <w:spacing w:after="120" w:line="240" w:lineRule="auto"/>
        <w:ind w:left="851" w:firstLine="0"/>
        <w:contextualSpacing w:val="0"/>
        <w:rPr>
          <w:rFonts w:cs="Arial"/>
        </w:rPr>
      </w:pPr>
      <w:r w:rsidRPr="00BF6FF9">
        <w:rPr>
          <w:rFonts w:cs="Arial"/>
        </w:rPr>
        <w:t xml:space="preserve">Apresentação e currículo resumido da produtora </w:t>
      </w:r>
    </w:p>
    <w:p w14:paraId="77D4A7F3" w14:textId="77777777" w:rsidR="00112841" w:rsidRPr="00BF6FF9" w:rsidRDefault="00112841">
      <w:pPr>
        <w:pStyle w:val="PargrafodaLista"/>
        <w:tabs>
          <w:tab w:val="left" w:pos="1134"/>
        </w:tabs>
        <w:spacing w:after="120" w:line="240" w:lineRule="auto"/>
        <w:ind w:left="851"/>
        <w:contextualSpacing w:val="0"/>
        <w:rPr>
          <w:rFonts w:cs="Arial"/>
        </w:rPr>
      </w:pPr>
      <w:r w:rsidRPr="00BF6FF9">
        <w:rPr>
          <w:rFonts w:cs="Arial"/>
        </w:rPr>
        <w:t>[</w:t>
      </w:r>
      <w:r w:rsidRPr="00902699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F6FF9">
        <w:rPr>
          <w:rFonts w:cs="Arial"/>
        </w:rPr>
        <w:instrText xml:space="preserve"> FORMTEXT </w:instrText>
      </w:r>
      <w:r w:rsidRPr="00902699">
        <w:rPr>
          <w:rFonts w:cs="Arial"/>
        </w:rPr>
      </w:r>
      <w:r w:rsidRPr="00902699">
        <w:rPr>
          <w:rFonts w:cs="Arial"/>
        </w:rPr>
        <w:fldChar w:fldCharType="separate"/>
      </w:r>
      <w:r w:rsidRPr="00BF6FF9">
        <w:rPr>
          <w:rFonts w:eastAsia="Arial Unicode MS"/>
        </w:rPr>
        <w:t> </w:t>
      </w:r>
      <w:r w:rsidRPr="00BF6FF9">
        <w:rPr>
          <w:rFonts w:eastAsia="Arial Unicode MS"/>
        </w:rPr>
        <w:t> </w:t>
      </w:r>
      <w:r w:rsidRPr="00BF6FF9">
        <w:rPr>
          <w:rFonts w:eastAsia="Arial Unicode MS"/>
        </w:rPr>
        <w:t> </w:t>
      </w:r>
      <w:r w:rsidRPr="00BF6FF9">
        <w:rPr>
          <w:rFonts w:eastAsia="Arial Unicode MS"/>
        </w:rPr>
        <w:t> </w:t>
      </w:r>
      <w:r w:rsidRPr="00BF6FF9">
        <w:rPr>
          <w:rFonts w:eastAsia="Arial Unicode MS"/>
        </w:rPr>
        <w:t> </w:t>
      </w:r>
      <w:r w:rsidRPr="00902699">
        <w:rPr>
          <w:rFonts w:cs="Times New Roman"/>
        </w:rPr>
        <w:fldChar w:fldCharType="end"/>
      </w:r>
      <w:r w:rsidRPr="00BF6FF9">
        <w:rPr>
          <w:rFonts w:cs="Arial"/>
        </w:rPr>
        <w:t>]</w:t>
      </w:r>
    </w:p>
    <w:p w14:paraId="343C005A" w14:textId="77777777" w:rsidR="00112841" w:rsidRPr="00BF6FF9" w:rsidRDefault="00112841" w:rsidP="00C6126C">
      <w:pPr>
        <w:pStyle w:val="PargrafodaLista"/>
        <w:numPr>
          <w:ilvl w:val="2"/>
          <w:numId w:val="12"/>
        </w:numPr>
        <w:tabs>
          <w:tab w:val="left" w:pos="1134"/>
        </w:tabs>
        <w:spacing w:after="120" w:line="240" w:lineRule="auto"/>
        <w:ind w:left="851" w:firstLine="0"/>
        <w:contextualSpacing w:val="0"/>
        <w:rPr>
          <w:rFonts w:cs="Arial"/>
        </w:rPr>
      </w:pPr>
      <w:proofErr w:type="spellStart"/>
      <w:proofErr w:type="gramStart"/>
      <w:r w:rsidRPr="00BF6FF9">
        <w:rPr>
          <w:rFonts w:cs="Arial"/>
        </w:rPr>
        <w:t>Infra-estrutura</w:t>
      </w:r>
      <w:proofErr w:type="spellEnd"/>
      <w:proofErr w:type="gramEnd"/>
      <w:r w:rsidRPr="00BF6FF9">
        <w:rPr>
          <w:rFonts w:cs="Arial"/>
        </w:rPr>
        <w:t xml:space="preserve"> e equipamentos disponíveis</w:t>
      </w:r>
    </w:p>
    <w:p w14:paraId="7CE645E6" w14:textId="77777777" w:rsidR="00112841" w:rsidRPr="00BF6FF9" w:rsidRDefault="00112841">
      <w:pPr>
        <w:pStyle w:val="PargrafodaLista"/>
        <w:tabs>
          <w:tab w:val="left" w:pos="1134"/>
        </w:tabs>
        <w:spacing w:after="120" w:line="240" w:lineRule="auto"/>
        <w:ind w:left="851"/>
        <w:contextualSpacing w:val="0"/>
        <w:rPr>
          <w:rFonts w:cs="Arial"/>
        </w:rPr>
      </w:pPr>
      <w:r w:rsidRPr="00BF6FF9">
        <w:rPr>
          <w:rFonts w:cs="Arial"/>
        </w:rPr>
        <w:t>[</w:t>
      </w:r>
      <w:r w:rsidRPr="00902699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F6FF9">
        <w:rPr>
          <w:rFonts w:cs="Arial"/>
        </w:rPr>
        <w:instrText xml:space="preserve"> FORMTEXT </w:instrText>
      </w:r>
      <w:r w:rsidRPr="00902699">
        <w:rPr>
          <w:rFonts w:cs="Arial"/>
        </w:rPr>
      </w:r>
      <w:r w:rsidRPr="00902699">
        <w:rPr>
          <w:rFonts w:cs="Arial"/>
        </w:rPr>
        <w:fldChar w:fldCharType="separate"/>
      </w:r>
      <w:r w:rsidRPr="00BF6FF9">
        <w:rPr>
          <w:rFonts w:eastAsia="Arial Unicode MS"/>
        </w:rPr>
        <w:t> </w:t>
      </w:r>
      <w:r w:rsidRPr="00BF6FF9">
        <w:rPr>
          <w:rFonts w:eastAsia="Arial Unicode MS"/>
        </w:rPr>
        <w:t> </w:t>
      </w:r>
      <w:r w:rsidRPr="00BF6FF9">
        <w:rPr>
          <w:rFonts w:eastAsia="Arial Unicode MS"/>
        </w:rPr>
        <w:t> </w:t>
      </w:r>
      <w:r w:rsidRPr="00BF6FF9">
        <w:rPr>
          <w:rFonts w:eastAsia="Arial Unicode MS"/>
        </w:rPr>
        <w:t> </w:t>
      </w:r>
      <w:r w:rsidRPr="00BF6FF9">
        <w:rPr>
          <w:rFonts w:eastAsia="Arial Unicode MS"/>
        </w:rPr>
        <w:t> </w:t>
      </w:r>
      <w:r w:rsidRPr="00902699">
        <w:rPr>
          <w:rFonts w:cs="Times New Roman"/>
        </w:rPr>
        <w:fldChar w:fldCharType="end"/>
      </w:r>
      <w:r w:rsidRPr="00BF6FF9">
        <w:rPr>
          <w:rFonts w:cs="Arial"/>
        </w:rPr>
        <w:t>]</w:t>
      </w:r>
    </w:p>
    <w:p w14:paraId="29147427" w14:textId="77777777" w:rsidR="00112841" w:rsidRPr="00BF6FF9" w:rsidRDefault="00112841" w:rsidP="00C6126C">
      <w:pPr>
        <w:pStyle w:val="PargrafodaLista"/>
        <w:numPr>
          <w:ilvl w:val="2"/>
          <w:numId w:val="12"/>
        </w:numPr>
        <w:tabs>
          <w:tab w:val="left" w:pos="1134"/>
        </w:tabs>
        <w:spacing w:after="120" w:line="240" w:lineRule="auto"/>
        <w:ind w:left="851" w:firstLine="0"/>
        <w:contextualSpacing w:val="0"/>
        <w:rPr>
          <w:rFonts w:cs="Arial"/>
        </w:rPr>
      </w:pPr>
      <w:r w:rsidRPr="00BF6FF9">
        <w:rPr>
          <w:rFonts w:cs="Arial"/>
        </w:rPr>
        <w:t>Quantidade de funcionários fixos e colaboradores</w:t>
      </w:r>
    </w:p>
    <w:p w14:paraId="10B8CFB7" w14:textId="77777777" w:rsidR="00112841" w:rsidRPr="00BF6FF9" w:rsidRDefault="00112841">
      <w:pPr>
        <w:pStyle w:val="PargrafodaLista"/>
        <w:tabs>
          <w:tab w:val="left" w:pos="1134"/>
        </w:tabs>
        <w:spacing w:after="120" w:line="240" w:lineRule="auto"/>
        <w:ind w:left="851"/>
        <w:contextualSpacing w:val="0"/>
        <w:rPr>
          <w:rFonts w:cs="Arial"/>
        </w:rPr>
      </w:pPr>
      <w:r w:rsidRPr="00BF6FF9">
        <w:rPr>
          <w:rFonts w:cs="Arial"/>
        </w:rPr>
        <w:t>[</w:t>
      </w:r>
      <w:r w:rsidRPr="00902699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F6FF9">
        <w:rPr>
          <w:rFonts w:cs="Arial"/>
        </w:rPr>
        <w:instrText xml:space="preserve"> FORMTEXT </w:instrText>
      </w:r>
      <w:r w:rsidRPr="00902699">
        <w:rPr>
          <w:rFonts w:cs="Arial"/>
        </w:rPr>
      </w:r>
      <w:r w:rsidRPr="00902699">
        <w:rPr>
          <w:rFonts w:cs="Arial"/>
        </w:rPr>
        <w:fldChar w:fldCharType="separate"/>
      </w:r>
      <w:r w:rsidRPr="00BF6FF9">
        <w:rPr>
          <w:rFonts w:eastAsia="Arial Unicode MS"/>
        </w:rPr>
        <w:t> </w:t>
      </w:r>
      <w:r w:rsidRPr="00BF6FF9">
        <w:rPr>
          <w:rFonts w:eastAsia="Arial Unicode MS"/>
        </w:rPr>
        <w:t> </w:t>
      </w:r>
      <w:r w:rsidRPr="00BF6FF9">
        <w:rPr>
          <w:rFonts w:eastAsia="Arial Unicode MS"/>
        </w:rPr>
        <w:t> </w:t>
      </w:r>
      <w:r w:rsidRPr="00BF6FF9">
        <w:rPr>
          <w:rFonts w:eastAsia="Arial Unicode MS"/>
        </w:rPr>
        <w:t> </w:t>
      </w:r>
      <w:r w:rsidRPr="00BF6FF9">
        <w:rPr>
          <w:rFonts w:eastAsia="Arial Unicode MS"/>
        </w:rPr>
        <w:t> </w:t>
      </w:r>
      <w:r w:rsidRPr="00902699">
        <w:rPr>
          <w:rFonts w:cs="Times New Roman"/>
        </w:rPr>
        <w:fldChar w:fldCharType="end"/>
      </w:r>
      <w:r w:rsidRPr="00BF6FF9">
        <w:rPr>
          <w:rFonts w:cs="Arial"/>
        </w:rPr>
        <w:t>]</w:t>
      </w:r>
    </w:p>
    <w:p w14:paraId="1D056744" w14:textId="77777777" w:rsidR="00112841" w:rsidRPr="00BF6FF9" w:rsidRDefault="00112841" w:rsidP="00C6126C">
      <w:pPr>
        <w:pStyle w:val="PargrafodaLista"/>
        <w:numPr>
          <w:ilvl w:val="2"/>
          <w:numId w:val="12"/>
        </w:numPr>
        <w:tabs>
          <w:tab w:val="left" w:pos="1134"/>
        </w:tabs>
        <w:spacing w:after="120" w:line="240" w:lineRule="auto"/>
        <w:ind w:left="851" w:firstLine="0"/>
        <w:contextualSpacing w:val="0"/>
        <w:rPr>
          <w:rFonts w:cs="Arial"/>
        </w:rPr>
      </w:pPr>
      <w:r w:rsidRPr="00BF6FF9">
        <w:rPr>
          <w:rFonts w:cs="Arial"/>
        </w:rPr>
        <w:t>Serviços terceirizados e principais fornecedores</w:t>
      </w:r>
    </w:p>
    <w:p w14:paraId="73574FA0" w14:textId="77777777" w:rsidR="00112841" w:rsidRPr="00BF6FF9" w:rsidRDefault="00112841">
      <w:pPr>
        <w:pStyle w:val="PargrafodaLista"/>
        <w:tabs>
          <w:tab w:val="left" w:pos="1134"/>
        </w:tabs>
        <w:spacing w:after="120" w:line="240" w:lineRule="auto"/>
        <w:ind w:left="851"/>
        <w:contextualSpacing w:val="0"/>
        <w:rPr>
          <w:rFonts w:cs="Arial"/>
        </w:rPr>
      </w:pPr>
      <w:r w:rsidRPr="00BF6FF9">
        <w:rPr>
          <w:rFonts w:cs="Arial"/>
        </w:rPr>
        <w:t>[</w:t>
      </w:r>
      <w:r w:rsidRPr="00902699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F6FF9">
        <w:rPr>
          <w:rFonts w:cs="Arial"/>
        </w:rPr>
        <w:instrText xml:space="preserve"> FORMTEXT </w:instrText>
      </w:r>
      <w:r w:rsidRPr="00902699">
        <w:rPr>
          <w:rFonts w:cs="Arial"/>
        </w:rPr>
      </w:r>
      <w:r w:rsidRPr="00902699">
        <w:rPr>
          <w:rFonts w:cs="Arial"/>
        </w:rPr>
        <w:fldChar w:fldCharType="separate"/>
      </w:r>
      <w:r w:rsidRPr="00BF6FF9">
        <w:rPr>
          <w:rFonts w:eastAsia="Arial Unicode MS"/>
        </w:rPr>
        <w:t> </w:t>
      </w:r>
      <w:r w:rsidRPr="00BF6FF9">
        <w:rPr>
          <w:rFonts w:eastAsia="Arial Unicode MS"/>
        </w:rPr>
        <w:t> </w:t>
      </w:r>
      <w:r w:rsidRPr="00BF6FF9">
        <w:rPr>
          <w:rFonts w:eastAsia="Arial Unicode MS"/>
        </w:rPr>
        <w:t> </w:t>
      </w:r>
      <w:r w:rsidRPr="00BF6FF9">
        <w:rPr>
          <w:rFonts w:eastAsia="Arial Unicode MS"/>
        </w:rPr>
        <w:t> </w:t>
      </w:r>
      <w:r w:rsidRPr="00BF6FF9">
        <w:rPr>
          <w:rFonts w:eastAsia="Arial Unicode MS"/>
        </w:rPr>
        <w:t> </w:t>
      </w:r>
      <w:r w:rsidRPr="00902699">
        <w:rPr>
          <w:rFonts w:cs="Times New Roman"/>
        </w:rPr>
        <w:fldChar w:fldCharType="end"/>
      </w:r>
      <w:r w:rsidRPr="00BF6FF9">
        <w:rPr>
          <w:rFonts w:cs="Arial"/>
        </w:rPr>
        <w:t>]</w:t>
      </w:r>
    </w:p>
    <w:p w14:paraId="7796A89B" w14:textId="77777777" w:rsidR="00112841" w:rsidRPr="00BF6FF9" w:rsidRDefault="00112841" w:rsidP="00C6126C">
      <w:pPr>
        <w:numPr>
          <w:ilvl w:val="0"/>
          <w:numId w:val="11"/>
        </w:numPr>
        <w:tabs>
          <w:tab w:val="clear" w:pos="1062"/>
          <w:tab w:val="num" w:pos="426"/>
        </w:tabs>
        <w:spacing w:after="120" w:line="240" w:lineRule="auto"/>
        <w:ind w:left="426" w:firstLine="0"/>
        <w:rPr>
          <w:rFonts w:cs="Arial"/>
          <w:i/>
          <w:sz w:val="20"/>
          <w:szCs w:val="20"/>
        </w:rPr>
      </w:pPr>
      <w:r w:rsidRPr="00BF6FF9">
        <w:rPr>
          <w:rFonts w:cs="Arial"/>
          <w:bCs/>
        </w:rPr>
        <w:t xml:space="preserve"> Acordos e Parcerias</w:t>
      </w:r>
    </w:p>
    <w:p w14:paraId="69CF2955" w14:textId="77777777" w:rsidR="00112841" w:rsidRPr="00BF6FF9" w:rsidRDefault="00112841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BF6FF9">
        <w:rPr>
          <w:rFonts w:cs="Arial"/>
          <w:i/>
          <w:sz w:val="20"/>
          <w:szCs w:val="20"/>
        </w:rPr>
        <w:t>(Relacione as principais parcerias, convênios e acordos - nacionais e internacionais – efetivados para a realização do projeto, indicando valores, participações, objetivos e compromissos).</w:t>
      </w:r>
    </w:p>
    <w:p w14:paraId="4B7198CA" w14:textId="77777777" w:rsidR="00112841" w:rsidRPr="00BF6FF9" w:rsidRDefault="00112841">
      <w:pPr>
        <w:tabs>
          <w:tab w:val="left" w:pos="0"/>
        </w:tabs>
        <w:spacing w:after="120" w:line="240" w:lineRule="auto"/>
        <w:rPr>
          <w:rFonts w:cs="Arial"/>
        </w:rPr>
      </w:pPr>
      <w:r w:rsidRPr="00BF6FF9">
        <w:rPr>
          <w:rFonts w:cs="Arial"/>
        </w:rPr>
        <w:tab/>
        <w:t>[</w:t>
      </w:r>
      <w:r w:rsidRPr="00902699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F6FF9">
        <w:rPr>
          <w:rFonts w:cs="Arial"/>
        </w:rPr>
        <w:instrText xml:space="preserve"> FORMTEXT </w:instrText>
      </w:r>
      <w:r w:rsidRPr="00902699">
        <w:rPr>
          <w:rFonts w:cs="Arial"/>
        </w:rPr>
      </w:r>
      <w:r w:rsidRPr="00902699">
        <w:rPr>
          <w:rFonts w:cs="Arial"/>
        </w:rPr>
        <w:fldChar w:fldCharType="separate"/>
      </w:r>
      <w:r w:rsidRPr="00BF6FF9">
        <w:rPr>
          <w:rFonts w:eastAsia="Arial Unicode MS"/>
        </w:rPr>
        <w:t> </w:t>
      </w:r>
      <w:r w:rsidRPr="00BF6FF9">
        <w:rPr>
          <w:rFonts w:eastAsia="Arial Unicode MS"/>
        </w:rPr>
        <w:t> </w:t>
      </w:r>
      <w:r w:rsidRPr="00BF6FF9">
        <w:rPr>
          <w:rFonts w:eastAsia="Arial Unicode MS"/>
        </w:rPr>
        <w:t> </w:t>
      </w:r>
      <w:r w:rsidRPr="00BF6FF9">
        <w:rPr>
          <w:rFonts w:eastAsia="Arial Unicode MS"/>
        </w:rPr>
        <w:t> </w:t>
      </w:r>
      <w:r w:rsidRPr="00BF6FF9">
        <w:rPr>
          <w:rFonts w:eastAsia="Arial Unicode MS"/>
        </w:rPr>
        <w:t> </w:t>
      </w:r>
      <w:r w:rsidRPr="00902699">
        <w:rPr>
          <w:rFonts w:cs="Times New Roman"/>
        </w:rPr>
        <w:fldChar w:fldCharType="end"/>
      </w:r>
      <w:r w:rsidRPr="00BF6FF9">
        <w:rPr>
          <w:rFonts w:cs="Arial"/>
        </w:rPr>
        <w:t>]</w:t>
      </w:r>
    </w:p>
    <w:p w14:paraId="5FFF6156" w14:textId="77777777" w:rsidR="00112841" w:rsidRPr="00BF6FF9" w:rsidRDefault="00112841" w:rsidP="00C6126C">
      <w:pPr>
        <w:numPr>
          <w:ilvl w:val="0"/>
          <w:numId w:val="11"/>
        </w:numPr>
        <w:tabs>
          <w:tab w:val="clear" w:pos="1062"/>
        </w:tabs>
        <w:spacing w:after="120" w:line="240" w:lineRule="auto"/>
        <w:ind w:left="426" w:firstLine="0"/>
        <w:rPr>
          <w:rFonts w:cs="Arial"/>
        </w:rPr>
      </w:pPr>
      <w:r w:rsidRPr="00BF6FF9">
        <w:rPr>
          <w:rFonts w:cs="Arial"/>
          <w:bCs/>
        </w:rPr>
        <w:t>Retorno financeiro das obras já contempladas pelo FSA</w:t>
      </w:r>
    </w:p>
    <w:p w14:paraId="634605EB" w14:textId="77777777" w:rsidR="00112841" w:rsidRPr="00BF6FF9" w:rsidRDefault="00112841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BF6FF9">
        <w:rPr>
          <w:rFonts w:cs="Arial"/>
          <w:i/>
          <w:sz w:val="20"/>
          <w:szCs w:val="20"/>
        </w:rPr>
        <w:t>(Indique se outras obras da empresa já foram contempladas por outras edições do FSA e qual foi o retorno financeiro para o Fundo até o presente momento.</w:t>
      </w:r>
      <w:proofErr w:type="gramStart"/>
      <w:r w:rsidRPr="00BF6FF9">
        <w:rPr>
          <w:rFonts w:cs="Arial"/>
          <w:i/>
          <w:sz w:val="20"/>
          <w:szCs w:val="20"/>
        </w:rPr>
        <w:t>)</w:t>
      </w:r>
      <w:proofErr w:type="gramEnd"/>
    </w:p>
    <w:p w14:paraId="105DF4DF" w14:textId="77777777" w:rsidR="00112841" w:rsidRPr="00BF6FF9" w:rsidRDefault="00112841">
      <w:pPr>
        <w:tabs>
          <w:tab w:val="left" w:pos="0"/>
        </w:tabs>
        <w:spacing w:after="120" w:line="240" w:lineRule="auto"/>
        <w:ind w:firstLine="702"/>
        <w:rPr>
          <w:rFonts w:cs="Arial"/>
        </w:rPr>
      </w:pPr>
      <w:r w:rsidRPr="00BF6FF9">
        <w:rPr>
          <w:rFonts w:cs="Arial"/>
        </w:rPr>
        <w:t>[</w:t>
      </w:r>
      <w:r w:rsidRPr="00902699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F6FF9">
        <w:rPr>
          <w:rFonts w:cs="Arial"/>
        </w:rPr>
        <w:instrText xml:space="preserve"> FORMTEXT </w:instrText>
      </w:r>
      <w:r w:rsidRPr="00902699">
        <w:rPr>
          <w:rFonts w:cs="Arial"/>
        </w:rPr>
      </w:r>
      <w:r w:rsidRPr="00902699">
        <w:rPr>
          <w:rFonts w:cs="Arial"/>
        </w:rPr>
        <w:fldChar w:fldCharType="separate"/>
      </w:r>
      <w:r w:rsidRPr="00BF6FF9">
        <w:rPr>
          <w:rFonts w:cs="Arial"/>
        </w:rPr>
        <w:t> </w:t>
      </w:r>
      <w:r w:rsidRPr="00BF6FF9">
        <w:rPr>
          <w:rFonts w:cs="Arial"/>
        </w:rPr>
        <w:t> </w:t>
      </w:r>
      <w:r w:rsidRPr="00BF6FF9">
        <w:rPr>
          <w:rFonts w:cs="Arial"/>
        </w:rPr>
        <w:t> </w:t>
      </w:r>
      <w:r w:rsidRPr="00BF6FF9">
        <w:rPr>
          <w:rFonts w:cs="Arial"/>
        </w:rPr>
        <w:t> </w:t>
      </w:r>
      <w:r w:rsidRPr="00BF6FF9">
        <w:rPr>
          <w:rFonts w:cs="Arial"/>
        </w:rPr>
        <w:t> </w:t>
      </w:r>
      <w:r w:rsidRPr="00902699">
        <w:rPr>
          <w:rFonts w:cs="Arial"/>
        </w:rPr>
        <w:fldChar w:fldCharType="end"/>
      </w:r>
      <w:r w:rsidRPr="00BF6FF9">
        <w:rPr>
          <w:rFonts w:cs="Arial"/>
        </w:rPr>
        <w:t>]</w:t>
      </w:r>
    </w:p>
    <w:p w14:paraId="7F87C315" w14:textId="77777777" w:rsidR="00112841" w:rsidRPr="00BF6FF9" w:rsidRDefault="00112841">
      <w:pPr>
        <w:spacing w:after="120" w:line="240" w:lineRule="auto"/>
        <w:ind w:firstLine="708"/>
        <w:rPr>
          <w:rFonts w:cs="Arial"/>
        </w:rPr>
      </w:pPr>
    </w:p>
    <w:p w14:paraId="1654060D" w14:textId="77777777" w:rsidR="00112841" w:rsidRPr="00BF6FF9" w:rsidRDefault="00112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120" w:line="240" w:lineRule="auto"/>
        <w:jc w:val="center"/>
        <w:rPr>
          <w:rFonts w:cs="Arial"/>
          <w:b/>
        </w:rPr>
      </w:pPr>
      <w:r w:rsidRPr="00BF6FF9">
        <w:rPr>
          <w:rFonts w:cs="Arial"/>
          <w:b/>
        </w:rPr>
        <w:t>PLANEJAMENTO E ADEQUAÇÃO DO PLANO DE NEGÓCIOS</w:t>
      </w:r>
    </w:p>
    <w:p w14:paraId="3078D94B" w14:textId="77777777" w:rsidR="00112841" w:rsidRPr="00BF6FF9" w:rsidRDefault="00112841" w:rsidP="00C6126C">
      <w:pPr>
        <w:numPr>
          <w:ilvl w:val="0"/>
          <w:numId w:val="11"/>
        </w:numPr>
        <w:tabs>
          <w:tab w:val="clear" w:pos="1062"/>
        </w:tabs>
        <w:spacing w:after="120" w:line="240" w:lineRule="auto"/>
        <w:ind w:left="426" w:firstLine="0"/>
        <w:rPr>
          <w:rFonts w:cs="Arial"/>
          <w:bCs/>
        </w:rPr>
      </w:pPr>
      <w:r w:rsidRPr="00BF6FF9">
        <w:rPr>
          <w:rFonts w:cs="Arial"/>
          <w:bCs/>
        </w:rPr>
        <w:t xml:space="preserve"> Riscos e Oportunidades</w:t>
      </w:r>
    </w:p>
    <w:p w14:paraId="2734F168" w14:textId="77777777" w:rsidR="00112841" w:rsidRPr="00BF6FF9" w:rsidRDefault="00112841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BF6FF9">
        <w:rPr>
          <w:rFonts w:cs="Arial"/>
          <w:i/>
          <w:sz w:val="20"/>
          <w:szCs w:val="20"/>
        </w:rPr>
        <w:t xml:space="preserve">(Relacione os pontos críticos para a realização do projeto, indicando as soluções previstas para a superação de desafios técnicos e/ou dos riscos </w:t>
      </w:r>
      <w:proofErr w:type="gramStart"/>
      <w:r w:rsidRPr="00BF6FF9">
        <w:rPr>
          <w:rFonts w:cs="Arial"/>
          <w:i/>
          <w:sz w:val="20"/>
          <w:szCs w:val="20"/>
        </w:rPr>
        <w:t>artísticos/comerciais</w:t>
      </w:r>
      <w:proofErr w:type="gramEnd"/>
      <w:r w:rsidRPr="00BF6FF9">
        <w:rPr>
          <w:rFonts w:cs="Arial"/>
          <w:i/>
          <w:sz w:val="20"/>
          <w:szCs w:val="20"/>
        </w:rPr>
        <w:t xml:space="preserve"> assumidos).</w:t>
      </w:r>
    </w:p>
    <w:p w14:paraId="351DF07C" w14:textId="77777777" w:rsidR="00112841" w:rsidRPr="00BF6FF9" w:rsidRDefault="00112841">
      <w:pPr>
        <w:tabs>
          <w:tab w:val="left" w:pos="0"/>
        </w:tabs>
        <w:spacing w:after="120" w:line="240" w:lineRule="auto"/>
        <w:ind w:firstLine="702"/>
        <w:rPr>
          <w:rFonts w:cs="Arial"/>
        </w:rPr>
      </w:pPr>
      <w:r w:rsidRPr="00BF6FF9">
        <w:rPr>
          <w:rFonts w:cs="Arial"/>
        </w:rPr>
        <w:t>[</w:t>
      </w:r>
      <w:r w:rsidRPr="00902699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F6FF9">
        <w:rPr>
          <w:rFonts w:cs="Arial"/>
        </w:rPr>
        <w:instrText xml:space="preserve"> FORMTEXT </w:instrText>
      </w:r>
      <w:r w:rsidRPr="00902699">
        <w:rPr>
          <w:rFonts w:cs="Arial"/>
        </w:rPr>
      </w:r>
      <w:r w:rsidRPr="00902699">
        <w:rPr>
          <w:rFonts w:cs="Arial"/>
        </w:rPr>
        <w:fldChar w:fldCharType="separate"/>
      </w:r>
      <w:r w:rsidRPr="00BF6FF9">
        <w:rPr>
          <w:rFonts w:cs="Arial"/>
        </w:rPr>
        <w:t> </w:t>
      </w:r>
      <w:r w:rsidRPr="00BF6FF9">
        <w:rPr>
          <w:rFonts w:cs="Arial"/>
        </w:rPr>
        <w:t> </w:t>
      </w:r>
      <w:r w:rsidRPr="00BF6FF9">
        <w:rPr>
          <w:rFonts w:cs="Arial"/>
        </w:rPr>
        <w:t> </w:t>
      </w:r>
      <w:r w:rsidRPr="00BF6FF9">
        <w:rPr>
          <w:rFonts w:cs="Arial"/>
        </w:rPr>
        <w:t> </w:t>
      </w:r>
      <w:r w:rsidRPr="00BF6FF9">
        <w:rPr>
          <w:rFonts w:cs="Arial"/>
        </w:rPr>
        <w:t> </w:t>
      </w:r>
      <w:r w:rsidRPr="00902699">
        <w:rPr>
          <w:rFonts w:cs="Arial"/>
        </w:rPr>
        <w:fldChar w:fldCharType="end"/>
      </w:r>
      <w:r w:rsidRPr="00BF6FF9">
        <w:rPr>
          <w:rFonts w:cs="Arial"/>
        </w:rPr>
        <w:t>]</w:t>
      </w:r>
    </w:p>
    <w:p w14:paraId="589F8662" w14:textId="77777777" w:rsidR="00112841" w:rsidRPr="00BF6FF9" w:rsidRDefault="00112841" w:rsidP="00C6126C">
      <w:pPr>
        <w:numPr>
          <w:ilvl w:val="0"/>
          <w:numId w:val="11"/>
        </w:numPr>
        <w:tabs>
          <w:tab w:val="clear" w:pos="1062"/>
        </w:tabs>
        <w:spacing w:after="120" w:line="240" w:lineRule="auto"/>
        <w:ind w:left="426" w:firstLine="0"/>
        <w:rPr>
          <w:rFonts w:cs="Arial"/>
          <w:bCs/>
        </w:rPr>
      </w:pPr>
      <w:r w:rsidRPr="00BF6FF9">
        <w:rPr>
          <w:rFonts w:cs="Arial"/>
          <w:bCs/>
        </w:rPr>
        <w:t xml:space="preserve"> Empresa Distribuidora</w:t>
      </w:r>
    </w:p>
    <w:p w14:paraId="7AF3466C" w14:textId="77777777" w:rsidR="00112841" w:rsidRPr="00BF6FF9" w:rsidRDefault="00112841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BF6FF9">
        <w:rPr>
          <w:rFonts w:cs="Arial"/>
          <w:i/>
          <w:sz w:val="20"/>
          <w:szCs w:val="20"/>
        </w:rPr>
        <w:t>(Apresentação da empresa responsável pela distribuição da obra cinematográfica e o grau de envolvimento da mesma no projeto).</w:t>
      </w:r>
    </w:p>
    <w:p w14:paraId="61E1A1DB" w14:textId="77777777" w:rsidR="00112841" w:rsidRPr="00BF6FF9" w:rsidRDefault="00112841">
      <w:pPr>
        <w:tabs>
          <w:tab w:val="left" w:pos="0"/>
        </w:tabs>
        <w:spacing w:after="120" w:line="240" w:lineRule="auto"/>
        <w:ind w:firstLine="702"/>
        <w:rPr>
          <w:rFonts w:cs="Arial"/>
        </w:rPr>
      </w:pPr>
      <w:r w:rsidRPr="00BF6FF9">
        <w:rPr>
          <w:rFonts w:cs="Arial"/>
        </w:rPr>
        <w:t>[</w:t>
      </w:r>
      <w:r w:rsidRPr="00902699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F6FF9">
        <w:rPr>
          <w:rFonts w:cs="Arial"/>
        </w:rPr>
        <w:instrText xml:space="preserve"> FORMTEXT </w:instrText>
      </w:r>
      <w:r w:rsidRPr="00902699">
        <w:rPr>
          <w:rFonts w:cs="Arial"/>
        </w:rPr>
      </w:r>
      <w:r w:rsidRPr="00902699">
        <w:rPr>
          <w:rFonts w:cs="Arial"/>
        </w:rPr>
        <w:fldChar w:fldCharType="separate"/>
      </w:r>
      <w:r w:rsidRPr="00BF6FF9">
        <w:rPr>
          <w:rFonts w:cs="Arial"/>
        </w:rPr>
        <w:t> </w:t>
      </w:r>
      <w:r w:rsidRPr="00BF6FF9">
        <w:rPr>
          <w:rFonts w:cs="Arial"/>
        </w:rPr>
        <w:t> </w:t>
      </w:r>
      <w:r w:rsidRPr="00BF6FF9">
        <w:rPr>
          <w:rFonts w:cs="Arial"/>
        </w:rPr>
        <w:t> </w:t>
      </w:r>
      <w:r w:rsidRPr="00BF6FF9">
        <w:rPr>
          <w:rFonts w:cs="Arial"/>
        </w:rPr>
        <w:t> </w:t>
      </w:r>
      <w:r w:rsidRPr="00BF6FF9">
        <w:rPr>
          <w:rFonts w:cs="Arial"/>
        </w:rPr>
        <w:t> </w:t>
      </w:r>
      <w:r w:rsidRPr="00902699">
        <w:rPr>
          <w:rFonts w:cs="Arial"/>
        </w:rPr>
        <w:fldChar w:fldCharType="end"/>
      </w:r>
      <w:r w:rsidRPr="00BF6FF9">
        <w:rPr>
          <w:rFonts w:cs="Arial"/>
        </w:rPr>
        <w:t>]</w:t>
      </w:r>
    </w:p>
    <w:p w14:paraId="280B3BE1" w14:textId="77777777" w:rsidR="00112841" w:rsidRPr="00BF6FF9" w:rsidRDefault="00112841" w:rsidP="00C6126C">
      <w:pPr>
        <w:numPr>
          <w:ilvl w:val="0"/>
          <w:numId w:val="11"/>
        </w:numPr>
        <w:tabs>
          <w:tab w:val="clear" w:pos="1062"/>
        </w:tabs>
        <w:spacing w:after="120" w:line="240" w:lineRule="auto"/>
        <w:ind w:left="426" w:firstLine="0"/>
        <w:rPr>
          <w:rFonts w:cs="Arial"/>
          <w:bCs/>
        </w:rPr>
      </w:pPr>
      <w:r w:rsidRPr="00BF6FF9">
        <w:rPr>
          <w:rFonts w:cs="Arial"/>
          <w:bCs/>
        </w:rPr>
        <w:t>Estratégia de Distribuição</w:t>
      </w:r>
    </w:p>
    <w:p w14:paraId="5205011A" w14:textId="77777777" w:rsidR="00112841" w:rsidRPr="00BF6FF9" w:rsidRDefault="00112841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BF6FF9">
        <w:rPr>
          <w:rFonts w:cs="Arial"/>
          <w:i/>
          <w:sz w:val="20"/>
          <w:szCs w:val="20"/>
        </w:rPr>
        <w:t>(Descreva a estratégia de distribuição e lançamento da obra, incluindo informações sobre a exploração dos diversos segmentos de mercado, territórios e prazos contratuais),</w:t>
      </w:r>
    </w:p>
    <w:p w14:paraId="25081E89" w14:textId="77777777" w:rsidR="00112841" w:rsidRPr="00BF6FF9" w:rsidRDefault="00112841">
      <w:pPr>
        <w:tabs>
          <w:tab w:val="left" w:pos="0"/>
        </w:tabs>
        <w:spacing w:after="120" w:line="240" w:lineRule="auto"/>
        <w:ind w:firstLine="702"/>
        <w:rPr>
          <w:rFonts w:cs="Arial"/>
        </w:rPr>
      </w:pPr>
      <w:r w:rsidRPr="00BF6FF9">
        <w:rPr>
          <w:rFonts w:cs="Arial"/>
        </w:rPr>
        <w:t>[</w:t>
      </w:r>
      <w:r w:rsidRPr="00902699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F6FF9">
        <w:rPr>
          <w:rFonts w:cs="Arial"/>
        </w:rPr>
        <w:instrText xml:space="preserve"> FORMTEXT </w:instrText>
      </w:r>
      <w:r w:rsidRPr="00902699">
        <w:rPr>
          <w:rFonts w:cs="Arial"/>
        </w:rPr>
      </w:r>
      <w:r w:rsidRPr="00902699">
        <w:rPr>
          <w:rFonts w:cs="Arial"/>
        </w:rPr>
        <w:fldChar w:fldCharType="separate"/>
      </w:r>
      <w:r w:rsidRPr="00BF6FF9">
        <w:rPr>
          <w:rFonts w:cs="Arial"/>
        </w:rPr>
        <w:t> </w:t>
      </w:r>
      <w:r w:rsidRPr="00BF6FF9">
        <w:rPr>
          <w:rFonts w:cs="Arial"/>
        </w:rPr>
        <w:t> </w:t>
      </w:r>
      <w:r w:rsidRPr="00BF6FF9">
        <w:rPr>
          <w:rFonts w:cs="Arial"/>
        </w:rPr>
        <w:t> </w:t>
      </w:r>
      <w:r w:rsidRPr="00BF6FF9">
        <w:rPr>
          <w:rFonts w:cs="Arial"/>
        </w:rPr>
        <w:t> </w:t>
      </w:r>
      <w:r w:rsidRPr="00BF6FF9">
        <w:rPr>
          <w:rFonts w:cs="Arial"/>
        </w:rPr>
        <w:t> </w:t>
      </w:r>
      <w:r w:rsidRPr="00902699">
        <w:rPr>
          <w:rFonts w:cs="Arial"/>
        </w:rPr>
        <w:fldChar w:fldCharType="end"/>
      </w:r>
      <w:r w:rsidRPr="00BF6FF9">
        <w:rPr>
          <w:rFonts w:cs="Arial"/>
        </w:rPr>
        <w:t>]</w:t>
      </w:r>
    </w:p>
    <w:p w14:paraId="43882A50" w14:textId="77777777" w:rsidR="00112841" w:rsidRPr="00BF6FF9" w:rsidRDefault="00112841" w:rsidP="00C6126C">
      <w:pPr>
        <w:numPr>
          <w:ilvl w:val="0"/>
          <w:numId w:val="11"/>
        </w:numPr>
        <w:tabs>
          <w:tab w:val="clear" w:pos="1062"/>
        </w:tabs>
        <w:spacing w:after="120" w:line="240" w:lineRule="auto"/>
        <w:ind w:left="426" w:firstLine="0"/>
        <w:rPr>
          <w:rFonts w:cs="Arial"/>
          <w:bCs/>
        </w:rPr>
      </w:pPr>
      <w:r w:rsidRPr="00BF6FF9">
        <w:rPr>
          <w:rFonts w:cs="Arial"/>
          <w:bCs/>
        </w:rPr>
        <w:t xml:space="preserve"> Ações </w:t>
      </w:r>
      <w:proofErr w:type="spellStart"/>
      <w:r w:rsidRPr="00BF6FF9">
        <w:rPr>
          <w:rFonts w:cs="Arial"/>
          <w:bCs/>
        </w:rPr>
        <w:t>Multi-Plataforma</w:t>
      </w:r>
      <w:proofErr w:type="spellEnd"/>
      <w:r w:rsidRPr="00BF6FF9">
        <w:rPr>
          <w:rFonts w:cs="Arial"/>
          <w:bCs/>
        </w:rPr>
        <w:t xml:space="preserve"> e Outras Formas de Difusão</w:t>
      </w:r>
    </w:p>
    <w:p w14:paraId="59CC0FE9" w14:textId="77777777" w:rsidR="00112841" w:rsidRPr="00BF6FF9" w:rsidRDefault="00112841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BF6FF9">
        <w:rPr>
          <w:rFonts w:cs="Arial"/>
          <w:i/>
          <w:sz w:val="20"/>
          <w:szCs w:val="20"/>
        </w:rPr>
        <w:t xml:space="preserve">(Descreva as possibilidades de ação </w:t>
      </w:r>
      <w:proofErr w:type="spellStart"/>
      <w:r w:rsidRPr="00BF6FF9">
        <w:rPr>
          <w:rFonts w:cs="Arial"/>
          <w:i/>
          <w:sz w:val="20"/>
          <w:szCs w:val="20"/>
        </w:rPr>
        <w:t>multi-plataforma</w:t>
      </w:r>
      <w:proofErr w:type="spellEnd"/>
      <w:r w:rsidRPr="00BF6FF9">
        <w:rPr>
          <w:rFonts w:cs="Arial"/>
          <w:i/>
          <w:sz w:val="20"/>
          <w:szCs w:val="20"/>
        </w:rPr>
        <w:t xml:space="preserve"> e outras formas de difusão do projeto, que possibilitem maior acesso do público à obra cinematográfica).</w:t>
      </w:r>
    </w:p>
    <w:p w14:paraId="048B371D" w14:textId="77777777" w:rsidR="00112841" w:rsidRPr="00BF6FF9" w:rsidRDefault="00112841">
      <w:pPr>
        <w:tabs>
          <w:tab w:val="left" w:pos="0"/>
        </w:tabs>
        <w:spacing w:after="120" w:line="240" w:lineRule="auto"/>
        <w:ind w:firstLine="702"/>
        <w:rPr>
          <w:rFonts w:cs="Arial"/>
        </w:rPr>
      </w:pPr>
      <w:r w:rsidRPr="00BF6FF9">
        <w:rPr>
          <w:rFonts w:cs="Arial"/>
        </w:rPr>
        <w:t>[</w:t>
      </w:r>
      <w:r w:rsidRPr="00902699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F6FF9">
        <w:rPr>
          <w:rFonts w:cs="Arial"/>
        </w:rPr>
        <w:instrText xml:space="preserve"> FORMTEXT </w:instrText>
      </w:r>
      <w:r w:rsidRPr="00902699">
        <w:rPr>
          <w:rFonts w:cs="Arial"/>
        </w:rPr>
      </w:r>
      <w:r w:rsidRPr="00902699">
        <w:rPr>
          <w:rFonts w:cs="Arial"/>
        </w:rPr>
        <w:fldChar w:fldCharType="separate"/>
      </w:r>
      <w:r w:rsidRPr="00BF6FF9">
        <w:rPr>
          <w:rFonts w:cs="Arial"/>
        </w:rPr>
        <w:t> </w:t>
      </w:r>
      <w:r w:rsidRPr="00BF6FF9">
        <w:rPr>
          <w:rFonts w:cs="Arial"/>
        </w:rPr>
        <w:t> </w:t>
      </w:r>
      <w:r w:rsidRPr="00BF6FF9">
        <w:rPr>
          <w:rFonts w:cs="Arial"/>
        </w:rPr>
        <w:t> </w:t>
      </w:r>
      <w:r w:rsidRPr="00BF6FF9">
        <w:rPr>
          <w:rFonts w:cs="Arial"/>
        </w:rPr>
        <w:t> </w:t>
      </w:r>
      <w:r w:rsidRPr="00BF6FF9">
        <w:rPr>
          <w:rFonts w:cs="Arial"/>
        </w:rPr>
        <w:t> </w:t>
      </w:r>
      <w:r w:rsidRPr="00902699">
        <w:rPr>
          <w:rFonts w:cs="Arial"/>
        </w:rPr>
        <w:fldChar w:fldCharType="end"/>
      </w:r>
      <w:r w:rsidRPr="00BF6FF9">
        <w:rPr>
          <w:rFonts w:cs="Arial"/>
        </w:rPr>
        <w:t>]</w:t>
      </w:r>
    </w:p>
    <w:p w14:paraId="6BCE025D" w14:textId="77777777" w:rsidR="00112841" w:rsidRPr="00BF6FF9" w:rsidRDefault="00112841" w:rsidP="00C6126C">
      <w:pPr>
        <w:numPr>
          <w:ilvl w:val="0"/>
          <w:numId w:val="11"/>
        </w:numPr>
        <w:tabs>
          <w:tab w:val="clear" w:pos="1062"/>
        </w:tabs>
        <w:spacing w:after="120" w:line="240" w:lineRule="auto"/>
        <w:ind w:left="426" w:firstLine="0"/>
        <w:rPr>
          <w:rFonts w:cs="Arial"/>
          <w:bCs/>
        </w:rPr>
      </w:pPr>
      <w:r w:rsidRPr="00BF6FF9">
        <w:rPr>
          <w:rFonts w:cs="Arial"/>
          <w:bCs/>
        </w:rPr>
        <w:lastRenderedPageBreak/>
        <w:t>Cronograma de Execução Física</w:t>
      </w:r>
    </w:p>
    <w:p w14:paraId="593D97C7" w14:textId="77777777" w:rsidR="00112841" w:rsidRPr="00BF6FF9" w:rsidRDefault="00112841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BF6FF9">
        <w:rPr>
          <w:rFonts w:cs="Arial"/>
          <w:i/>
          <w:sz w:val="20"/>
          <w:szCs w:val="20"/>
        </w:rPr>
        <w:t>(Detalhamento das etapas de execução do projeto).</w:t>
      </w:r>
    </w:p>
    <w:tbl>
      <w:tblPr>
        <w:tblpPr w:leftFromText="141" w:rightFromText="141" w:vertAnchor="text" w:horzAnchor="margin" w:tblpY="160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172"/>
        <w:gridCol w:w="74"/>
        <w:gridCol w:w="1417"/>
        <w:gridCol w:w="1701"/>
      </w:tblGrid>
      <w:tr w:rsidR="00BF6FF9" w:rsidRPr="00BF6FF9" w14:paraId="522C9DF6" w14:textId="77777777" w:rsidTr="001128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4A003" w14:textId="77777777" w:rsidR="00112841" w:rsidRPr="00BF6FF9" w:rsidRDefault="00112841" w:rsidP="00E0566E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Itens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B4A17" w14:textId="77777777" w:rsidR="00112841" w:rsidRPr="00BF6FF9" w:rsidRDefault="00112841" w:rsidP="008C56E2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Etapa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1446" w14:textId="77777777" w:rsidR="00112841" w:rsidRPr="00BF6FF9" w:rsidRDefault="00112841" w:rsidP="008C56E2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Data Início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47294" w14:textId="77777777" w:rsidR="00112841" w:rsidRPr="00BF6FF9" w:rsidRDefault="00112841" w:rsidP="008C56E2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Data Fim</w:t>
            </w:r>
          </w:p>
        </w:tc>
      </w:tr>
      <w:tr w:rsidR="00BF6FF9" w:rsidRPr="00BF6FF9" w14:paraId="1967655B" w14:textId="77777777" w:rsidTr="00112841">
        <w:trPr>
          <w:trHeight w:val="3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4CC7F" w14:textId="77777777" w:rsidR="00112841" w:rsidRPr="00BF6FF9" w:rsidRDefault="00112841" w:rsidP="00E0566E">
            <w:pPr>
              <w:spacing w:after="120" w:line="240" w:lineRule="auto"/>
              <w:rPr>
                <w:rFonts w:cs="Arial"/>
              </w:rPr>
            </w:pPr>
            <w:proofErr w:type="gramStart"/>
            <w:r w:rsidRPr="00BF6FF9">
              <w:rPr>
                <w:rFonts w:cs="Arial"/>
              </w:rPr>
              <w:t>1</w:t>
            </w:r>
            <w:proofErr w:type="gramEnd"/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5EDB7" w14:textId="77777777" w:rsidR="00112841" w:rsidRPr="00BF6FF9" w:rsidRDefault="00112841" w:rsidP="008C56E2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Preparação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D6D8F" w14:textId="77777777" w:rsidR="00112841" w:rsidRPr="00BF6FF9" w:rsidRDefault="00112841" w:rsidP="008C56E2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902699">
              <w:rPr>
                <w:rFonts w:cs="Arial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0C5F6" w14:textId="77777777" w:rsidR="00112841" w:rsidRPr="00BF6FF9" w:rsidRDefault="00112841" w:rsidP="008C56E2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902699">
              <w:rPr>
                <w:rFonts w:cs="Arial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</w:tr>
      <w:tr w:rsidR="00BF6FF9" w:rsidRPr="00BF6FF9" w14:paraId="476A7BAC" w14:textId="77777777" w:rsidTr="00112841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8189F" w14:textId="77777777" w:rsidR="00112841" w:rsidRPr="00BF6FF9" w:rsidRDefault="00112841" w:rsidP="00E0566E">
            <w:pPr>
              <w:spacing w:after="120" w:line="240" w:lineRule="auto"/>
              <w:rPr>
                <w:rFonts w:cs="Arial"/>
              </w:rPr>
            </w:pPr>
            <w:r w:rsidRPr="00BF6FF9">
              <w:rPr>
                <w:rFonts w:cs="Arial"/>
              </w:rPr>
              <w:t>1.1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546F6" w14:textId="77777777" w:rsidR="00112841" w:rsidRPr="00BF6FF9" w:rsidRDefault="00112841" w:rsidP="008C56E2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902699">
              <w:rPr>
                <w:rFonts w:cs="Arial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FEB84" w14:textId="77777777" w:rsidR="00112841" w:rsidRPr="00BF6FF9" w:rsidRDefault="00112841" w:rsidP="008C56E2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902699">
              <w:rPr>
                <w:rFonts w:cs="Arial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AD783" w14:textId="77777777" w:rsidR="00112841" w:rsidRPr="00BF6FF9" w:rsidRDefault="00112841" w:rsidP="008C56E2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902699">
              <w:rPr>
                <w:rFonts w:cs="Arial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</w:tr>
      <w:tr w:rsidR="00BF6FF9" w:rsidRPr="00BF6FF9" w14:paraId="6DCBDDB2" w14:textId="77777777" w:rsidTr="00112841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73DD4" w14:textId="77777777" w:rsidR="00112841" w:rsidRPr="00BF6FF9" w:rsidRDefault="00112841" w:rsidP="00E0566E">
            <w:pPr>
              <w:spacing w:after="120" w:line="240" w:lineRule="auto"/>
              <w:rPr>
                <w:rFonts w:cs="Arial"/>
              </w:rPr>
            </w:pPr>
            <w:r w:rsidRPr="00BF6FF9">
              <w:rPr>
                <w:rFonts w:cs="Arial"/>
              </w:rPr>
              <w:t>1.2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BC2FC" w14:textId="77777777" w:rsidR="00112841" w:rsidRPr="00BF6FF9" w:rsidRDefault="00112841" w:rsidP="008C56E2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902699">
              <w:rPr>
                <w:rFonts w:cs="Arial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416A3" w14:textId="77777777" w:rsidR="00112841" w:rsidRPr="00BF6FF9" w:rsidRDefault="00112841" w:rsidP="008C56E2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902699">
              <w:rPr>
                <w:rFonts w:cs="Arial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543EF" w14:textId="77777777" w:rsidR="00112841" w:rsidRPr="00BF6FF9" w:rsidRDefault="00112841" w:rsidP="008C56E2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902699">
              <w:rPr>
                <w:rFonts w:cs="Arial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</w:tr>
      <w:tr w:rsidR="00BF6FF9" w:rsidRPr="00BF6FF9" w14:paraId="66DF4471" w14:textId="77777777" w:rsidTr="00112841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4E682" w14:textId="77777777" w:rsidR="00112841" w:rsidRPr="00BF6FF9" w:rsidRDefault="00112841" w:rsidP="00E0566E">
            <w:pPr>
              <w:spacing w:after="120" w:line="240" w:lineRule="auto"/>
              <w:rPr>
                <w:rFonts w:cs="Arial"/>
              </w:rPr>
            </w:pPr>
            <w:proofErr w:type="gramStart"/>
            <w:r w:rsidRPr="00BF6FF9">
              <w:rPr>
                <w:rFonts w:cs="Arial"/>
              </w:rPr>
              <w:t>2</w:t>
            </w:r>
            <w:proofErr w:type="gramEnd"/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BD1FB" w14:textId="77777777" w:rsidR="00112841" w:rsidRPr="00BF6FF9" w:rsidRDefault="00112841" w:rsidP="008C56E2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Pré-produção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37256" w14:textId="77777777" w:rsidR="00112841" w:rsidRPr="00BF6FF9" w:rsidRDefault="00112841" w:rsidP="008C56E2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902699">
              <w:rPr>
                <w:rFonts w:cs="Arial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6134D" w14:textId="77777777" w:rsidR="00112841" w:rsidRPr="00BF6FF9" w:rsidRDefault="00112841" w:rsidP="008C56E2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902699">
              <w:rPr>
                <w:rFonts w:cs="Arial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</w:tr>
      <w:tr w:rsidR="00BF6FF9" w:rsidRPr="00BF6FF9" w14:paraId="3470C085" w14:textId="77777777" w:rsidTr="00112841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18A3B" w14:textId="77777777" w:rsidR="00112841" w:rsidRPr="00BF6FF9" w:rsidRDefault="00112841" w:rsidP="00E0566E">
            <w:pPr>
              <w:spacing w:after="120" w:line="240" w:lineRule="auto"/>
              <w:rPr>
                <w:rFonts w:cs="Arial"/>
              </w:rPr>
            </w:pPr>
            <w:r w:rsidRPr="00BF6FF9">
              <w:rPr>
                <w:rFonts w:cs="Arial"/>
              </w:rPr>
              <w:t>2.1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0B17B" w14:textId="77777777" w:rsidR="00112841" w:rsidRPr="00BF6FF9" w:rsidRDefault="00112841" w:rsidP="008C56E2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902699">
              <w:rPr>
                <w:rFonts w:cs="Arial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5906E" w14:textId="77777777" w:rsidR="00112841" w:rsidRPr="00BF6FF9" w:rsidRDefault="00112841" w:rsidP="008C56E2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902699">
              <w:rPr>
                <w:rFonts w:cs="Arial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29026" w14:textId="77777777" w:rsidR="00112841" w:rsidRPr="00BF6FF9" w:rsidRDefault="00112841" w:rsidP="008C56E2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902699">
              <w:rPr>
                <w:rFonts w:cs="Arial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</w:tr>
      <w:tr w:rsidR="00BF6FF9" w:rsidRPr="00BF6FF9" w14:paraId="0E36EAC0" w14:textId="77777777" w:rsidTr="00112841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6896E" w14:textId="77777777" w:rsidR="00112841" w:rsidRPr="00BF6FF9" w:rsidRDefault="00112841" w:rsidP="00E0566E">
            <w:pPr>
              <w:spacing w:after="120" w:line="240" w:lineRule="auto"/>
              <w:rPr>
                <w:rFonts w:cs="Arial"/>
              </w:rPr>
            </w:pPr>
            <w:r w:rsidRPr="00BF6FF9">
              <w:rPr>
                <w:rFonts w:cs="Arial"/>
              </w:rPr>
              <w:t>2.2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32D01" w14:textId="77777777" w:rsidR="00112841" w:rsidRPr="00BF6FF9" w:rsidRDefault="00112841" w:rsidP="008C56E2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902699">
              <w:rPr>
                <w:rFonts w:cs="Arial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27CB8" w14:textId="77777777" w:rsidR="00112841" w:rsidRPr="00BF6FF9" w:rsidRDefault="00112841" w:rsidP="008C56E2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902699">
              <w:rPr>
                <w:rFonts w:cs="Arial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77455" w14:textId="77777777" w:rsidR="00112841" w:rsidRPr="00BF6FF9" w:rsidRDefault="00112841" w:rsidP="008C56E2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902699">
              <w:rPr>
                <w:rFonts w:cs="Arial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</w:tr>
      <w:tr w:rsidR="00BF6FF9" w:rsidRPr="00BF6FF9" w14:paraId="7CD32C07" w14:textId="77777777" w:rsidTr="00112841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8839E" w14:textId="77777777" w:rsidR="00112841" w:rsidRPr="00BF6FF9" w:rsidRDefault="00112841" w:rsidP="00E0566E">
            <w:pPr>
              <w:spacing w:after="120" w:line="240" w:lineRule="auto"/>
              <w:rPr>
                <w:rFonts w:cs="Arial"/>
              </w:rPr>
            </w:pPr>
            <w:proofErr w:type="gramStart"/>
            <w:r w:rsidRPr="00BF6FF9">
              <w:rPr>
                <w:rFonts w:cs="Arial"/>
              </w:rPr>
              <w:t>3</w:t>
            </w:r>
            <w:proofErr w:type="gramEnd"/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E2341" w14:textId="77777777" w:rsidR="00112841" w:rsidRPr="00BF6FF9" w:rsidRDefault="00112841" w:rsidP="008C56E2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Produção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B7352" w14:textId="77777777" w:rsidR="00112841" w:rsidRPr="00BF6FF9" w:rsidRDefault="00112841" w:rsidP="008C56E2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902699">
              <w:rPr>
                <w:rFonts w:cs="Arial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3CA42" w14:textId="77777777" w:rsidR="00112841" w:rsidRPr="00BF6FF9" w:rsidRDefault="00112841" w:rsidP="008C56E2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902699">
              <w:rPr>
                <w:rFonts w:cs="Arial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</w:tr>
      <w:tr w:rsidR="00BF6FF9" w:rsidRPr="00BF6FF9" w14:paraId="45A4CF72" w14:textId="77777777" w:rsidTr="00112841">
        <w:trPr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CF184" w14:textId="77777777" w:rsidR="00112841" w:rsidRPr="00BF6FF9" w:rsidRDefault="00112841" w:rsidP="00E0566E">
            <w:pPr>
              <w:spacing w:after="120" w:line="240" w:lineRule="auto"/>
              <w:rPr>
                <w:rFonts w:cs="Arial"/>
              </w:rPr>
            </w:pPr>
            <w:r w:rsidRPr="00BF6FF9">
              <w:rPr>
                <w:rFonts w:cs="Arial"/>
              </w:rPr>
              <w:t>3.1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A413A" w14:textId="77777777" w:rsidR="00112841" w:rsidRPr="00BF6FF9" w:rsidRDefault="00112841" w:rsidP="008C56E2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902699">
              <w:rPr>
                <w:rFonts w:cs="Arial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5139A" w14:textId="77777777" w:rsidR="00112841" w:rsidRPr="00BF6FF9" w:rsidRDefault="00112841" w:rsidP="008C56E2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902699">
              <w:rPr>
                <w:rFonts w:cs="Arial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DEA5E" w14:textId="77777777" w:rsidR="00112841" w:rsidRPr="00BF6FF9" w:rsidRDefault="00112841" w:rsidP="008C56E2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902699">
              <w:rPr>
                <w:rFonts w:cs="Arial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</w:tr>
      <w:tr w:rsidR="00BF6FF9" w:rsidRPr="00BF6FF9" w14:paraId="4F954C82" w14:textId="77777777" w:rsidTr="00112841">
        <w:trPr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72433" w14:textId="77777777" w:rsidR="00112841" w:rsidRPr="00BF6FF9" w:rsidRDefault="00112841" w:rsidP="00E0566E">
            <w:pPr>
              <w:spacing w:after="120" w:line="240" w:lineRule="auto"/>
              <w:rPr>
                <w:rFonts w:cs="Arial"/>
              </w:rPr>
            </w:pPr>
            <w:r w:rsidRPr="00BF6FF9">
              <w:rPr>
                <w:rFonts w:cs="Arial"/>
              </w:rPr>
              <w:t>3.2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4A5EC" w14:textId="77777777" w:rsidR="00112841" w:rsidRPr="00BF6FF9" w:rsidRDefault="00112841" w:rsidP="008C56E2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902699">
              <w:rPr>
                <w:rFonts w:cs="Arial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E3010" w14:textId="77777777" w:rsidR="00112841" w:rsidRPr="00BF6FF9" w:rsidRDefault="00112841" w:rsidP="008C56E2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902699">
              <w:rPr>
                <w:rFonts w:cs="Arial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D424" w14:textId="77777777" w:rsidR="00112841" w:rsidRPr="00BF6FF9" w:rsidRDefault="00112841" w:rsidP="008C56E2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902699">
              <w:rPr>
                <w:rFonts w:cs="Arial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</w:tr>
      <w:tr w:rsidR="00BF6FF9" w:rsidRPr="00BF6FF9" w14:paraId="018AF097" w14:textId="77777777" w:rsidTr="00112841">
        <w:trPr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4F27E" w14:textId="77777777" w:rsidR="00112841" w:rsidRPr="00BF6FF9" w:rsidRDefault="00112841" w:rsidP="00E0566E">
            <w:pPr>
              <w:spacing w:after="120" w:line="240" w:lineRule="auto"/>
              <w:rPr>
                <w:rFonts w:cs="Arial"/>
              </w:rPr>
            </w:pPr>
            <w:proofErr w:type="gramStart"/>
            <w:r w:rsidRPr="00BF6FF9">
              <w:rPr>
                <w:rFonts w:cs="Arial"/>
              </w:rPr>
              <w:t>4</w:t>
            </w:r>
            <w:proofErr w:type="gramEnd"/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78864" w14:textId="77777777" w:rsidR="00112841" w:rsidRPr="00BF6FF9" w:rsidRDefault="00112841" w:rsidP="008C56E2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Pós-Produção / Finalização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83C25" w14:textId="77777777" w:rsidR="00112841" w:rsidRPr="00BF6FF9" w:rsidRDefault="00112841" w:rsidP="008C56E2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902699">
              <w:rPr>
                <w:rFonts w:cs="Arial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82CC9" w14:textId="77777777" w:rsidR="00112841" w:rsidRPr="00BF6FF9" w:rsidRDefault="00112841" w:rsidP="008C56E2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902699">
              <w:rPr>
                <w:rFonts w:cs="Arial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</w:tr>
      <w:tr w:rsidR="00BF6FF9" w:rsidRPr="00BF6FF9" w14:paraId="69AA9847" w14:textId="77777777" w:rsidTr="00112841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C94F7" w14:textId="77777777" w:rsidR="00112841" w:rsidRPr="00BF6FF9" w:rsidRDefault="00112841" w:rsidP="00E0566E">
            <w:pPr>
              <w:spacing w:after="120" w:line="240" w:lineRule="auto"/>
              <w:rPr>
                <w:rFonts w:cs="Arial"/>
              </w:rPr>
            </w:pPr>
            <w:r w:rsidRPr="00BF6FF9">
              <w:rPr>
                <w:rFonts w:cs="Arial"/>
              </w:rPr>
              <w:t>4.1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BA5D8" w14:textId="77777777" w:rsidR="00112841" w:rsidRPr="00BF6FF9" w:rsidRDefault="00112841" w:rsidP="008C56E2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902699">
              <w:rPr>
                <w:rFonts w:cs="Arial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613CD" w14:textId="77777777" w:rsidR="00112841" w:rsidRPr="00BF6FF9" w:rsidRDefault="00112841" w:rsidP="008C56E2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902699">
              <w:rPr>
                <w:rFonts w:cs="Arial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2927C" w14:textId="77777777" w:rsidR="00112841" w:rsidRPr="00BF6FF9" w:rsidRDefault="00112841" w:rsidP="008C56E2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902699">
              <w:rPr>
                <w:rFonts w:cs="Arial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</w:tr>
      <w:tr w:rsidR="00BF6FF9" w:rsidRPr="00BF6FF9" w14:paraId="3ADFC3B2" w14:textId="77777777" w:rsidTr="00112841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0D819" w14:textId="77777777" w:rsidR="00112841" w:rsidRPr="00BF6FF9" w:rsidRDefault="00112841" w:rsidP="00E0566E">
            <w:pPr>
              <w:spacing w:after="120" w:line="240" w:lineRule="auto"/>
              <w:rPr>
                <w:rFonts w:cs="Arial"/>
              </w:rPr>
            </w:pPr>
            <w:r w:rsidRPr="00BF6FF9">
              <w:rPr>
                <w:rFonts w:cs="Arial"/>
              </w:rPr>
              <w:t>4.2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F1E09" w14:textId="77777777" w:rsidR="00112841" w:rsidRPr="00BF6FF9" w:rsidRDefault="00112841" w:rsidP="008C56E2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902699">
              <w:rPr>
                <w:rFonts w:cs="Arial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008C7" w14:textId="77777777" w:rsidR="00112841" w:rsidRPr="00BF6FF9" w:rsidRDefault="00112841" w:rsidP="008C56E2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902699">
              <w:rPr>
                <w:rFonts w:cs="Arial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D750A" w14:textId="77777777" w:rsidR="00112841" w:rsidRPr="00BF6FF9" w:rsidRDefault="00112841" w:rsidP="008C56E2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902699">
              <w:rPr>
                <w:rFonts w:cs="Arial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</w:tr>
      <w:tr w:rsidR="00BF6FF9" w:rsidRPr="00BF6FF9" w14:paraId="00D89F78" w14:textId="77777777" w:rsidTr="00112841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34CF2" w14:textId="77777777" w:rsidR="00112841" w:rsidRPr="00BF6FF9" w:rsidRDefault="00112841" w:rsidP="00E0566E">
            <w:pPr>
              <w:spacing w:after="120" w:line="240" w:lineRule="auto"/>
              <w:rPr>
                <w:rFonts w:cs="Arial"/>
              </w:rPr>
            </w:pPr>
            <w:proofErr w:type="gramStart"/>
            <w:r w:rsidRPr="00BF6FF9">
              <w:rPr>
                <w:rFonts w:cs="Arial"/>
              </w:rPr>
              <w:t>5</w:t>
            </w:r>
            <w:proofErr w:type="gramEnd"/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BAC1E" w14:textId="77777777" w:rsidR="00112841" w:rsidRPr="00BF6FF9" w:rsidRDefault="00112841" w:rsidP="008C56E2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Comercialização / Exibição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6CA53" w14:textId="77777777" w:rsidR="00112841" w:rsidRPr="00BF6FF9" w:rsidRDefault="00112841" w:rsidP="008C56E2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902699">
              <w:rPr>
                <w:rFonts w:cs="Arial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C9A4F" w14:textId="77777777" w:rsidR="00112841" w:rsidRPr="00BF6FF9" w:rsidRDefault="00112841" w:rsidP="008C56E2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902699">
              <w:rPr>
                <w:rFonts w:cs="Arial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</w:tr>
      <w:tr w:rsidR="00BF6FF9" w:rsidRPr="00BF6FF9" w14:paraId="47ECFDC1" w14:textId="77777777" w:rsidTr="00112841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A7F1C" w14:textId="77777777" w:rsidR="00112841" w:rsidRPr="00BF6FF9" w:rsidRDefault="00112841" w:rsidP="00E0566E">
            <w:pPr>
              <w:spacing w:after="120" w:line="240" w:lineRule="auto"/>
              <w:rPr>
                <w:rFonts w:cs="Arial"/>
              </w:rPr>
            </w:pPr>
            <w:r w:rsidRPr="00BF6FF9">
              <w:rPr>
                <w:rFonts w:cs="Arial"/>
              </w:rPr>
              <w:t>5.1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B17B6" w14:textId="77777777" w:rsidR="00112841" w:rsidRPr="00BF6FF9" w:rsidRDefault="00112841" w:rsidP="008C56E2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902699">
              <w:rPr>
                <w:rFonts w:cs="Arial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96B7D" w14:textId="77777777" w:rsidR="00112841" w:rsidRPr="00BF6FF9" w:rsidRDefault="00112841" w:rsidP="008C56E2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902699">
              <w:rPr>
                <w:rFonts w:cs="Arial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D456B" w14:textId="77777777" w:rsidR="00112841" w:rsidRPr="00BF6FF9" w:rsidRDefault="00112841" w:rsidP="008C56E2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902699">
              <w:rPr>
                <w:rFonts w:cs="Arial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</w:tr>
      <w:tr w:rsidR="00BF6FF9" w:rsidRPr="00BF6FF9" w14:paraId="2AD0883E" w14:textId="77777777" w:rsidTr="00112841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FA476" w14:textId="77777777" w:rsidR="00112841" w:rsidRPr="00BF6FF9" w:rsidRDefault="00112841" w:rsidP="00E0566E">
            <w:pPr>
              <w:spacing w:after="120" w:line="240" w:lineRule="auto"/>
              <w:rPr>
                <w:rFonts w:cs="Arial"/>
              </w:rPr>
            </w:pPr>
            <w:r w:rsidRPr="00BF6FF9">
              <w:rPr>
                <w:rFonts w:cs="Arial"/>
              </w:rPr>
              <w:t>5.2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52A6B" w14:textId="77777777" w:rsidR="00112841" w:rsidRPr="00BF6FF9" w:rsidRDefault="00112841" w:rsidP="008C56E2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902699">
              <w:rPr>
                <w:rFonts w:cs="Arial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925C2" w14:textId="77777777" w:rsidR="00112841" w:rsidRPr="00BF6FF9" w:rsidRDefault="00112841" w:rsidP="008C56E2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902699">
              <w:rPr>
                <w:rFonts w:cs="Arial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A69FA" w14:textId="77777777" w:rsidR="00112841" w:rsidRPr="00BF6FF9" w:rsidRDefault="00112841" w:rsidP="008C56E2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902699">
              <w:rPr>
                <w:rFonts w:cs="Arial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</w:tr>
      <w:tr w:rsidR="00BF6FF9" w:rsidRPr="00BF6FF9" w14:paraId="0EAAAC15" w14:textId="77777777" w:rsidTr="00112841">
        <w:trPr>
          <w:trHeight w:val="351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78612" w14:textId="77777777" w:rsidR="00112841" w:rsidRPr="00BF6FF9" w:rsidRDefault="00112841" w:rsidP="00E0566E">
            <w:pPr>
              <w:spacing w:after="120" w:line="240" w:lineRule="auto"/>
              <w:jc w:val="right"/>
              <w:rPr>
                <w:rFonts w:cs="Arial"/>
              </w:rPr>
            </w:pPr>
            <w:r w:rsidRPr="00BF6FF9">
              <w:rPr>
                <w:rFonts w:cs="Arial"/>
              </w:rPr>
              <w:t>Prazo total da execução (em meses):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F2852" w14:textId="77777777" w:rsidR="00112841" w:rsidRPr="00BF6FF9" w:rsidRDefault="00112841" w:rsidP="008C56E2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902699">
              <w:rPr>
                <w:rFonts w:cs="Arial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</w:tr>
      <w:tr w:rsidR="00BF6FF9" w:rsidRPr="00BF6FF9" w14:paraId="0B153EF7" w14:textId="77777777" w:rsidTr="00112841">
        <w:trPr>
          <w:trHeight w:val="351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85062" w14:textId="77777777" w:rsidR="00112841" w:rsidRPr="00BF6FF9" w:rsidRDefault="00112841" w:rsidP="00E0566E">
            <w:pPr>
              <w:spacing w:after="120" w:line="240" w:lineRule="auto"/>
              <w:jc w:val="right"/>
              <w:rPr>
                <w:rFonts w:cs="Arial"/>
              </w:rPr>
            </w:pPr>
            <w:r w:rsidRPr="00BF6FF9">
              <w:rPr>
                <w:rFonts w:cs="Arial"/>
              </w:rPr>
              <w:t>Em qual das etapas se encontra o projeto?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0A6A1" w14:textId="77777777" w:rsidR="00112841" w:rsidRPr="00BF6FF9" w:rsidRDefault="00112841" w:rsidP="008C56E2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902699">
              <w:rPr>
                <w:rFonts w:cs="Arial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</w:tr>
      <w:tr w:rsidR="00BF6FF9" w:rsidRPr="00BF6FF9" w14:paraId="023AA680" w14:textId="77777777" w:rsidTr="00112841">
        <w:trPr>
          <w:trHeight w:val="351"/>
        </w:trPr>
        <w:tc>
          <w:tcPr>
            <w:tcW w:w="9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D405A" w14:textId="77777777" w:rsidR="00112841" w:rsidRPr="00BF6FF9" w:rsidRDefault="00112841" w:rsidP="00E0566E">
            <w:pPr>
              <w:spacing w:after="120" w:line="240" w:lineRule="auto"/>
              <w:rPr>
                <w:rFonts w:cs="Arial"/>
              </w:rPr>
            </w:pPr>
            <w:r w:rsidRPr="00BF6FF9">
              <w:rPr>
                <w:rFonts w:cs="Arial"/>
              </w:rPr>
              <w:t xml:space="preserve">Locações </w:t>
            </w:r>
            <w:r w:rsidRPr="00BF6FF9">
              <w:rPr>
                <w:rFonts w:cs="Arial"/>
                <w:i/>
                <w:sz w:val="20"/>
                <w:szCs w:val="20"/>
              </w:rPr>
              <w:t>(Descreva as principais locações e o período de filmagem em cada uma).</w:t>
            </w:r>
          </w:p>
        </w:tc>
      </w:tr>
      <w:tr w:rsidR="00BF6FF9" w:rsidRPr="00BF6FF9" w14:paraId="64570677" w14:textId="77777777" w:rsidTr="00112841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21BE6" w14:textId="77777777" w:rsidR="00112841" w:rsidRPr="00BF6FF9" w:rsidRDefault="00112841" w:rsidP="00E0566E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 xml:space="preserve">Cidade, Estado e País da </w:t>
            </w:r>
            <w:proofErr w:type="gramStart"/>
            <w:r w:rsidRPr="00BF6FF9">
              <w:rPr>
                <w:rFonts w:cs="Arial"/>
              </w:rPr>
              <w:t>Locação</w:t>
            </w:r>
            <w:proofErr w:type="gramEnd"/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4FE28" w14:textId="77777777" w:rsidR="00112841" w:rsidRPr="00BF6FF9" w:rsidRDefault="00112841" w:rsidP="008C56E2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Período (indicar se dias ou semanas)</w:t>
            </w:r>
          </w:p>
        </w:tc>
      </w:tr>
      <w:tr w:rsidR="00BF6FF9" w:rsidRPr="00BF6FF9" w14:paraId="3BD01AEC" w14:textId="77777777" w:rsidTr="00112841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FFD6F" w14:textId="77777777" w:rsidR="00112841" w:rsidRPr="00BF6FF9" w:rsidRDefault="00112841" w:rsidP="00E0566E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902699">
              <w:rPr>
                <w:rFonts w:cs="Arial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A9559" w14:textId="77777777" w:rsidR="00112841" w:rsidRPr="00BF6FF9" w:rsidRDefault="00112841" w:rsidP="008C56E2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902699">
              <w:rPr>
                <w:rFonts w:cs="Arial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</w:tr>
      <w:tr w:rsidR="00BF6FF9" w:rsidRPr="00BF6FF9" w14:paraId="641A5EA8" w14:textId="77777777" w:rsidTr="00112841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5B44A" w14:textId="77777777" w:rsidR="00112841" w:rsidRPr="00BF6FF9" w:rsidRDefault="00112841" w:rsidP="00E0566E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902699">
              <w:rPr>
                <w:rFonts w:cs="Arial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24B95" w14:textId="77777777" w:rsidR="00112841" w:rsidRPr="00BF6FF9" w:rsidRDefault="00112841" w:rsidP="008C56E2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902699">
              <w:rPr>
                <w:rFonts w:cs="Arial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</w:tr>
      <w:tr w:rsidR="00BF6FF9" w:rsidRPr="00BF6FF9" w14:paraId="6A4B45B7" w14:textId="77777777" w:rsidTr="00112841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E3077" w14:textId="77777777" w:rsidR="00112841" w:rsidRPr="00BF6FF9" w:rsidRDefault="00112841" w:rsidP="00E0566E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902699">
              <w:rPr>
                <w:rFonts w:cs="Arial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6327A" w14:textId="77777777" w:rsidR="00112841" w:rsidRPr="00BF6FF9" w:rsidRDefault="00112841" w:rsidP="008C56E2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902699">
              <w:rPr>
                <w:rFonts w:cs="Arial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</w:tr>
    </w:tbl>
    <w:p w14:paraId="64BE5DB0" w14:textId="77777777" w:rsidR="00112841" w:rsidRPr="00BF6FF9" w:rsidRDefault="00112841">
      <w:pPr>
        <w:spacing w:after="120" w:line="240" w:lineRule="auto"/>
        <w:ind w:left="741"/>
        <w:jc w:val="both"/>
        <w:rPr>
          <w:rFonts w:cs="Arial"/>
        </w:rPr>
      </w:pPr>
    </w:p>
    <w:p w14:paraId="761D0B77" w14:textId="77777777" w:rsidR="00112841" w:rsidRPr="00BF6FF9" w:rsidRDefault="00112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120" w:line="240" w:lineRule="auto"/>
        <w:jc w:val="center"/>
        <w:rPr>
          <w:rFonts w:cs="Arial"/>
          <w:b/>
        </w:rPr>
      </w:pPr>
      <w:r w:rsidRPr="00BF6FF9">
        <w:rPr>
          <w:rFonts w:cs="Arial"/>
          <w:b/>
        </w:rPr>
        <w:t>INFORMAÇÕES ADICIONAIS</w:t>
      </w:r>
    </w:p>
    <w:p w14:paraId="534DCEF6" w14:textId="77777777" w:rsidR="00112841" w:rsidRPr="00BF6FF9" w:rsidRDefault="00112841" w:rsidP="00C6126C">
      <w:pPr>
        <w:numPr>
          <w:ilvl w:val="0"/>
          <w:numId w:val="11"/>
        </w:numPr>
        <w:tabs>
          <w:tab w:val="clear" w:pos="1062"/>
        </w:tabs>
        <w:spacing w:after="120" w:line="240" w:lineRule="auto"/>
        <w:ind w:left="426" w:firstLine="0"/>
        <w:rPr>
          <w:rFonts w:cs="Arial"/>
          <w:bCs/>
        </w:rPr>
      </w:pPr>
      <w:r w:rsidRPr="00BF6FF9">
        <w:rPr>
          <w:rFonts w:cs="Arial"/>
          <w:bCs/>
        </w:rPr>
        <w:t>Elenco</w:t>
      </w:r>
    </w:p>
    <w:p w14:paraId="6B09A196" w14:textId="77777777" w:rsidR="00112841" w:rsidRPr="00BF6FF9" w:rsidRDefault="00112841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BF6FF9">
        <w:rPr>
          <w:rFonts w:cs="Arial"/>
          <w:i/>
          <w:sz w:val="20"/>
          <w:szCs w:val="20"/>
        </w:rPr>
        <w:t>(Relação do elenco confirmado para a obra cinematográfica</w:t>
      </w:r>
      <w:proofErr w:type="gramStart"/>
      <w:r w:rsidRPr="00BF6FF9">
        <w:rPr>
          <w:rFonts w:cs="Arial"/>
          <w:i/>
          <w:sz w:val="20"/>
          <w:szCs w:val="20"/>
        </w:rPr>
        <w:t>, se houver</w:t>
      </w:r>
      <w:proofErr w:type="gramEnd"/>
      <w:r w:rsidRPr="00BF6FF9">
        <w:rPr>
          <w:rFonts w:cs="Arial"/>
          <w:i/>
          <w:sz w:val="20"/>
          <w:szCs w:val="20"/>
        </w:rPr>
        <w:t xml:space="preserve">).  </w:t>
      </w:r>
    </w:p>
    <w:p w14:paraId="6B88D8BF" w14:textId="77777777" w:rsidR="00112841" w:rsidRDefault="00112841">
      <w:pPr>
        <w:spacing w:after="120" w:line="240" w:lineRule="auto"/>
        <w:ind w:firstLine="702"/>
        <w:rPr>
          <w:rFonts w:cs="Arial"/>
        </w:rPr>
      </w:pPr>
      <w:r w:rsidRPr="00BF6FF9">
        <w:rPr>
          <w:rFonts w:cs="Arial"/>
        </w:rPr>
        <w:t>[</w:t>
      </w:r>
      <w:r w:rsidRPr="00902699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F6FF9">
        <w:rPr>
          <w:rFonts w:cs="Arial"/>
        </w:rPr>
        <w:instrText xml:space="preserve"> FORMTEXT </w:instrText>
      </w:r>
      <w:r w:rsidRPr="00902699">
        <w:rPr>
          <w:rFonts w:cs="Arial"/>
        </w:rPr>
      </w:r>
      <w:r w:rsidRPr="00902699">
        <w:rPr>
          <w:rFonts w:cs="Arial"/>
        </w:rPr>
        <w:fldChar w:fldCharType="separate"/>
      </w:r>
      <w:r w:rsidRPr="00BF6FF9">
        <w:rPr>
          <w:rFonts w:cs="Arial"/>
        </w:rPr>
        <w:t> </w:t>
      </w:r>
      <w:r w:rsidRPr="00BF6FF9">
        <w:rPr>
          <w:rFonts w:cs="Arial"/>
        </w:rPr>
        <w:t> </w:t>
      </w:r>
      <w:r w:rsidRPr="00BF6FF9">
        <w:rPr>
          <w:rFonts w:cs="Arial"/>
        </w:rPr>
        <w:t> </w:t>
      </w:r>
      <w:r w:rsidRPr="00BF6FF9">
        <w:rPr>
          <w:rFonts w:cs="Arial"/>
        </w:rPr>
        <w:t> </w:t>
      </w:r>
      <w:r w:rsidRPr="00BF6FF9">
        <w:rPr>
          <w:rFonts w:cs="Arial"/>
        </w:rPr>
        <w:t> </w:t>
      </w:r>
      <w:r w:rsidRPr="00902699">
        <w:rPr>
          <w:rFonts w:cs="Arial"/>
        </w:rPr>
        <w:fldChar w:fldCharType="end"/>
      </w:r>
      <w:r w:rsidRPr="00BF6FF9">
        <w:rPr>
          <w:rFonts w:cs="Arial"/>
        </w:rPr>
        <w:t>]</w:t>
      </w:r>
    </w:p>
    <w:p w14:paraId="256808CA" w14:textId="77777777" w:rsidR="00246257" w:rsidRPr="00BF6FF9" w:rsidRDefault="00246257">
      <w:pPr>
        <w:spacing w:after="120" w:line="240" w:lineRule="auto"/>
        <w:ind w:firstLine="702"/>
        <w:rPr>
          <w:rFonts w:cs="Arial"/>
        </w:rPr>
      </w:pPr>
      <w:bookmarkStart w:id="9" w:name="_GoBack"/>
      <w:bookmarkEnd w:id="9"/>
    </w:p>
    <w:p w14:paraId="7BF00EE5" w14:textId="77777777" w:rsidR="00112841" w:rsidRPr="00BF6FF9" w:rsidRDefault="00112841" w:rsidP="00C6126C">
      <w:pPr>
        <w:numPr>
          <w:ilvl w:val="0"/>
          <w:numId w:val="11"/>
        </w:numPr>
        <w:tabs>
          <w:tab w:val="clear" w:pos="1062"/>
        </w:tabs>
        <w:spacing w:after="120" w:line="240" w:lineRule="auto"/>
        <w:ind w:left="426" w:firstLine="0"/>
        <w:rPr>
          <w:rFonts w:cs="Arial"/>
          <w:bCs/>
        </w:rPr>
      </w:pPr>
      <w:r w:rsidRPr="00BF6FF9">
        <w:rPr>
          <w:rFonts w:cs="Arial"/>
          <w:bCs/>
        </w:rPr>
        <w:lastRenderedPageBreak/>
        <w:t>Equipe Técnica</w:t>
      </w:r>
    </w:p>
    <w:p w14:paraId="43785C9B" w14:textId="77777777" w:rsidR="00112841" w:rsidRPr="00BF6FF9" w:rsidRDefault="00112841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BF6FF9">
        <w:rPr>
          <w:rFonts w:cs="Arial"/>
          <w:i/>
          <w:sz w:val="20"/>
          <w:szCs w:val="20"/>
        </w:rPr>
        <w:t xml:space="preserve">(Relação de equipe técnica confirmada para a realização da obra cinematográfica. Indicar nome, função, principais realizações e resultados profissionais dos membros da equipe confirmados, se houver).  </w:t>
      </w:r>
    </w:p>
    <w:p w14:paraId="7B85720F" w14:textId="77777777" w:rsidR="00112841" w:rsidRPr="00BF6FF9" w:rsidRDefault="00112841">
      <w:pPr>
        <w:spacing w:after="120" w:line="240" w:lineRule="auto"/>
        <w:ind w:firstLine="702"/>
        <w:rPr>
          <w:rFonts w:cs="Arial"/>
        </w:rPr>
      </w:pPr>
      <w:r w:rsidRPr="00BF6FF9">
        <w:rPr>
          <w:rFonts w:cs="Arial"/>
        </w:rPr>
        <w:t>[</w:t>
      </w:r>
      <w:r w:rsidRPr="00902699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F6FF9">
        <w:rPr>
          <w:rFonts w:cs="Arial"/>
        </w:rPr>
        <w:instrText xml:space="preserve"> FORMTEXT </w:instrText>
      </w:r>
      <w:r w:rsidRPr="00902699">
        <w:rPr>
          <w:rFonts w:cs="Arial"/>
        </w:rPr>
      </w:r>
      <w:r w:rsidRPr="00902699">
        <w:rPr>
          <w:rFonts w:cs="Arial"/>
        </w:rPr>
        <w:fldChar w:fldCharType="separate"/>
      </w:r>
      <w:r w:rsidRPr="00BF6FF9">
        <w:rPr>
          <w:rFonts w:cs="Arial"/>
        </w:rPr>
        <w:t> </w:t>
      </w:r>
      <w:r w:rsidRPr="00BF6FF9">
        <w:rPr>
          <w:rFonts w:cs="Arial"/>
        </w:rPr>
        <w:t> </w:t>
      </w:r>
      <w:r w:rsidRPr="00BF6FF9">
        <w:rPr>
          <w:rFonts w:cs="Arial"/>
        </w:rPr>
        <w:t> </w:t>
      </w:r>
      <w:r w:rsidRPr="00BF6FF9">
        <w:rPr>
          <w:rFonts w:cs="Arial"/>
        </w:rPr>
        <w:t> </w:t>
      </w:r>
      <w:r w:rsidRPr="00BF6FF9">
        <w:rPr>
          <w:rFonts w:cs="Arial"/>
        </w:rPr>
        <w:t> </w:t>
      </w:r>
      <w:r w:rsidRPr="00902699">
        <w:rPr>
          <w:rFonts w:cs="Arial"/>
        </w:rPr>
        <w:fldChar w:fldCharType="end"/>
      </w:r>
      <w:r w:rsidRPr="00BF6FF9">
        <w:rPr>
          <w:rFonts w:cs="Arial"/>
        </w:rPr>
        <w:t>]</w:t>
      </w:r>
    </w:p>
    <w:p w14:paraId="3D69F71E" w14:textId="10A5405B" w:rsidR="00CD0682" w:rsidRPr="00BF6FF9" w:rsidRDefault="00CD0682" w:rsidP="00C6126C">
      <w:pPr>
        <w:spacing w:after="120" w:line="240" w:lineRule="auto"/>
        <w:jc w:val="center"/>
        <w:rPr>
          <w:rFonts w:cs="Arial"/>
        </w:rPr>
      </w:pPr>
    </w:p>
    <w:sectPr w:rsidR="00CD0682" w:rsidRPr="00BF6FF9" w:rsidSect="005A626D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4AFAC5" w14:textId="77777777" w:rsidR="000A1173" w:rsidRDefault="000A1173" w:rsidP="002D5E44">
      <w:pPr>
        <w:spacing w:after="0" w:line="240" w:lineRule="auto"/>
      </w:pPr>
      <w:r>
        <w:separator/>
      </w:r>
    </w:p>
  </w:endnote>
  <w:endnote w:type="continuationSeparator" w:id="0">
    <w:p w14:paraId="2E735DD7" w14:textId="77777777" w:rsidR="000A1173" w:rsidRDefault="000A1173" w:rsidP="002D5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4021739"/>
      <w:docPartObj>
        <w:docPartGallery w:val="Page Numbers (Bottom of Page)"/>
        <w:docPartUnique/>
      </w:docPartObj>
    </w:sdtPr>
    <w:sdtEndPr/>
    <w:sdtContent>
      <w:p w14:paraId="23FFE75A" w14:textId="77777777" w:rsidR="00902699" w:rsidRDefault="0090269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257">
          <w:rPr>
            <w:noProof/>
          </w:rPr>
          <w:t>5</w:t>
        </w:r>
        <w:r>
          <w:fldChar w:fldCharType="end"/>
        </w:r>
      </w:p>
    </w:sdtContent>
  </w:sdt>
  <w:p w14:paraId="2B5B2164" w14:textId="77777777" w:rsidR="00902699" w:rsidRDefault="0090269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1A418A" w14:textId="77777777" w:rsidR="000A1173" w:rsidRDefault="000A1173" w:rsidP="002D5E44">
      <w:pPr>
        <w:spacing w:after="0" w:line="240" w:lineRule="auto"/>
      </w:pPr>
      <w:r>
        <w:separator/>
      </w:r>
    </w:p>
  </w:footnote>
  <w:footnote w:type="continuationSeparator" w:id="0">
    <w:p w14:paraId="1660E009" w14:textId="77777777" w:rsidR="000A1173" w:rsidRDefault="000A1173" w:rsidP="002D5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981CD" w14:textId="4E8B62EA" w:rsidR="00902699" w:rsidRDefault="00902699" w:rsidP="0026196A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5B81DFA" wp14:editId="0362BC71">
          <wp:extent cx="3914775" cy="734060"/>
          <wp:effectExtent l="0" t="0" r="9525" b="8890"/>
          <wp:docPr id="1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̧alho no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5619" cy="734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C5939E" w14:textId="77777777" w:rsidR="00902699" w:rsidRDefault="00902699" w:rsidP="0026196A">
    <w:pPr>
      <w:pStyle w:val="Cabealho"/>
      <w:jc w:val="center"/>
    </w:pPr>
  </w:p>
  <w:p w14:paraId="55BCD31D" w14:textId="77777777" w:rsidR="00902699" w:rsidRDefault="00902699" w:rsidP="0026196A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7D2B"/>
    <w:multiLevelType w:val="hybridMultilevel"/>
    <w:tmpl w:val="60F2C0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B46AD488">
      <w:start w:val="1"/>
      <w:numFmt w:val="lowerLetter"/>
      <w:lvlText w:val="%3)"/>
      <w:lvlJc w:val="right"/>
      <w:pPr>
        <w:ind w:left="2160" w:hanging="180"/>
      </w:pPr>
      <w:rPr>
        <w:rFonts w:asciiTheme="minorHAnsi" w:eastAsiaTheme="minorHAnsi" w:hAnsiTheme="minorHAnsi" w:cs="Arial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E1D85"/>
    <w:multiLevelType w:val="hybridMultilevel"/>
    <w:tmpl w:val="E7A43424"/>
    <w:lvl w:ilvl="0" w:tplc="9C249B6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50876"/>
    <w:multiLevelType w:val="hybridMultilevel"/>
    <w:tmpl w:val="5DD2D992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>
    <w:nsid w:val="03C424F1"/>
    <w:multiLevelType w:val="hybridMultilevel"/>
    <w:tmpl w:val="B6963C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735A7D"/>
    <w:multiLevelType w:val="hybridMultilevel"/>
    <w:tmpl w:val="4E9E7D8C"/>
    <w:lvl w:ilvl="0" w:tplc="00669D04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61F7D69"/>
    <w:multiLevelType w:val="hybridMultilevel"/>
    <w:tmpl w:val="A948A084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Theme="minorHAnsi" w:eastAsiaTheme="minorHAnsi" w:hAnsiTheme="minorHAnsi" w:cs="Arial"/>
      </w:rPr>
    </w:lvl>
    <w:lvl w:ilvl="1" w:tplc="839A09A2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895C90"/>
    <w:multiLevelType w:val="multilevel"/>
    <w:tmpl w:val="415847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6BB5B80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0A5647EF"/>
    <w:multiLevelType w:val="hybridMultilevel"/>
    <w:tmpl w:val="DCF422CE"/>
    <w:lvl w:ilvl="0" w:tplc="0416001B">
      <w:start w:val="1"/>
      <w:numFmt w:val="lowerRoman"/>
      <w:lvlText w:val="%1."/>
      <w:lvlJc w:val="right"/>
      <w:pPr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>
    <w:nsid w:val="0AFD4B7B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0E55061C"/>
    <w:multiLevelType w:val="multilevel"/>
    <w:tmpl w:val="415847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0E5928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0E80032E"/>
    <w:multiLevelType w:val="hybridMultilevel"/>
    <w:tmpl w:val="61C8A24C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3">
    <w:nsid w:val="0F741907"/>
    <w:multiLevelType w:val="hybridMultilevel"/>
    <w:tmpl w:val="6DAE08A2"/>
    <w:lvl w:ilvl="0" w:tplc="04160017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0350580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10652156"/>
    <w:multiLevelType w:val="hybridMultilevel"/>
    <w:tmpl w:val="0A78FF8A"/>
    <w:lvl w:ilvl="0" w:tplc="0416001B">
      <w:start w:val="1"/>
      <w:numFmt w:val="lowerRoman"/>
      <w:lvlText w:val="%1."/>
      <w:lvlJc w:val="right"/>
      <w:pPr>
        <w:ind w:left="3589" w:hanging="360"/>
      </w:pPr>
    </w:lvl>
    <w:lvl w:ilvl="1" w:tplc="04160019" w:tentative="1">
      <w:start w:val="1"/>
      <w:numFmt w:val="lowerLetter"/>
      <w:lvlText w:val="%2."/>
      <w:lvlJc w:val="left"/>
      <w:pPr>
        <w:ind w:left="4309" w:hanging="360"/>
      </w:pPr>
    </w:lvl>
    <w:lvl w:ilvl="2" w:tplc="0416001B" w:tentative="1">
      <w:start w:val="1"/>
      <w:numFmt w:val="lowerRoman"/>
      <w:lvlText w:val="%3."/>
      <w:lvlJc w:val="right"/>
      <w:pPr>
        <w:ind w:left="5029" w:hanging="180"/>
      </w:pPr>
    </w:lvl>
    <w:lvl w:ilvl="3" w:tplc="0416000F" w:tentative="1">
      <w:start w:val="1"/>
      <w:numFmt w:val="decimal"/>
      <w:lvlText w:val="%4."/>
      <w:lvlJc w:val="left"/>
      <w:pPr>
        <w:ind w:left="5749" w:hanging="360"/>
      </w:pPr>
    </w:lvl>
    <w:lvl w:ilvl="4" w:tplc="04160019" w:tentative="1">
      <w:start w:val="1"/>
      <w:numFmt w:val="lowerLetter"/>
      <w:lvlText w:val="%5."/>
      <w:lvlJc w:val="left"/>
      <w:pPr>
        <w:ind w:left="6469" w:hanging="360"/>
      </w:pPr>
    </w:lvl>
    <w:lvl w:ilvl="5" w:tplc="0416001B" w:tentative="1">
      <w:start w:val="1"/>
      <w:numFmt w:val="lowerRoman"/>
      <w:lvlText w:val="%6."/>
      <w:lvlJc w:val="right"/>
      <w:pPr>
        <w:ind w:left="7189" w:hanging="180"/>
      </w:pPr>
    </w:lvl>
    <w:lvl w:ilvl="6" w:tplc="0416000F" w:tentative="1">
      <w:start w:val="1"/>
      <w:numFmt w:val="decimal"/>
      <w:lvlText w:val="%7."/>
      <w:lvlJc w:val="left"/>
      <w:pPr>
        <w:ind w:left="7909" w:hanging="360"/>
      </w:pPr>
    </w:lvl>
    <w:lvl w:ilvl="7" w:tplc="04160019" w:tentative="1">
      <w:start w:val="1"/>
      <w:numFmt w:val="lowerLetter"/>
      <w:lvlText w:val="%8."/>
      <w:lvlJc w:val="left"/>
      <w:pPr>
        <w:ind w:left="8629" w:hanging="360"/>
      </w:pPr>
    </w:lvl>
    <w:lvl w:ilvl="8" w:tplc="0416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6">
    <w:nsid w:val="119E181C"/>
    <w:multiLevelType w:val="multilevel"/>
    <w:tmpl w:val="DB42F5C6"/>
    <w:lvl w:ilvl="0">
      <w:start w:val="1"/>
      <w:numFmt w:val="decimal"/>
      <w:lvlText w:val="%1."/>
      <w:lvlJc w:val="left"/>
      <w:pPr>
        <w:ind w:left="322" w:hanging="22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02" w:hanging="408"/>
      </w:pPr>
      <w:rPr>
        <w:rFonts w:ascii="Calibri" w:eastAsia="Calibri" w:hAnsi="Calibri" w:hint="default"/>
        <w:b w:val="0"/>
        <w:bCs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822" w:hanging="36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9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9" w:hanging="360"/>
      </w:pPr>
      <w:rPr>
        <w:rFonts w:hint="default"/>
      </w:rPr>
    </w:lvl>
  </w:abstractNum>
  <w:abstractNum w:abstractNumId="17">
    <w:nsid w:val="12D06A8C"/>
    <w:multiLevelType w:val="hybridMultilevel"/>
    <w:tmpl w:val="98C8E092"/>
    <w:lvl w:ilvl="0" w:tplc="150A900C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38F0F51"/>
    <w:multiLevelType w:val="hybridMultilevel"/>
    <w:tmpl w:val="72708C14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15771DD7"/>
    <w:multiLevelType w:val="multilevel"/>
    <w:tmpl w:val="6F70A4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19586890"/>
    <w:multiLevelType w:val="hybridMultilevel"/>
    <w:tmpl w:val="20B2B86E"/>
    <w:lvl w:ilvl="0" w:tplc="091268A0">
      <w:start w:val="1"/>
      <w:numFmt w:val="lowerLetter"/>
      <w:lvlText w:val="%1)"/>
      <w:lvlJc w:val="left"/>
      <w:pPr>
        <w:ind w:left="1800" w:hanging="72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ECB0736"/>
    <w:multiLevelType w:val="multilevel"/>
    <w:tmpl w:val="475AD3E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0EC3638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248C3D1E"/>
    <w:multiLevelType w:val="multilevel"/>
    <w:tmpl w:val="DB42F5C6"/>
    <w:lvl w:ilvl="0">
      <w:start w:val="1"/>
      <w:numFmt w:val="decimal"/>
      <w:lvlText w:val="%1."/>
      <w:lvlJc w:val="left"/>
      <w:pPr>
        <w:ind w:left="322" w:hanging="22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02" w:hanging="408"/>
      </w:pPr>
      <w:rPr>
        <w:rFonts w:ascii="Calibri" w:eastAsia="Calibri" w:hAnsi="Calibri" w:hint="default"/>
        <w:b w:val="0"/>
        <w:bCs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822" w:hanging="36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9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9" w:hanging="360"/>
      </w:pPr>
      <w:rPr>
        <w:rFonts w:hint="default"/>
      </w:rPr>
    </w:lvl>
  </w:abstractNum>
  <w:abstractNum w:abstractNumId="24">
    <w:nsid w:val="2AF8147B"/>
    <w:multiLevelType w:val="hybridMultilevel"/>
    <w:tmpl w:val="C94034E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654F85"/>
    <w:multiLevelType w:val="hybridMultilevel"/>
    <w:tmpl w:val="488CA004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311942C7"/>
    <w:multiLevelType w:val="hybridMultilevel"/>
    <w:tmpl w:val="C70CBC4E"/>
    <w:lvl w:ilvl="0" w:tplc="0416001B">
      <w:start w:val="1"/>
      <w:numFmt w:val="lowerRoman"/>
      <w:lvlText w:val="%1."/>
      <w:lvlJc w:val="right"/>
      <w:pPr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7">
    <w:nsid w:val="327B60F5"/>
    <w:multiLevelType w:val="hybridMultilevel"/>
    <w:tmpl w:val="C4ACAAC6"/>
    <w:lvl w:ilvl="0" w:tplc="0416001B">
      <w:start w:val="1"/>
      <w:numFmt w:val="low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1B">
      <w:start w:val="1"/>
      <w:numFmt w:val="lowerRoman"/>
      <w:lvlText w:val="%4."/>
      <w:lvlJc w:val="righ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34C1213D"/>
    <w:multiLevelType w:val="hybridMultilevel"/>
    <w:tmpl w:val="CEF4E9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2C162F"/>
    <w:multiLevelType w:val="hybridMultilevel"/>
    <w:tmpl w:val="6E3A23E0"/>
    <w:lvl w:ilvl="0" w:tplc="4A0069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71C5F71"/>
    <w:multiLevelType w:val="hybridMultilevel"/>
    <w:tmpl w:val="6DAE08A2"/>
    <w:lvl w:ilvl="0" w:tplc="04160017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37D76ECB"/>
    <w:multiLevelType w:val="hybridMultilevel"/>
    <w:tmpl w:val="D0F835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150A900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420840"/>
    <w:multiLevelType w:val="hybridMultilevel"/>
    <w:tmpl w:val="CEF4E9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9327EF8"/>
    <w:multiLevelType w:val="hybridMultilevel"/>
    <w:tmpl w:val="45227BC6"/>
    <w:lvl w:ilvl="0" w:tplc="BC20B054">
      <w:start w:val="1"/>
      <w:numFmt w:val="lowerLetter"/>
      <w:lvlText w:val="%1)"/>
      <w:lvlJc w:val="left"/>
      <w:pPr>
        <w:ind w:left="1800" w:hanging="72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ACB499E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3BCF267B"/>
    <w:multiLevelType w:val="hybridMultilevel"/>
    <w:tmpl w:val="0A78FF8A"/>
    <w:lvl w:ilvl="0" w:tplc="0416001B">
      <w:start w:val="1"/>
      <w:numFmt w:val="lowerRoman"/>
      <w:lvlText w:val="%1."/>
      <w:lvlJc w:val="right"/>
      <w:pPr>
        <w:ind w:left="3589" w:hanging="360"/>
      </w:pPr>
    </w:lvl>
    <w:lvl w:ilvl="1" w:tplc="04160019" w:tentative="1">
      <w:start w:val="1"/>
      <w:numFmt w:val="lowerLetter"/>
      <w:lvlText w:val="%2."/>
      <w:lvlJc w:val="left"/>
      <w:pPr>
        <w:ind w:left="4309" w:hanging="360"/>
      </w:pPr>
    </w:lvl>
    <w:lvl w:ilvl="2" w:tplc="0416001B" w:tentative="1">
      <w:start w:val="1"/>
      <w:numFmt w:val="lowerRoman"/>
      <w:lvlText w:val="%3."/>
      <w:lvlJc w:val="right"/>
      <w:pPr>
        <w:ind w:left="5029" w:hanging="180"/>
      </w:pPr>
    </w:lvl>
    <w:lvl w:ilvl="3" w:tplc="0416000F" w:tentative="1">
      <w:start w:val="1"/>
      <w:numFmt w:val="decimal"/>
      <w:lvlText w:val="%4."/>
      <w:lvlJc w:val="left"/>
      <w:pPr>
        <w:ind w:left="5749" w:hanging="360"/>
      </w:pPr>
    </w:lvl>
    <w:lvl w:ilvl="4" w:tplc="04160019" w:tentative="1">
      <w:start w:val="1"/>
      <w:numFmt w:val="lowerLetter"/>
      <w:lvlText w:val="%5."/>
      <w:lvlJc w:val="left"/>
      <w:pPr>
        <w:ind w:left="6469" w:hanging="360"/>
      </w:pPr>
    </w:lvl>
    <w:lvl w:ilvl="5" w:tplc="0416001B" w:tentative="1">
      <w:start w:val="1"/>
      <w:numFmt w:val="lowerRoman"/>
      <w:lvlText w:val="%6."/>
      <w:lvlJc w:val="right"/>
      <w:pPr>
        <w:ind w:left="7189" w:hanging="180"/>
      </w:pPr>
    </w:lvl>
    <w:lvl w:ilvl="6" w:tplc="0416000F" w:tentative="1">
      <w:start w:val="1"/>
      <w:numFmt w:val="decimal"/>
      <w:lvlText w:val="%7."/>
      <w:lvlJc w:val="left"/>
      <w:pPr>
        <w:ind w:left="7909" w:hanging="360"/>
      </w:pPr>
    </w:lvl>
    <w:lvl w:ilvl="7" w:tplc="04160019" w:tentative="1">
      <w:start w:val="1"/>
      <w:numFmt w:val="lowerLetter"/>
      <w:lvlText w:val="%8."/>
      <w:lvlJc w:val="left"/>
      <w:pPr>
        <w:ind w:left="8629" w:hanging="360"/>
      </w:pPr>
    </w:lvl>
    <w:lvl w:ilvl="8" w:tplc="0416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36">
    <w:nsid w:val="3F1417C3"/>
    <w:multiLevelType w:val="hybridMultilevel"/>
    <w:tmpl w:val="EEDC176C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7">
    <w:nsid w:val="40A53BDB"/>
    <w:multiLevelType w:val="hybridMultilevel"/>
    <w:tmpl w:val="E11C84A2"/>
    <w:lvl w:ilvl="0" w:tplc="0416001B">
      <w:start w:val="1"/>
      <w:numFmt w:val="lowerRoman"/>
      <w:lvlText w:val="%1."/>
      <w:lvlJc w:val="right"/>
      <w:pPr>
        <w:ind w:left="7368" w:hanging="360"/>
      </w:pPr>
    </w:lvl>
    <w:lvl w:ilvl="1" w:tplc="04160019" w:tentative="1">
      <w:start w:val="1"/>
      <w:numFmt w:val="lowerLetter"/>
      <w:lvlText w:val="%2."/>
      <w:lvlJc w:val="left"/>
      <w:pPr>
        <w:ind w:left="8088" w:hanging="360"/>
      </w:pPr>
    </w:lvl>
    <w:lvl w:ilvl="2" w:tplc="0416001B" w:tentative="1">
      <w:start w:val="1"/>
      <w:numFmt w:val="lowerRoman"/>
      <w:lvlText w:val="%3."/>
      <w:lvlJc w:val="right"/>
      <w:pPr>
        <w:ind w:left="8808" w:hanging="180"/>
      </w:pPr>
    </w:lvl>
    <w:lvl w:ilvl="3" w:tplc="0416000F" w:tentative="1">
      <w:start w:val="1"/>
      <w:numFmt w:val="decimal"/>
      <w:lvlText w:val="%4."/>
      <w:lvlJc w:val="left"/>
      <w:pPr>
        <w:ind w:left="9528" w:hanging="360"/>
      </w:pPr>
    </w:lvl>
    <w:lvl w:ilvl="4" w:tplc="04160019" w:tentative="1">
      <w:start w:val="1"/>
      <w:numFmt w:val="lowerLetter"/>
      <w:lvlText w:val="%5."/>
      <w:lvlJc w:val="left"/>
      <w:pPr>
        <w:ind w:left="10248" w:hanging="360"/>
      </w:pPr>
    </w:lvl>
    <w:lvl w:ilvl="5" w:tplc="0416001B" w:tentative="1">
      <w:start w:val="1"/>
      <w:numFmt w:val="lowerRoman"/>
      <w:lvlText w:val="%6."/>
      <w:lvlJc w:val="right"/>
      <w:pPr>
        <w:ind w:left="10968" w:hanging="180"/>
      </w:pPr>
    </w:lvl>
    <w:lvl w:ilvl="6" w:tplc="0416000F" w:tentative="1">
      <w:start w:val="1"/>
      <w:numFmt w:val="decimal"/>
      <w:lvlText w:val="%7."/>
      <w:lvlJc w:val="left"/>
      <w:pPr>
        <w:ind w:left="11688" w:hanging="360"/>
      </w:pPr>
    </w:lvl>
    <w:lvl w:ilvl="7" w:tplc="04160019" w:tentative="1">
      <w:start w:val="1"/>
      <w:numFmt w:val="lowerLetter"/>
      <w:lvlText w:val="%8."/>
      <w:lvlJc w:val="left"/>
      <w:pPr>
        <w:ind w:left="12408" w:hanging="360"/>
      </w:pPr>
    </w:lvl>
    <w:lvl w:ilvl="8" w:tplc="0416001B" w:tentative="1">
      <w:start w:val="1"/>
      <w:numFmt w:val="lowerRoman"/>
      <w:lvlText w:val="%9."/>
      <w:lvlJc w:val="right"/>
      <w:pPr>
        <w:ind w:left="13128" w:hanging="180"/>
      </w:pPr>
    </w:lvl>
  </w:abstractNum>
  <w:abstractNum w:abstractNumId="38">
    <w:nsid w:val="41D42BA4"/>
    <w:multiLevelType w:val="hybridMultilevel"/>
    <w:tmpl w:val="F76EB74E"/>
    <w:lvl w:ilvl="0" w:tplc="04160017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D98A24D6">
      <w:start w:val="1"/>
      <w:numFmt w:val="lowerRoman"/>
      <w:lvlText w:val="%2."/>
      <w:lvlJc w:val="left"/>
      <w:pPr>
        <w:ind w:left="2149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42881DC0"/>
    <w:multiLevelType w:val="hybridMultilevel"/>
    <w:tmpl w:val="B65EED1A"/>
    <w:lvl w:ilvl="0" w:tplc="28B2AD90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0">
    <w:nsid w:val="429645A4"/>
    <w:multiLevelType w:val="hybridMultilevel"/>
    <w:tmpl w:val="1E308016"/>
    <w:lvl w:ilvl="0" w:tplc="61569BD0">
      <w:start w:val="5"/>
      <w:numFmt w:val="lowerLetter"/>
      <w:lvlText w:val="%1)"/>
      <w:lvlJc w:val="left"/>
      <w:pPr>
        <w:ind w:left="71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1">
    <w:nsid w:val="46E20AF4"/>
    <w:multiLevelType w:val="hybridMultilevel"/>
    <w:tmpl w:val="DF123F7E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Theme="minorHAnsi" w:eastAsiaTheme="minorHAnsi" w:hAnsiTheme="minorHAns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8813A07"/>
    <w:multiLevelType w:val="hybridMultilevel"/>
    <w:tmpl w:val="D76602FC"/>
    <w:lvl w:ilvl="0" w:tplc="0416001B">
      <w:start w:val="1"/>
      <w:numFmt w:val="lowerRoman"/>
      <w:lvlText w:val="%1."/>
      <w:lvlJc w:val="right"/>
      <w:pPr>
        <w:ind w:left="2856" w:hanging="360"/>
      </w:pPr>
    </w:lvl>
    <w:lvl w:ilvl="1" w:tplc="04160019" w:tentative="1">
      <w:start w:val="1"/>
      <w:numFmt w:val="lowerLetter"/>
      <w:lvlText w:val="%2."/>
      <w:lvlJc w:val="left"/>
      <w:pPr>
        <w:ind w:left="3576" w:hanging="360"/>
      </w:pPr>
    </w:lvl>
    <w:lvl w:ilvl="2" w:tplc="0416001B" w:tentative="1">
      <w:start w:val="1"/>
      <w:numFmt w:val="lowerRoman"/>
      <w:lvlText w:val="%3."/>
      <w:lvlJc w:val="right"/>
      <w:pPr>
        <w:ind w:left="4296" w:hanging="180"/>
      </w:pPr>
    </w:lvl>
    <w:lvl w:ilvl="3" w:tplc="0416000F" w:tentative="1">
      <w:start w:val="1"/>
      <w:numFmt w:val="decimal"/>
      <w:lvlText w:val="%4."/>
      <w:lvlJc w:val="left"/>
      <w:pPr>
        <w:ind w:left="5016" w:hanging="360"/>
      </w:pPr>
    </w:lvl>
    <w:lvl w:ilvl="4" w:tplc="04160019" w:tentative="1">
      <w:start w:val="1"/>
      <w:numFmt w:val="lowerLetter"/>
      <w:lvlText w:val="%5."/>
      <w:lvlJc w:val="left"/>
      <w:pPr>
        <w:ind w:left="5736" w:hanging="360"/>
      </w:pPr>
    </w:lvl>
    <w:lvl w:ilvl="5" w:tplc="0416001B" w:tentative="1">
      <w:start w:val="1"/>
      <w:numFmt w:val="lowerRoman"/>
      <w:lvlText w:val="%6."/>
      <w:lvlJc w:val="right"/>
      <w:pPr>
        <w:ind w:left="6456" w:hanging="180"/>
      </w:pPr>
    </w:lvl>
    <w:lvl w:ilvl="6" w:tplc="0416000F" w:tentative="1">
      <w:start w:val="1"/>
      <w:numFmt w:val="decimal"/>
      <w:lvlText w:val="%7."/>
      <w:lvlJc w:val="left"/>
      <w:pPr>
        <w:ind w:left="7176" w:hanging="360"/>
      </w:pPr>
    </w:lvl>
    <w:lvl w:ilvl="7" w:tplc="04160019" w:tentative="1">
      <w:start w:val="1"/>
      <w:numFmt w:val="lowerLetter"/>
      <w:lvlText w:val="%8."/>
      <w:lvlJc w:val="left"/>
      <w:pPr>
        <w:ind w:left="7896" w:hanging="360"/>
      </w:pPr>
    </w:lvl>
    <w:lvl w:ilvl="8" w:tplc="0416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43">
    <w:nsid w:val="48A242A2"/>
    <w:multiLevelType w:val="hybridMultilevel"/>
    <w:tmpl w:val="A8ECFF8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49336682"/>
    <w:multiLevelType w:val="hybridMultilevel"/>
    <w:tmpl w:val="9836FE7C"/>
    <w:lvl w:ilvl="0" w:tplc="0416001B">
      <w:start w:val="1"/>
      <w:numFmt w:val="lowerRoman"/>
      <w:lvlText w:val="%1."/>
      <w:lvlJc w:val="right"/>
      <w:pPr>
        <w:ind w:left="2136" w:hanging="360"/>
      </w:pPr>
    </w:lvl>
    <w:lvl w:ilvl="1" w:tplc="0416001B">
      <w:start w:val="1"/>
      <w:numFmt w:val="lowerRoman"/>
      <w:lvlText w:val="%2."/>
      <w:lvlJc w:val="righ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5">
    <w:nsid w:val="49480B9C"/>
    <w:multiLevelType w:val="hybridMultilevel"/>
    <w:tmpl w:val="2E8281A8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>
    <w:nsid w:val="4C4945C6"/>
    <w:multiLevelType w:val="hybridMultilevel"/>
    <w:tmpl w:val="13EEF51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D1C0386"/>
    <w:multiLevelType w:val="multilevel"/>
    <w:tmpl w:val="04569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>
    <w:nsid w:val="4EF6078F"/>
    <w:multiLevelType w:val="hybridMultilevel"/>
    <w:tmpl w:val="6F72ECD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FA124FB"/>
    <w:multiLevelType w:val="hybridMultilevel"/>
    <w:tmpl w:val="6DAE08A2"/>
    <w:lvl w:ilvl="0" w:tplc="04160017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>
    <w:nsid w:val="523177FF"/>
    <w:multiLevelType w:val="hybridMultilevel"/>
    <w:tmpl w:val="2E8281A8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1">
    <w:nsid w:val="537B697E"/>
    <w:multiLevelType w:val="hybridMultilevel"/>
    <w:tmpl w:val="C70CBC4E"/>
    <w:lvl w:ilvl="0" w:tplc="0416001B">
      <w:start w:val="1"/>
      <w:numFmt w:val="lowerRoman"/>
      <w:lvlText w:val="%1."/>
      <w:lvlJc w:val="right"/>
      <w:pPr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2">
    <w:nsid w:val="54FE4B13"/>
    <w:multiLevelType w:val="hybridMultilevel"/>
    <w:tmpl w:val="D5B8A2B4"/>
    <w:lvl w:ilvl="0" w:tplc="6DE451C4">
      <w:start w:val="1"/>
      <w:numFmt w:val="lowerLetter"/>
      <w:lvlText w:val="%1)"/>
      <w:lvlJc w:val="left"/>
      <w:pPr>
        <w:ind w:left="1800" w:hanging="72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5C11CF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>
    <w:nsid w:val="57AB1011"/>
    <w:multiLevelType w:val="hybridMultilevel"/>
    <w:tmpl w:val="09B6DFC0"/>
    <w:lvl w:ilvl="0" w:tplc="BFFA603E">
      <w:start w:val="9"/>
      <w:numFmt w:val="lowerLetter"/>
      <w:lvlText w:val="%1."/>
      <w:lvlJc w:val="left"/>
      <w:pPr>
        <w:ind w:left="214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B65689B"/>
    <w:multiLevelType w:val="hybridMultilevel"/>
    <w:tmpl w:val="2E8281A8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6">
    <w:nsid w:val="5C086879"/>
    <w:multiLevelType w:val="hybridMultilevel"/>
    <w:tmpl w:val="488CA004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>
    <w:nsid w:val="5E0123F7"/>
    <w:multiLevelType w:val="hybridMultilevel"/>
    <w:tmpl w:val="FAE84340"/>
    <w:lvl w:ilvl="0" w:tplc="0416001B">
      <w:start w:val="1"/>
      <w:numFmt w:val="low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>
    <w:nsid w:val="5EA10673"/>
    <w:multiLevelType w:val="hybridMultilevel"/>
    <w:tmpl w:val="6E9CE09A"/>
    <w:lvl w:ilvl="0" w:tplc="999EEA76">
      <w:start w:val="1"/>
      <w:numFmt w:val="lowerLetter"/>
      <w:lvlText w:val="%1)"/>
      <w:lvlJc w:val="left"/>
      <w:pPr>
        <w:ind w:left="1429" w:hanging="720"/>
      </w:p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abstractNum w:abstractNumId="59">
    <w:nsid w:val="60642331"/>
    <w:multiLevelType w:val="multilevel"/>
    <w:tmpl w:val="AF9A4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96" w:hanging="1800"/>
      </w:pPr>
      <w:rPr>
        <w:rFonts w:hint="default"/>
      </w:rPr>
    </w:lvl>
  </w:abstractNum>
  <w:abstractNum w:abstractNumId="60">
    <w:nsid w:val="62CB4B74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1">
    <w:nsid w:val="62CD1EC2"/>
    <w:multiLevelType w:val="hybridMultilevel"/>
    <w:tmpl w:val="6EA8C6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31B6071"/>
    <w:multiLevelType w:val="hybridMultilevel"/>
    <w:tmpl w:val="4C2EEC68"/>
    <w:lvl w:ilvl="0" w:tplc="0416001B">
      <w:start w:val="1"/>
      <w:numFmt w:val="lowerRoman"/>
      <w:lvlText w:val="%1."/>
      <w:lvlJc w:val="right"/>
      <w:pPr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3">
    <w:nsid w:val="679170C3"/>
    <w:multiLevelType w:val="hybridMultilevel"/>
    <w:tmpl w:val="CEF4E9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87F1678"/>
    <w:multiLevelType w:val="hybridMultilevel"/>
    <w:tmpl w:val="2E8281A8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5">
    <w:nsid w:val="696E614C"/>
    <w:multiLevelType w:val="hybridMultilevel"/>
    <w:tmpl w:val="6DAE08A2"/>
    <w:lvl w:ilvl="0" w:tplc="04160017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>
    <w:nsid w:val="6BD64213"/>
    <w:multiLevelType w:val="hybridMultilevel"/>
    <w:tmpl w:val="2E8281A8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7">
    <w:nsid w:val="6F111BDC"/>
    <w:multiLevelType w:val="multilevel"/>
    <w:tmpl w:val="DB42F5C6"/>
    <w:lvl w:ilvl="0">
      <w:start w:val="1"/>
      <w:numFmt w:val="decimal"/>
      <w:lvlText w:val="%1."/>
      <w:lvlJc w:val="left"/>
      <w:pPr>
        <w:ind w:left="322" w:hanging="22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02" w:hanging="408"/>
      </w:pPr>
      <w:rPr>
        <w:rFonts w:ascii="Calibri" w:eastAsia="Calibri" w:hAnsi="Calibri" w:hint="default"/>
        <w:b w:val="0"/>
        <w:bCs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822" w:hanging="36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9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9" w:hanging="360"/>
      </w:pPr>
      <w:rPr>
        <w:rFonts w:hint="default"/>
      </w:rPr>
    </w:lvl>
  </w:abstractNum>
  <w:abstractNum w:abstractNumId="68">
    <w:nsid w:val="71895A39"/>
    <w:multiLevelType w:val="hybridMultilevel"/>
    <w:tmpl w:val="CEF4E9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29D5440"/>
    <w:multiLevelType w:val="hybridMultilevel"/>
    <w:tmpl w:val="61C8A24C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70">
    <w:nsid w:val="72D056D1"/>
    <w:multiLevelType w:val="hybridMultilevel"/>
    <w:tmpl w:val="C16845D6"/>
    <w:lvl w:ilvl="0" w:tplc="0416000F">
      <w:start w:val="1"/>
      <w:numFmt w:val="decimal"/>
      <w:lvlText w:val="%1."/>
      <w:lvlJc w:val="left"/>
      <w:pPr>
        <w:ind w:left="2508" w:hanging="360"/>
      </w:pPr>
    </w:lvl>
    <w:lvl w:ilvl="1" w:tplc="04160019" w:tentative="1">
      <w:start w:val="1"/>
      <w:numFmt w:val="lowerLetter"/>
      <w:lvlText w:val="%2."/>
      <w:lvlJc w:val="left"/>
      <w:pPr>
        <w:ind w:left="3228" w:hanging="360"/>
      </w:pPr>
    </w:lvl>
    <w:lvl w:ilvl="2" w:tplc="0416001B">
      <w:start w:val="1"/>
      <w:numFmt w:val="lowerRoman"/>
      <w:lvlText w:val="%3."/>
      <w:lvlJc w:val="right"/>
      <w:pPr>
        <w:ind w:left="3948" w:hanging="180"/>
      </w:pPr>
    </w:lvl>
    <w:lvl w:ilvl="3" w:tplc="0416000F">
      <w:start w:val="1"/>
      <w:numFmt w:val="decimal"/>
      <w:lvlText w:val="%4."/>
      <w:lvlJc w:val="left"/>
      <w:pPr>
        <w:ind w:left="4668" w:hanging="360"/>
      </w:pPr>
    </w:lvl>
    <w:lvl w:ilvl="4" w:tplc="04160019" w:tentative="1">
      <w:start w:val="1"/>
      <w:numFmt w:val="lowerLetter"/>
      <w:lvlText w:val="%5."/>
      <w:lvlJc w:val="left"/>
      <w:pPr>
        <w:ind w:left="5388" w:hanging="360"/>
      </w:pPr>
    </w:lvl>
    <w:lvl w:ilvl="5" w:tplc="0416001B" w:tentative="1">
      <w:start w:val="1"/>
      <w:numFmt w:val="lowerRoman"/>
      <w:lvlText w:val="%6."/>
      <w:lvlJc w:val="right"/>
      <w:pPr>
        <w:ind w:left="6108" w:hanging="180"/>
      </w:pPr>
    </w:lvl>
    <w:lvl w:ilvl="6" w:tplc="0416000F" w:tentative="1">
      <w:start w:val="1"/>
      <w:numFmt w:val="decimal"/>
      <w:lvlText w:val="%7."/>
      <w:lvlJc w:val="left"/>
      <w:pPr>
        <w:ind w:left="6828" w:hanging="360"/>
      </w:pPr>
    </w:lvl>
    <w:lvl w:ilvl="7" w:tplc="04160019" w:tentative="1">
      <w:start w:val="1"/>
      <w:numFmt w:val="lowerLetter"/>
      <w:lvlText w:val="%8."/>
      <w:lvlJc w:val="left"/>
      <w:pPr>
        <w:ind w:left="7548" w:hanging="360"/>
      </w:pPr>
    </w:lvl>
    <w:lvl w:ilvl="8" w:tplc="0416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71">
    <w:nsid w:val="750C2872"/>
    <w:multiLevelType w:val="hybridMultilevel"/>
    <w:tmpl w:val="CEF4E9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7B5251E"/>
    <w:multiLevelType w:val="hybridMultilevel"/>
    <w:tmpl w:val="0A78FF8A"/>
    <w:lvl w:ilvl="0" w:tplc="0416001B">
      <w:start w:val="1"/>
      <w:numFmt w:val="lowerRoman"/>
      <w:lvlText w:val="%1."/>
      <w:lvlJc w:val="right"/>
      <w:pPr>
        <w:ind w:left="3589" w:hanging="360"/>
      </w:pPr>
    </w:lvl>
    <w:lvl w:ilvl="1" w:tplc="04160019" w:tentative="1">
      <w:start w:val="1"/>
      <w:numFmt w:val="lowerLetter"/>
      <w:lvlText w:val="%2."/>
      <w:lvlJc w:val="left"/>
      <w:pPr>
        <w:ind w:left="4309" w:hanging="360"/>
      </w:pPr>
    </w:lvl>
    <w:lvl w:ilvl="2" w:tplc="0416001B" w:tentative="1">
      <w:start w:val="1"/>
      <w:numFmt w:val="lowerRoman"/>
      <w:lvlText w:val="%3."/>
      <w:lvlJc w:val="right"/>
      <w:pPr>
        <w:ind w:left="5029" w:hanging="180"/>
      </w:pPr>
    </w:lvl>
    <w:lvl w:ilvl="3" w:tplc="0416000F" w:tentative="1">
      <w:start w:val="1"/>
      <w:numFmt w:val="decimal"/>
      <w:lvlText w:val="%4."/>
      <w:lvlJc w:val="left"/>
      <w:pPr>
        <w:ind w:left="5749" w:hanging="360"/>
      </w:pPr>
    </w:lvl>
    <w:lvl w:ilvl="4" w:tplc="04160019" w:tentative="1">
      <w:start w:val="1"/>
      <w:numFmt w:val="lowerLetter"/>
      <w:lvlText w:val="%5."/>
      <w:lvlJc w:val="left"/>
      <w:pPr>
        <w:ind w:left="6469" w:hanging="360"/>
      </w:pPr>
    </w:lvl>
    <w:lvl w:ilvl="5" w:tplc="0416001B" w:tentative="1">
      <w:start w:val="1"/>
      <w:numFmt w:val="lowerRoman"/>
      <w:lvlText w:val="%6."/>
      <w:lvlJc w:val="right"/>
      <w:pPr>
        <w:ind w:left="7189" w:hanging="180"/>
      </w:pPr>
    </w:lvl>
    <w:lvl w:ilvl="6" w:tplc="0416000F" w:tentative="1">
      <w:start w:val="1"/>
      <w:numFmt w:val="decimal"/>
      <w:lvlText w:val="%7."/>
      <w:lvlJc w:val="left"/>
      <w:pPr>
        <w:ind w:left="7909" w:hanging="360"/>
      </w:pPr>
    </w:lvl>
    <w:lvl w:ilvl="7" w:tplc="04160019" w:tentative="1">
      <w:start w:val="1"/>
      <w:numFmt w:val="lowerLetter"/>
      <w:lvlText w:val="%8."/>
      <w:lvlJc w:val="left"/>
      <w:pPr>
        <w:ind w:left="8629" w:hanging="360"/>
      </w:pPr>
    </w:lvl>
    <w:lvl w:ilvl="8" w:tplc="0416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73">
    <w:nsid w:val="7CD377FC"/>
    <w:multiLevelType w:val="hybridMultilevel"/>
    <w:tmpl w:val="92ECE68E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17">
      <w:start w:val="1"/>
      <w:numFmt w:val="lowerLetter"/>
      <w:lvlText w:val="%4)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>
    <w:nsid w:val="7EF1395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9"/>
  </w:num>
  <w:num w:numId="2">
    <w:abstractNumId w:val="47"/>
  </w:num>
  <w:num w:numId="3">
    <w:abstractNumId w:val="71"/>
  </w:num>
  <w:num w:numId="4">
    <w:abstractNumId w:val="59"/>
  </w:num>
  <w:num w:numId="5">
    <w:abstractNumId w:val="45"/>
  </w:num>
  <w:num w:numId="6">
    <w:abstractNumId w:val="64"/>
  </w:num>
  <w:num w:numId="7">
    <w:abstractNumId w:val="31"/>
  </w:num>
  <w:num w:numId="8">
    <w:abstractNumId w:val="11"/>
  </w:num>
  <w:num w:numId="9">
    <w:abstractNumId w:val="25"/>
  </w:num>
  <w:num w:numId="10">
    <w:abstractNumId w:val="56"/>
  </w:num>
  <w:num w:numId="11">
    <w:abstractNumId w:val="36"/>
  </w:num>
  <w:num w:numId="12">
    <w:abstractNumId w:val="0"/>
  </w:num>
  <w:num w:numId="13">
    <w:abstractNumId w:val="2"/>
  </w:num>
  <w:num w:numId="14">
    <w:abstractNumId w:val="41"/>
  </w:num>
  <w:num w:numId="15">
    <w:abstractNumId w:val="69"/>
  </w:num>
  <w:num w:numId="16">
    <w:abstractNumId w:val="5"/>
  </w:num>
  <w:num w:numId="17">
    <w:abstractNumId w:val="43"/>
  </w:num>
  <w:num w:numId="18">
    <w:abstractNumId w:val="48"/>
  </w:num>
  <w:num w:numId="19">
    <w:abstractNumId w:val="61"/>
  </w:num>
  <w:num w:numId="20">
    <w:abstractNumId w:val="52"/>
  </w:num>
  <w:num w:numId="21">
    <w:abstractNumId w:val="33"/>
  </w:num>
  <w:num w:numId="22">
    <w:abstractNumId w:val="3"/>
  </w:num>
  <w:num w:numId="23">
    <w:abstractNumId w:val="18"/>
  </w:num>
  <w:num w:numId="24">
    <w:abstractNumId w:val="73"/>
  </w:num>
  <w:num w:numId="25">
    <w:abstractNumId w:val="20"/>
  </w:num>
  <w:num w:numId="26">
    <w:abstractNumId w:val="34"/>
  </w:num>
  <w:num w:numId="27">
    <w:abstractNumId w:val="4"/>
  </w:num>
  <w:num w:numId="28">
    <w:abstractNumId w:val="21"/>
  </w:num>
  <w:num w:numId="29">
    <w:abstractNumId w:val="17"/>
  </w:num>
  <w:num w:numId="30">
    <w:abstractNumId w:val="40"/>
  </w:num>
  <w:num w:numId="31">
    <w:abstractNumId w:val="1"/>
  </w:num>
  <w:num w:numId="32">
    <w:abstractNumId w:val="57"/>
  </w:num>
  <w:num w:numId="33">
    <w:abstractNumId w:val="27"/>
  </w:num>
  <w:num w:numId="34">
    <w:abstractNumId w:val="24"/>
  </w:num>
  <w:num w:numId="35">
    <w:abstractNumId w:val="35"/>
  </w:num>
  <w:num w:numId="36">
    <w:abstractNumId w:val="72"/>
  </w:num>
  <w:num w:numId="37">
    <w:abstractNumId w:val="15"/>
  </w:num>
  <w:num w:numId="38">
    <w:abstractNumId w:val="55"/>
  </w:num>
  <w:num w:numId="39">
    <w:abstractNumId w:val="50"/>
  </w:num>
  <w:num w:numId="40">
    <w:abstractNumId w:val="66"/>
  </w:num>
  <w:num w:numId="41">
    <w:abstractNumId w:val="30"/>
  </w:num>
  <w:num w:numId="42">
    <w:abstractNumId w:val="49"/>
  </w:num>
  <w:num w:numId="43">
    <w:abstractNumId w:val="13"/>
  </w:num>
  <w:num w:numId="44">
    <w:abstractNumId w:val="38"/>
  </w:num>
  <w:num w:numId="45">
    <w:abstractNumId w:val="44"/>
  </w:num>
  <w:num w:numId="46">
    <w:abstractNumId w:val="10"/>
  </w:num>
  <w:num w:numId="47">
    <w:abstractNumId w:val="29"/>
  </w:num>
  <w:num w:numId="48">
    <w:abstractNumId w:val="6"/>
  </w:num>
  <w:num w:numId="49">
    <w:abstractNumId w:val="23"/>
  </w:num>
  <w:num w:numId="50">
    <w:abstractNumId w:val="14"/>
  </w:num>
  <w:num w:numId="51">
    <w:abstractNumId w:val="7"/>
  </w:num>
  <w:num w:numId="52">
    <w:abstractNumId w:val="70"/>
  </w:num>
  <w:num w:numId="53">
    <w:abstractNumId w:val="67"/>
  </w:num>
  <w:num w:numId="54">
    <w:abstractNumId w:val="16"/>
  </w:num>
  <w:num w:numId="55">
    <w:abstractNumId w:val="60"/>
  </w:num>
  <w:num w:numId="56">
    <w:abstractNumId w:val="74"/>
  </w:num>
  <w:num w:numId="57">
    <w:abstractNumId w:val="22"/>
  </w:num>
  <w:num w:numId="58">
    <w:abstractNumId w:val="9"/>
  </w:num>
  <w:num w:numId="59">
    <w:abstractNumId w:val="54"/>
  </w:num>
  <w:num w:numId="60">
    <w:abstractNumId w:val="46"/>
  </w:num>
  <w:num w:numId="61">
    <w:abstractNumId w:val="62"/>
  </w:num>
  <w:num w:numId="62">
    <w:abstractNumId w:val="8"/>
  </w:num>
  <w:num w:numId="63">
    <w:abstractNumId w:val="51"/>
  </w:num>
  <w:num w:numId="64">
    <w:abstractNumId w:val="63"/>
  </w:num>
  <w:num w:numId="65">
    <w:abstractNumId w:val="26"/>
  </w:num>
  <w:num w:numId="66">
    <w:abstractNumId w:val="32"/>
  </w:num>
  <w:num w:numId="67">
    <w:abstractNumId w:val="28"/>
  </w:num>
  <w:num w:numId="68">
    <w:abstractNumId w:val="68"/>
  </w:num>
  <w:num w:numId="69">
    <w:abstractNumId w:val="37"/>
  </w:num>
  <w:num w:numId="70">
    <w:abstractNumId w:val="12"/>
  </w:num>
  <w:num w:numId="71">
    <w:abstractNumId w:val="39"/>
  </w:num>
  <w:num w:numId="72">
    <w:abstractNumId w:val="53"/>
  </w:num>
  <w:num w:numId="7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65"/>
  </w:num>
  <w:num w:numId="75">
    <w:abstractNumId w:val="42"/>
  </w:num>
  <w:numIdMacAtCleanup w:val="7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drigo Albuquerque Camargo">
    <w15:presenceInfo w15:providerId="AD" w15:userId="S-1-5-21-2511994784-965037217-1437480154-18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223"/>
    <w:rsid w:val="000138F3"/>
    <w:rsid w:val="00022317"/>
    <w:rsid w:val="00026344"/>
    <w:rsid w:val="0002711B"/>
    <w:rsid w:val="0003084C"/>
    <w:rsid w:val="00040C57"/>
    <w:rsid w:val="00041D83"/>
    <w:rsid w:val="00051D9A"/>
    <w:rsid w:val="00057CBF"/>
    <w:rsid w:val="00066509"/>
    <w:rsid w:val="000745A6"/>
    <w:rsid w:val="000A0987"/>
    <w:rsid w:val="000A1173"/>
    <w:rsid w:val="000A29B0"/>
    <w:rsid w:val="000C5492"/>
    <w:rsid w:val="000C67BA"/>
    <w:rsid w:val="000D03B3"/>
    <w:rsid w:val="000D2018"/>
    <w:rsid w:val="000D3CCD"/>
    <w:rsid w:val="000E13EB"/>
    <w:rsid w:val="000E25BE"/>
    <w:rsid w:val="000E5BA3"/>
    <w:rsid w:val="000E72A7"/>
    <w:rsid w:val="00104A6A"/>
    <w:rsid w:val="00112841"/>
    <w:rsid w:val="001218ED"/>
    <w:rsid w:val="00125E77"/>
    <w:rsid w:val="00125F23"/>
    <w:rsid w:val="00132930"/>
    <w:rsid w:val="001333EC"/>
    <w:rsid w:val="00136CA0"/>
    <w:rsid w:val="00152D2D"/>
    <w:rsid w:val="00160A18"/>
    <w:rsid w:val="00161247"/>
    <w:rsid w:val="0016574E"/>
    <w:rsid w:val="00184917"/>
    <w:rsid w:val="001968F9"/>
    <w:rsid w:val="001A32B6"/>
    <w:rsid w:val="001C4AE2"/>
    <w:rsid w:val="001C6393"/>
    <w:rsid w:val="001E067D"/>
    <w:rsid w:val="001E1113"/>
    <w:rsid w:val="001F2972"/>
    <w:rsid w:val="001F785D"/>
    <w:rsid w:val="00202424"/>
    <w:rsid w:val="002024AE"/>
    <w:rsid w:val="00205191"/>
    <w:rsid w:val="00211D7D"/>
    <w:rsid w:val="002456C1"/>
    <w:rsid w:val="00246257"/>
    <w:rsid w:val="00247B27"/>
    <w:rsid w:val="00250B73"/>
    <w:rsid w:val="0025487A"/>
    <w:rsid w:val="0026196A"/>
    <w:rsid w:val="00274F8F"/>
    <w:rsid w:val="0029683C"/>
    <w:rsid w:val="002A0077"/>
    <w:rsid w:val="002A179B"/>
    <w:rsid w:val="002A6611"/>
    <w:rsid w:val="002B21AA"/>
    <w:rsid w:val="002B2AC6"/>
    <w:rsid w:val="002B61C6"/>
    <w:rsid w:val="002C3023"/>
    <w:rsid w:val="002C5ED8"/>
    <w:rsid w:val="002D3CE1"/>
    <w:rsid w:val="002D5E44"/>
    <w:rsid w:val="002E6B03"/>
    <w:rsid w:val="00317447"/>
    <w:rsid w:val="00322474"/>
    <w:rsid w:val="0032580D"/>
    <w:rsid w:val="0033205E"/>
    <w:rsid w:val="0033331E"/>
    <w:rsid w:val="003344A3"/>
    <w:rsid w:val="00347B6C"/>
    <w:rsid w:val="00355304"/>
    <w:rsid w:val="00370F5A"/>
    <w:rsid w:val="00374F38"/>
    <w:rsid w:val="0038499B"/>
    <w:rsid w:val="00396FC5"/>
    <w:rsid w:val="003A2108"/>
    <w:rsid w:val="003B458D"/>
    <w:rsid w:val="003C6F99"/>
    <w:rsid w:val="003D2D97"/>
    <w:rsid w:val="003D344E"/>
    <w:rsid w:val="00406BA2"/>
    <w:rsid w:val="0043128C"/>
    <w:rsid w:val="004372FE"/>
    <w:rsid w:val="00437905"/>
    <w:rsid w:val="00446949"/>
    <w:rsid w:val="00447471"/>
    <w:rsid w:val="004534BA"/>
    <w:rsid w:val="00491485"/>
    <w:rsid w:val="004A0418"/>
    <w:rsid w:val="004B12CC"/>
    <w:rsid w:val="004B32A5"/>
    <w:rsid w:val="004C0C73"/>
    <w:rsid w:val="004C3223"/>
    <w:rsid w:val="004C502E"/>
    <w:rsid w:val="004E0BD4"/>
    <w:rsid w:val="004E1FE3"/>
    <w:rsid w:val="004F2A34"/>
    <w:rsid w:val="00503F7F"/>
    <w:rsid w:val="00510F50"/>
    <w:rsid w:val="00523EC4"/>
    <w:rsid w:val="00532544"/>
    <w:rsid w:val="005403DB"/>
    <w:rsid w:val="0054296D"/>
    <w:rsid w:val="00542D78"/>
    <w:rsid w:val="00544786"/>
    <w:rsid w:val="0056175D"/>
    <w:rsid w:val="00585329"/>
    <w:rsid w:val="005870B7"/>
    <w:rsid w:val="00591775"/>
    <w:rsid w:val="00594846"/>
    <w:rsid w:val="005A2084"/>
    <w:rsid w:val="005A55AE"/>
    <w:rsid w:val="005A626D"/>
    <w:rsid w:val="005C4075"/>
    <w:rsid w:val="005C4773"/>
    <w:rsid w:val="005C59D0"/>
    <w:rsid w:val="005C6AF9"/>
    <w:rsid w:val="005F537F"/>
    <w:rsid w:val="005F5B08"/>
    <w:rsid w:val="00603C96"/>
    <w:rsid w:val="00605D48"/>
    <w:rsid w:val="006068C0"/>
    <w:rsid w:val="00614005"/>
    <w:rsid w:val="00616780"/>
    <w:rsid w:val="00626BC2"/>
    <w:rsid w:val="006272B6"/>
    <w:rsid w:val="00640937"/>
    <w:rsid w:val="0065066A"/>
    <w:rsid w:val="00650804"/>
    <w:rsid w:val="00657BCF"/>
    <w:rsid w:val="0066339E"/>
    <w:rsid w:val="006668B2"/>
    <w:rsid w:val="0066779A"/>
    <w:rsid w:val="006776FE"/>
    <w:rsid w:val="00681745"/>
    <w:rsid w:val="006876F3"/>
    <w:rsid w:val="006967AD"/>
    <w:rsid w:val="006D32A6"/>
    <w:rsid w:val="006D36D5"/>
    <w:rsid w:val="006D702D"/>
    <w:rsid w:val="006E0DFA"/>
    <w:rsid w:val="006F0F68"/>
    <w:rsid w:val="0071740D"/>
    <w:rsid w:val="007459CE"/>
    <w:rsid w:val="00745F48"/>
    <w:rsid w:val="007461A6"/>
    <w:rsid w:val="00766D6E"/>
    <w:rsid w:val="00767C5C"/>
    <w:rsid w:val="00770E88"/>
    <w:rsid w:val="00783181"/>
    <w:rsid w:val="0078740B"/>
    <w:rsid w:val="007A3CC4"/>
    <w:rsid w:val="007B4BE1"/>
    <w:rsid w:val="007C125A"/>
    <w:rsid w:val="007C306B"/>
    <w:rsid w:val="007D5F42"/>
    <w:rsid w:val="007E0D19"/>
    <w:rsid w:val="007F57FF"/>
    <w:rsid w:val="008052D5"/>
    <w:rsid w:val="00815AD8"/>
    <w:rsid w:val="00815E66"/>
    <w:rsid w:val="00816134"/>
    <w:rsid w:val="008345A2"/>
    <w:rsid w:val="00845852"/>
    <w:rsid w:val="008608B2"/>
    <w:rsid w:val="008664C3"/>
    <w:rsid w:val="00866E4E"/>
    <w:rsid w:val="008702F0"/>
    <w:rsid w:val="0087294C"/>
    <w:rsid w:val="0087699B"/>
    <w:rsid w:val="00881041"/>
    <w:rsid w:val="00883397"/>
    <w:rsid w:val="008869CF"/>
    <w:rsid w:val="00892D6D"/>
    <w:rsid w:val="00894647"/>
    <w:rsid w:val="008A4891"/>
    <w:rsid w:val="008A7668"/>
    <w:rsid w:val="008C22E0"/>
    <w:rsid w:val="008C56E2"/>
    <w:rsid w:val="008D13ED"/>
    <w:rsid w:val="008F6E58"/>
    <w:rsid w:val="00902699"/>
    <w:rsid w:val="00916CC2"/>
    <w:rsid w:val="009200BB"/>
    <w:rsid w:val="009243DD"/>
    <w:rsid w:val="00944355"/>
    <w:rsid w:val="00954375"/>
    <w:rsid w:val="00966F04"/>
    <w:rsid w:val="0098124F"/>
    <w:rsid w:val="00982CD5"/>
    <w:rsid w:val="00985BA1"/>
    <w:rsid w:val="009A1825"/>
    <w:rsid w:val="009B0A03"/>
    <w:rsid w:val="009C3852"/>
    <w:rsid w:val="009C4152"/>
    <w:rsid w:val="009E099B"/>
    <w:rsid w:val="009E2F24"/>
    <w:rsid w:val="009E3883"/>
    <w:rsid w:val="009E7176"/>
    <w:rsid w:val="009F688A"/>
    <w:rsid w:val="00A04124"/>
    <w:rsid w:val="00A05635"/>
    <w:rsid w:val="00A1099B"/>
    <w:rsid w:val="00A13E26"/>
    <w:rsid w:val="00A13E66"/>
    <w:rsid w:val="00A2626D"/>
    <w:rsid w:val="00A312F4"/>
    <w:rsid w:val="00A63CB4"/>
    <w:rsid w:val="00A65F2D"/>
    <w:rsid w:val="00A73B59"/>
    <w:rsid w:val="00A80D02"/>
    <w:rsid w:val="00A90AC0"/>
    <w:rsid w:val="00AA2A1F"/>
    <w:rsid w:val="00AA7890"/>
    <w:rsid w:val="00AB3F0C"/>
    <w:rsid w:val="00AC428C"/>
    <w:rsid w:val="00AD4416"/>
    <w:rsid w:val="00AD441F"/>
    <w:rsid w:val="00AE129C"/>
    <w:rsid w:val="00AE2C62"/>
    <w:rsid w:val="00AF2CC0"/>
    <w:rsid w:val="00AF48EB"/>
    <w:rsid w:val="00B008A9"/>
    <w:rsid w:val="00B1046F"/>
    <w:rsid w:val="00B10A71"/>
    <w:rsid w:val="00B14E41"/>
    <w:rsid w:val="00B24D57"/>
    <w:rsid w:val="00B30079"/>
    <w:rsid w:val="00B32A13"/>
    <w:rsid w:val="00B331A8"/>
    <w:rsid w:val="00B34BFA"/>
    <w:rsid w:val="00B42039"/>
    <w:rsid w:val="00BA76B6"/>
    <w:rsid w:val="00BC16E0"/>
    <w:rsid w:val="00BC2AA4"/>
    <w:rsid w:val="00BC34B0"/>
    <w:rsid w:val="00BC3A06"/>
    <w:rsid w:val="00BD3690"/>
    <w:rsid w:val="00BE5F29"/>
    <w:rsid w:val="00BF6FF9"/>
    <w:rsid w:val="00C03F24"/>
    <w:rsid w:val="00C05FFE"/>
    <w:rsid w:val="00C128C8"/>
    <w:rsid w:val="00C13FCE"/>
    <w:rsid w:val="00C33A7B"/>
    <w:rsid w:val="00C46A02"/>
    <w:rsid w:val="00C6126C"/>
    <w:rsid w:val="00C8442D"/>
    <w:rsid w:val="00C85A95"/>
    <w:rsid w:val="00C93702"/>
    <w:rsid w:val="00CB368A"/>
    <w:rsid w:val="00CB55B0"/>
    <w:rsid w:val="00CD0682"/>
    <w:rsid w:val="00CD1C6F"/>
    <w:rsid w:val="00CD6D80"/>
    <w:rsid w:val="00CF5F3B"/>
    <w:rsid w:val="00D01FB2"/>
    <w:rsid w:val="00D0497C"/>
    <w:rsid w:val="00D0707B"/>
    <w:rsid w:val="00D11638"/>
    <w:rsid w:val="00D12A46"/>
    <w:rsid w:val="00D31CEC"/>
    <w:rsid w:val="00D33877"/>
    <w:rsid w:val="00D3488E"/>
    <w:rsid w:val="00D62D5B"/>
    <w:rsid w:val="00D9180B"/>
    <w:rsid w:val="00D93B56"/>
    <w:rsid w:val="00D953BB"/>
    <w:rsid w:val="00DA6698"/>
    <w:rsid w:val="00DC3340"/>
    <w:rsid w:val="00DC4028"/>
    <w:rsid w:val="00DC4401"/>
    <w:rsid w:val="00DC6963"/>
    <w:rsid w:val="00DE2580"/>
    <w:rsid w:val="00DF23E7"/>
    <w:rsid w:val="00E01E84"/>
    <w:rsid w:val="00E036DD"/>
    <w:rsid w:val="00E053D8"/>
    <w:rsid w:val="00E0566E"/>
    <w:rsid w:val="00E06B43"/>
    <w:rsid w:val="00E12743"/>
    <w:rsid w:val="00E234A9"/>
    <w:rsid w:val="00E247F1"/>
    <w:rsid w:val="00E247F7"/>
    <w:rsid w:val="00E30CE0"/>
    <w:rsid w:val="00E342E0"/>
    <w:rsid w:val="00E37C8F"/>
    <w:rsid w:val="00E40425"/>
    <w:rsid w:val="00E44048"/>
    <w:rsid w:val="00E46598"/>
    <w:rsid w:val="00E57374"/>
    <w:rsid w:val="00E60B7B"/>
    <w:rsid w:val="00E62626"/>
    <w:rsid w:val="00E704CF"/>
    <w:rsid w:val="00E707D4"/>
    <w:rsid w:val="00E93E35"/>
    <w:rsid w:val="00E954D8"/>
    <w:rsid w:val="00E95F9E"/>
    <w:rsid w:val="00E96E64"/>
    <w:rsid w:val="00EC3675"/>
    <w:rsid w:val="00ED2902"/>
    <w:rsid w:val="00ED61A9"/>
    <w:rsid w:val="00EE0D8C"/>
    <w:rsid w:val="00EF312A"/>
    <w:rsid w:val="00EF6AEB"/>
    <w:rsid w:val="00F005CE"/>
    <w:rsid w:val="00F079BB"/>
    <w:rsid w:val="00F118FF"/>
    <w:rsid w:val="00F23CF8"/>
    <w:rsid w:val="00F2703B"/>
    <w:rsid w:val="00F31996"/>
    <w:rsid w:val="00F36D6D"/>
    <w:rsid w:val="00F42AF8"/>
    <w:rsid w:val="00F444DB"/>
    <w:rsid w:val="00F44C78"/>
    <w:rsid w:val="00F6540F"/>
    <w:rsid w:val="00F71B16"/>
    <w:rsid w:val="00F84B86"/>
    <w:rsid w:val="00F95221"/>
    <w:rsid w:val="00F9623F"/>
    <w:rsid w:val="00F97BC0"/>
    <w:rsid w:val="00FC5055"/>
    <w:rsid w:val="00FC69A4"/>
    <w:rsid w:val="00FC77EB"/>
    <w:rsid w:val="00FD10AC"/>
    <w:rsid w:val="00FD215E"/>
    <w:rsid w:val="00FE5860"/>
    <w:rsid w:val="00FE7C73"/>
    <w:rsid w:val="00FE7F41"/>
    <w:rsid w:val="00FF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5B94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26D"/>
  </w:style>
  <w:style w:type="paragraph" w:styleId="Ttulo1">
    <w:name w:val="heading 1"/>
    <w:basedOn w:val="Normal"/>
    <w:next w:val="Normal"/>
    <w:link w:val="Ttulo1Char"/>
    <w:uiPriority w:val="99"/>
    <w:qFormat/>
    <w:rsid w:val="00ED2902"/>
    <w:pPr>
      <w:keepNext/>
      <w:keepLines/>
      <w:spacing w:after="120" w:line="240" w:lineRule="auto"/>
      <w:jc w:val="center"/>
      <w:outlineLvl w:val="0"/>
    </w:pPr>
    <w:rPr>
      <w:rFonts w:ascii="Calibri" w:eastAsia="MS Gothic" w:hAnsi="Calibri" w:cs="Times New Roman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128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ED2902"/>
    <w:pPr>
      <w:keepNext/>
      <w:keepLines/>
      <w:spacing w:after="120" w:line="240" w:lineRule="auto"/>
      <w:jc w:val="center"/>
      <w:outlineLvl w:val="2"/>
    </w:pPr>
    <w:rPr>
      <w:rFonts w:ascii="Calibri" w:eastAsia="MS Gothic" w:hAnsi="Calibri" w:cs="Times New Roman"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ED2902"/>
    <w:rPr>
      <w:rFonts w:ascii="Calibri" w:eastAsia="MS Gothic" w:hAnsi="Calibri" w:cs="Times New Roman"/>
      <w:b/>
      <w:bCs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11284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9"/>
    <w:rsid w:val="00ED2902"/>
    <w:rPr>
      <w:rFonts w:ascii="Calibri" w:eastAsia="MS Gothic" w:hAnsi="Calibri" w:cs="Times New Roman"/>
      <w:bCs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38499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8499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8499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8499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8499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semiHidden/>
    <w:unhideWhenUsed/>
    <w:rsid w:val="00384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38499B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AE129C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AE129C"/>
    <w:pPr>
      <w:spacing w:after="0" w:line="240" w:lineRule="auto"/>
    </w:pPr>
  </w:style>
  <w:style w:type="paragraph" w:customStyle="1" w:styleId="Default">
    <w:name w:val="Default"/>
    <w:rsid w:val="00AE12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10F5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E234A9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2D5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D5E44"/>
  </w:style>
  <w:style w:type="paragraph" w:styleId="Rodap">
    <w:name w:val="footer"/>
    <w:basedOn w:val="Normal"/>
    <w:link w:val="RodapChar"/>
    <w:uiPriority w:val="99"/>
    <w:unhideWhenUsed/>
    <w:rsid w:val="002D5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5E44"/>
  </w:style>
  <w:style w:type="paragraph" w:customStyle="1" w:styleId="Ttulo-nvel1">
    <w:name w:val="Título - nível 1"/>
    <w:basedOn w:val="Normal"/>
    <w:link w:val="Ttulo-nvel1Char"/>
    <w:autoRedefine/>
    <w:qFormat/>
    <w:rsid w:val="002D5E44"/>
    <w:pPr>
      <w:pBdr>
        <w:top w:val="single" w:sz="4" w:space="1" w:color="auto"/>
        <w:left w:val="single" w:sz="4" w:space="3" w:color="auto"/>
        <w:bottom w:val="single" w:sz="4" w:space="1" w:color="auto"/>
        <w:right w:val="single" w:sz="4" w:space="4" w:color="auto"/>
      </w:pBdr>
      <w:spacing w:after="120" w:line="240" w:lineRule="auto"/>
      <w:jc w:val="both"/>
    </w:pPr>
    <w:rPr>
      <w:rFonts w:ascii="Calibri" w:eastAsia="Calibri" w:hAnsi="Calibri" w:cs="Times New Roman"/>
      <w:b/>
    </w:rPr>
  </w:style>
  <w:style w:type="character" w:customStyle="1" w:styleId="Ttulo-nvel1Char">
    <w:name w:val="Título - nível 1 Char"/>
    <w:link w:val="Ttulo-nvel1"/>
    <w:rsid w:val="00815E66"/>
    <w:rPr>
      <w:rFonts w:ascii="Calibri" w:eastAsia="Calibri" w:hAnsi="Calibri" w:cs="Times New Roman"/>
      <w:b/>
    </w:rPr>
  </w:style>
  <w:style w:type="paragraph" w:styleId="PargrafodaLista">
    <w:name w:val="List Paragraph"/>
    <w:basedOn w:val="Normal"/>
    <w:link w:val="PargrafodaListaChar"/>
    <w:uiPriority w:val="99"/>
    <w:qFormat/>
    <w:rsid w:val="002D5E44"/>
    <w:pPr>
      <w:ind w:left="720"/>
      <w:contextualSpacing/>
    </w:pPr>
  </w:style>
  <w:style w:type="character" w:customStyle="1" w:styleId="PargrafodaListaChar">
    <w:name w:val="Parágrafo da Lista Char"/>
    <w:link w:val="PargrafodaLista"/>
    <w:uiPriority w:val="34"/>
    <w:rsid w:val="008869CF"/>
  </w:style>
  <w:style w:type="table" w:styleId="Tabelacomgrade">
    <w:name w:val="Table Grid"/>
    <w:basedOn w:val="Tabelanormal"/>
    <w:rsid w:val="00247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vel2">
    <w:name w:val="Nível 2"/>
    <w:basedOn w:val="PargrafodaLista"/>
    <w:link w:val="Nvel2Char"/>
    <w:qFormat/>
    <w:rsid w:val="00112841"/>
    <w:pPr>
      <w:spacing w:before="120" w:after="120" w:line="240" w:lineRule="auto"/>
      <w:ind w:left="0"/>
      <w:contextualSpacing w:val="0"/>
      <w:jc w:val="both"/>
    </w:pPr>
    <w:rPr>
      <w:rFonts w:ascii="Calibri" w:eastAsia="Calibri" w:hAnsi="Calibri" w:cs="Times New Roman"/>
    </w:rPr>
  </w:style>
  <w:style w:type="character" w:customStyle="1" w:styleId="Nvel2Char">
    <w:name w:val="Nível 2 Char"/>
    <w:link w:val="Nvel2"/>
    <w:rsid w:val="00112841"/>
    <w:rPr>
      <w:rFonts w:ascii="Calibri" w:eastAsia="Calibri" w:hAnsi="Calibri" w:cs="Times New Roman"/>
    </w:rPr>
  </w:style>
  <w:style w:type="paragraph" w:customStyle="1" w:styleId="Nvel3">
    <w:name w:val="Nível 3"/>
    <w:basedOn w:val="PargrafodaLista"/>
    <w:link w:val="Nvel3Char"/>
    <w:qFormat/>
    <w:rsid w:val="00112841"/>
    <w:pPr>
      <w:spacing w:before="120" w:after="120" w:line="240" w:lineRule="auto"/>
      <w:ind w:left="0"/>
      <w:contextualSpacing w:val="0"/>
      <w:jc w:val="both"/>
    </w:pPr>
    <w:rPr>
      <w:rFonts w:ascii="Calibri" w:eastAsia="Calibri" w:hAnsi="Calibri" w:cs="Times New Roman"/>
    </w:rPr>
  </w:style>
  <w:style w:type="character" w:customStyle="1" w:styleId="Nvel3Char">
    <w:name w:val="Nível 3 Char"/>
    <w:link w:val="Nvel3"/>
    <w:rsid w:val="00112841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1"/>
    <w:qFormat/>
    <w:rsid w:val="00112841"/>
    <w:pPr>
      <w:tabs>
        <w:tab w:val="left" w:pos="840"/>
      </w:tabs>
      <w:spacing w:after="120" w:line="240" w:lineRule="auto"/>
      <w:ind w:right="-15"/>
      <w:jc w:val="both"/>
    </w:pPr>
    <w:rPr>
      <w:rFonts w:ascii="Arial Narrow" w:eastAsia="MS Mincho" w:hAnsi="Arial Narrow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112841"/>
    <w:rPr>
      <w:rFonts w:ascii="Arial Narrow" w:eastAsia="MS Mincho" w:hAnsi="Arial Narrow" w:cs="Times New Roman"/>
      <w:sz w:val="20"/>
      <w:szCs w:val="20"/>
      <w:lang w:eastAsia="pt-BR"/>
    </w:rPr>
  </w:style>
  <w:style w:type="paragraph" w:customStyle="1" w:styleId="Ttulo11">
    <w:name w:val="Título 11"/>
    <w:basedOn w:val="Normal"/>
    <w:uiPriority w:val="1"/>
    <w:qFormat/>
    <w:rsid w:val="00112841"/>
    <w:pPr>
      <w:widowControl w:val="0"/>
      <w:spacing w:after="0" w:line="240" w:lineRule="auto"/>
      <w:ind w:left="532" w:hanging="390"/>
      <w:outlineLvl w:val="1"/>
    </w:pPr>
    <w:rPr>
      <w:rFonts w:ascii="Calibri" w:eastAsia="Calibri" w:hAnsi="Calibri"/>
      <w:b/>
      <w:bCs/>
      <w:lang w:val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112841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112841"/>
    <w:pPr>
      <w:spacing w:after="100" w:line="276" w:lineRule="auto"/>
      <w:ind w:left="220"/>
    </w:pPr>
    <w:rPr>
      <w:rFonts w:eastAsiaTheme="minorEastAsia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112841"/>
    <w:pPr>
      <w:spacing w:after="100" w:line="276" w:lineRule="auto"/>
    </w:pPr>
    <w:rPr>
      <w:rFonts w:eastAsiaTheme="minorEastAsia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112841"/>
    <w:pPr>
      <w:spacing w:after="100" w:line="276" w:lineRule="auto"/>
      <w:ind w:left="440"/>
    </w:pPr>
    <w:rPr>
      <w:rFonts w:eastAsiaTheme="minorEastAsia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2024A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26D"/>
  </w:style>
  <w:style w:type="paragraph" w:styleId="Ttulo1">
    <w:name w:val="heading 1"/>
    <w:basedOn w:val="Normal"/>
    <w:next w:val="Normal"/>
    <w:link w:val="Ttulo1Char"/>
    <w:uiPriority w:val="99"/>
    <w:qFormat/>
    <w:rsid w:val="00ED2902"/>
    <w:pPr>
      <w:keepNext/>
      <w:keepLines/>
      <w:spacing w:after="120" w:line="240" w:lineRule="auto"/>
      <w:jc w:val="center"/>
      <w:outlineLvl w:val="0"/>
    </w:pPr>
    <w:rPr>
      <w:rFonts w:ascii="Calibri" w:eastAsia="MS Gothic" w:hAnsi="Calibri" w:cs="Times New Roman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128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ED2902"/>
    <w:pPr>
      <w:keepNext/>
      <w:keepLines/>
      <w:spacing w:after="120" w:line="240" w:lineRule="auto"/>
      <w:jc w:val="center"/>
      <w:outlineLvl w:val="2"/>
    </w:pPr>
    <w:rPr>
      <w:rFonts w:ascii="Calibri" w:eastAsia="MS Gothic" w:hAnsi="Calibri" w:cs="Times New Roman"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ED2902"/>
    <w:rPr>
      <w:rFonts w:ascii="Calibri" w:eastAsia="MS Gothic" w:hAnsi="Calibri" w:cs="Times New Roman"/>
      <w:b/>
      <w:bCs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11284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9"/>
    <w:rsid w:val="00ED2902"/>
    <w:rPr>
      <w:rFonts w:ascii="Calibri" w:eastAsia="MS Gothic" w:hAnsi="Calibri" w:cs="Times New Roman"/>
      <w:bCs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38499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8499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8499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8499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8499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semiHidden/>
    <w:unhideWhenUsed/>
    <w:rsid w:val="00384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38499B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AE129C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AE129C"/>
    <w:pPr>
      <w:spacing w:after="0" w:line="240" w:lineRule="auto"/>
    </w:pPr>
  </w:style>
  <w:style w:type="paragraph" w:customStyle="1" w:styleId="Default">
    <w:name w:val="Default"/>
    <w:rsid w:val="00AE12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10F5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E234A9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2D5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D5E44"/>
  </w:style>
  <w:style w:type="paragraph" w:styleId="Rodap">
    <w:name w:val="footer"/>
    <w:basedOn w:val="Normal"/>
    <w:link w:val="RodapChar"/>
    <w:uiPriority w:val="99"/>
    <w:unhideWhenUsed/>
    <w:rsid w:val="002D5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5E44"/>
  </w:style>
  <w:style w:type="paragraph" w:customStyle="1" w:styleId="Ttulo-nvel1">
    <w:name w:val="Título - nível 1"/>
    <w:basedOn w:val="Normal"/>
    <w:link w:val="Ttulo-nvel1Char"/>
    <w:autoRedefine/>
    <w:qFormat/>
    <w:rsid w:val="002D5E44"/>
    <w:pPr>
      <w:pBdr>
        <w:top w:val="single" w:sz="4" w:space="1" w:color="auto"/>
        <w:left w:val="single" w:sz="4" w:space="3" w:color="auto"/>
        <w:bottom w:val="single" w:sz="4" w:space="1" w:color="auto"/>
        <w:right w:val="single" w:sz="4" w:space="4" w:color="auto"/>
      </w:pBdr>
      <w:spacing w:after="120" w:line="240" w:lineRule="auto"/>
      <w:jc w:val="both"/>
    </w:pPr>
    <w:rPr>
      <w:rFonts w:ascii="Calibri" w:eastAsia="Calibri" w:hAnsi="Calibri" w:cs="Times New Roman"/>
      <w:b/>
    </w:rPr>
  </w:style>
  <w:style w:type="character" w:customStyle="1" w:styleId="Ttulo-nvel1Char">
    <w:name w:val="Título - nível 1 Char"/>
    <w:link w:val="Ttulo-nvel1"/>
    <w:rsid w:val="00815E66"/>
    <w:rPr>
      <w:rFonts w:ascii="Calibri" w:eastAsia="Calibri" w:hAnsi="Calibri" w:cs="Times New Roman"/>
      <w:b/>
    </w:rPr>
  </w:style>
  <w:style w:type="paragraph" w:styleId="PargrafodaLista">
    <w:name w:val="List Paragraph"/>
    <w:basedOn w:val="Normal"/>
    <w:link w:val="PargrafodaListaChar"/>
    <w:uiPriority w:val="99"/>
    <w:qFormat/>
    <w:rsid w:val="002D5E44"/>
    <w:pPr>
      <w:ind w:left="720"/>
      <w:contextualSpacing/>
    </w:pPr>
  </w:style>
  <w:style w:type="character" w:customStyle="1" w:styleId="PargrafodaListaChar">
    <w:name w:val="Parágrafo da Lista Char"/>
    <w:link w:val="PargrafodaLista"/>
    <w:uiPriority w:val="34"/>
    <w:rsid w:val="008869CF"/>
  </w:style>
  <w:style w:type="table" w:styleId="Tabelacomgrade">
    <w:name w:val="Table Grid"/>
    <w:basedOn w:val="Tabelanormal"/>
    <w:rsid w:val="00247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vel2">
    <w:name w:val="Nível 2"/>
    <w:basedOn w:val="PargrafodaLista"/>
    <w:link w:val="Nvel2Char"/>
    <w:qFormat/>
    <w:rsid w:val="00112841"/>
    <w:pPr>
      <w:spacing w:before="120" w:after="120" w:line="240" w:lineRule="auto"/>
      <w:ind w:left="0"/>
      <w:contextualSpacing w:val="0"/>
      <w:jc w:val="both"/>
    </w:pPr>
    <w:rPr>
      <w:rFonts w:ascii="Calibri" w:eastAsia="Calibri" w:hAnsi="Calibri" w:cs="Times New Roman"/>
    </w:rPr>
  </w:style>
  <w:style w:type="character" w:customStyle="1" w:styleId="Nvel2Char">
    <w:name w:val="Nível 2 Char"/>
    <w:link w:val="Nvel2"/>
    <w:rsid w:val="00112841"/>
    <w:rPr>
      <w:rFonts w:ascii="Calibri" w:eastAsia="Calibri" w:hAnsi="Calibri" w:cs="Times New Roman"/>
    </w:rPr>
  </w:style>
  <w:style w:type="paragraph" w:customStyle="1" w:styleId="Nvel3">
    <w:name w:val="Nível 3"/>
    <w:basedOn w:val="PargrafodaLista"/>
    <w:link w:val="Nvel3Char"/>
    <w:qFormat/>
    <w:rsid w:val="00112841"/>
    <w:pPr>
      <w:spacing w:before="120" w:after="120" w:line="240" w:lineRule="auto"/>
      <w:ind w:left="0"/>
      <w:contextualSpacing w:val="0"/>
      <w:jc w:val="both"/>
    </w:pPr>
    <w:rPr>
      <w:rFonts w:ascii="Calibri" w:eastAsia="Calibri" w:hAnsi="Calibri" w:cs="Times New Roman"/>
    </w:rPr>
  </w:style>
  <w:style w:type="character" w:customStyle="1" w:styleId="Nvel3Char">
    <w:name w:val="Nível 3 Char"/>
    <w:link w:val="Nvel3"/>
    <w:rsid w:val="00112841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1"/>
    <w:qFormat/>
    <w:rsid w:val="00112841"/>
    <w:pPr>
      <w:tabs>
        <w:tab w:val="left" w:pos="840"/>
      </w:tabs>
      <w:spacing w:after="120" w:line="240" w:lineRule="auto"/>
      <w:ind w:right="-15"/>
      <w:jc w:val="both"/>
    </w:pPr>
    <w:rPr>
      <w:rFonts w:ascii="Arial Narrow" w:eastAsia="MS Mincho" w:hAnsi="Arial Narrow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112841"/>
    <w:rPr>
      <w:rFonts w:ascii="Arial Narrow" w:eastAsia="MS Mincho" w:hAnsi="Arial Narrow" w:cs="Times New Roman"/>
      <w:sz w:val="20"/>
      <w:szCs w:val="20"/>
      <w:lang w:eastAsia="pt-BR"/>
    </w:rPr>
  </w:style>
  <w:style w:type="paragraph" w:customStyle="1" w:styleId="Ttulo11">
    <w:name w:val="Título 11"/>
    <w:basedOn w:val="Normal"/>
    <w:uiPriority w:val="1"/>
    <w:qFormat/>
    <w:rsid w:val="00112841"/>
    <w:pPr>
      <w:widowControl w:val="0"/>
      <w:spacing w:after="0" w:line="240" w:lineRule="auto"/>
      <w:ind w:left="532" w:hanging="390"/>
      <w:outlineLvl w:val="1"/>
    </w:pPr>
    <w:rPr>
      <w:rFonts w:ascii="Calibri" w:eastAsia="Calibri" w:hAnsi="Calibri"/>
      <w:b/>
      <w:bCs/>
      <w:lang w:val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112841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112841"/>
    <w:pPr>
      <w:spacing w:after="100" w:line="276" w:lineRule="auto"/>
      <w:ind w:left="220"/>
    </w:pPr>
    <w:rPr>
      <w:rFonts w:eastAsiaTheme="minorEastAsia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112841"/>
    <w:pPr>
      <w:spacing w:after="100" w:line="276" w:lineRule="auto"/>
    </w:pPr>
    <w:rPr>
      <w:rFonts w:eastAsiaTheme="minorEastAsia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112841"/>
    <w:pPr>
      <w:spacing w:after="100" w:line="276" w:lineRule="auto"/>
      <w:ind w:left="440"/>
    </w:pPr>
    <w:rPr>
      <w:rFonts w:eastAsiaTheme="minorEastAsia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2024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5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22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88D5C-C24C-47CE-A873-8DEEA3071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1173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PÚBLICA BRDE/FSA PRODECINE 02/2016</vt:lpstr>
    </vt:vector>
  </TitlesOfParts>
  <Company>ANCINE</Company>
  <LinksUpToDate>false</LinksUpToDate>
  <CharactersWithSpaces>7494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BRDE/FSA PRODECINE 02/2016 – RETIFICAÇÃO Nº 01</dc:title>
  <dc:creator>Louise Matos Vitorino</dc:creator>
  <cp:lastModifiedBy>Leticia Restano</cp:lastModifiedBy>
  <cp:revision>4</cp:revision>
  <cp:lastPrinted>2016-05-20T13:48:00Z</cp:lastPrinted>
  <dcterms:created xsi:type="dcterms:W3CDTF">2016-12-20T21:29:00Z</dcterms:created>
  <dcterms:modified xsi:type="dcterms:W3CDTF">2016-12-20T21:57:00Z</dcterms:modified>
</cp:coreProperties>
</file>