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Título"/>
        <w:tag w:val=""/>
        <w:id w:val="176125268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2135D1" w:rsidRPr="00105A9A" w:rsidRDefault="002135D1" w:rsidP="00865A1E">
          <w:pPr>
            <w:spacing w:before="120" w:after="0" w:line="240" w:lineRule="auto"/>
            <w:jc w:val="center"/>
            <w:rPr>
              <w:b/>
            </w:rPr>
          </w:pPr>
          <w:r w:rsidRPr="00105A9A">
            <w:rPr>
              <w:b/>
            </w:rPr>
            <w:t>CHAMADA PÚBLICA BRDE/FSA – PRODECINE – PRODUÇÃO CINEMA – 01/2016</w:t>
          </w:r>
        </w:p>
      </w:sdtContent>
    </w:sdt>
    <w:p w:rsidR="002135D1" w:rsidRPr="00105A9A" w:rsidRDefault="002135D1" w:rsidP="00865A1E">
      <w:pPr>
        <w:spacing w:before="120" w:after="0" w:line="240" w:lineRule="auto"/>
        <w:jc w:val="center"/>
        <w:rPr>
          <w:b/>
        </w:rPr>
      </w:pPr>
      <w:r w:rsidRPr="00105A9A">
        <w:rPr>
          <w:b/>
        </w:rPr>
        <w:t>ANEXO VIII – FORMULÁRIO DE ATUALIZAÇÃO DE PROPOSTA</w:t>
      </w:r>
    </w:p>
    <w:p w:rsidR="002135D1" w:rsidRPr="00105A9A" w:rsidRDefault="002135D1" w:rsidP="00865A1E">
      <w:pPr>
        <w:spacing w:before="120" w:after="0" w:line="240" w:lineRule="auto"/>
        <w:jc w:val="center"/>
        <w:rPr>
          <w:b/>
        </w:rPr>
      </w:pPr>
    </w:p>
    <w:p w:rsidR="002135D1" w:rsidRPr="00105A9A" w:rsidRDefault="002135D1" w:rsidP="00865A1E">
      <w:pPr>
        <w:pStyle w:val="PargrafodaLista"/>
        <w:numPr>
          <w:ilvl w:val="0"/>
          <w:numId w:val="59"/>
        </w:numPr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>NÚMERO DO PROTOCOLO NO SISTEMA DE INSCRIÇÕES:</w:t>
      </w:r>
    </w:p>
    <w:p w:rsidR="002135D1" w:rsidRPr="00105A9A" w:rsidRDefault="002135D1" w:rsidP="00865A1E">
      <w:pPr>
        <w:tabs>
          <w:tab w:val="num" w:pos="851"/>
        </w:tabs>
        <w:spacing w:before="120" w:after="0" w:line="240" w:lineRule="auto"/>
        <w:ind w:left="426" w:firstLine="425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7A6373">
        <w:rPr>
          <w:rFonts w:cs="Arial"/>
        </w:rPr>
        <w:fldChar w:fldCharType="end"/>
      </w:r>
      <w:r w:rsidRPr="00105A9A">
        <w:rPr>
          <w:rFonts w:cs="Arial"/>
        </w:rPr>
        <w:t>]</w:t>
      </w:r>
    </w:p>
    <w:p w:rsidR="002135D1" w:rsidRPr="00105A9A" w:rsidRDefault="002135D1" w:rsidP="00865A1E">
      <w:pPr>
        <w:pStyle w:val="PargrafodaLista"/>
        <w:numPr>
          <w:ilvl w:val="0"/>
          <w:numId w:val="59"/>
        </w:numPr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 xml:space="preserve">CHAMADA PÚBLICA: </w:t>
      </w:r>
      <w:r w:rsidRPr="00105A9A">
        <w:rPr>
          <w:rFonts w:cs="Arial"/>
          <w:b/>
        </w:rPr>
        <w:t>PRODECINE – PRODUÇÃO CINEMA – 01/</w:t>
      </w:r>
      <w:r w:rsidR="00B4289C" w:rsidRPr="00105A9A">
        <w:rPr>
          <w:rFonts w:cs="Arial"/>
          <w:b/>
        </w:rPr>
        <w:t>201</w:t>
      </w:r>
      <w:r w:rsidR="00B4289C">
        <w:rPr>
          <w:rFonts w:cs="Arial"/>
          <w:b/>
        </w:rPr>
        <w:t>6</w:t>
      </w:r>
    </w:p>
    <w:p w:rsidR="002135D1" w:rsidRPr="00105A9A" w:rsidRDefault="002135D1" w:rsidP="00865A1E">
      <w:pPr>
        <w:pStyle w:val="PargrafodaLista"/>
        <w:numPr>
          <w:ilvl w:val="0"/>
          <w:numId w:val="59"/>
        </w:numPr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 xml:space="preserve">TÍTULO DO PROJETO: </w:t>
      </w:r>
    </w:p>
    <w:p w:rsidR="002135D1" w:rsidRPr="00105A9A" w:rsidRDefault="002135D1" w:rsidP="00865A1E">
      <w:pPr>
        <w:tabs>
          <w:tab w:val="num" w:pos="851"/>
        </w:tabs>
        <w:spacing w:before="120" w:after="0" w:line="240" w:lineRule="auto"/>
        <w:ind w:left="426" w:firstLine="425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7A6373">
        <w:rPr>
          <w:rFonts w:cs="Arial"/>
        </w:rPr>
        <w:fldChar w:fldCharType="end"/>
      </w:r>
      <w:r w:rsidRPr="00105A9A">
        <w:rPr>
          <w:rFonts w:cs="Arial"/>
        </w:rPr>
        <w:t>]</w:t>
      </w:r>
    </w:p>
    <w:p w:rsidR="002135D1" w:rsidRPr="00105A9A" w:rsidRDefault="002135D1" w:rsidP="00865A1E">
      <w:pPr>
        <w:pStyle w:val="PargrafodaLista"/>
        <w:numPr>
          <w:ilvl w:val="0"/>
          <w:numId w:val="59"/>
        </w:numPr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 xml:space="preserve">PROPONENTE: </w:t>
      </w:r>
    </w:p>
    <w:p w:rsidR="002135D1" w:rsidRPr="00105A9A" w:rsidRDefault="002135D1" w:rsidP="00865A1E">
      <w:pPr>
        <w:tabs>
          <w:tab w:val="num" w:pos="851"/>
        </w:tabs>
        <w:spacing w:before="120" w:after="0" w:line="240" w:lineRule="auto"/>
        <w:ind w:left="426" w:firstLine="425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7A6373">
        <w:rPr>
          <w:rFonts w:cs="Arial"/>
        </w:rPr>
        <w:fldChar w:fldCharType="end"/>
      </w:r>
      <w:r w:rsidRPr="00105A9A">
        <w:rPr>
          <w:rFonts w:cs="Arial"/>
        </w:rPr>
        <w:t>]</w:t>
      </w:r>
    </w:p>
    <w:p w:rsidR="002135D1" w:rsidRPr="00105A9A" w:rsidRDefault="002135D1" w:rsidP="00865A1E">
      <w:pPr>
        <w:pStyle w:val="PargrafodaLista"/>
        <w:numPr>
          <w:ilvl w:val="0"/>
          <w:numId w:val="59"/>
        </w:numPr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 xml:space="preserve">CRONOGRAMA DE EXECUÇÃO FÍSICA </w:t>
      </w:r>
      <w:r w:rsidRPr="00865A1E">
        <w:rPr>
          <w:rFonts w:cs="Arial"/>
          <w:i/>
        </w:rPr>
        <w:t>(preenchimento obrigatório)</w:t>
      </w:r>
      <w:r w:rsidRPr="00105A9A">
        <w:rPr>
          <w:rFonts w:cs="Arial"/>
        </w:rPr>
        <w:t>:</w:t>
      </w:r>
    </w:p>
    <w:p w:rsidR="002135D1" w:rsidRPr="00105A9A" w:rsidRDefault="002135D1" w:rsidP="00865A1E">
      <w:pPr>
        <w:tabs>
          <w:tab w:val="num" w:pos="851"/>
        </w:tabs>
        <w:spacing w:before="120" w:after="0" w:line="240" w:lineRule="auto"/>
        <w:ind w:left="426" w:firstLine="425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7A6373">
        <w:rPr>
          <w:rFonts w:cs="Arial"/>
        </w:rPr>
        <w:fldChar w:fldCharType="end"/>
      </w:r>
      <w:r w:rsidRPr="00105A9A">
        <w:rPr>
          <w:rFonts w:cs="Arial"/>
        </w:rPr>
        <w:t>]</w:t>
      </w:r>
    </w:p>
    <w:p w:rsidR="002135D1" w:rsidRPr="00105A9A" w:rsidRDefault="002135D1" w:rsidP="00865A1E">
      <w:pPr>
        <w:pStyle w:val="PargrafodaLista"/>
        <w:numPr>
          <w:ilvl w:val="0"/>
          <w:numId w:val="59"/>
        </w:numPr>
        <w:spacing w:before="120" w:after="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 xml:space="preserve">DECLARAÇÃO DE ALTERAÇÃO NO PROJETO </w:t>
      </w:r>
      <w:r w:rsidRPr="00865A1E">
        <w:rPr>
          <w:rFonts w:cs="Arial"/>
          <w:i/>
        </w:rPr>
        <w:t>(assinalar o item correspondente ao seu projeto)</w:t>
      </w:r>
      <w:r w:rsidRPr="00105A9A">
        <w:rPr>
          <w:rFonts w:cs="Arial"/>
        </w:rPr>
        <w:t>:</w:t>
      </w:r>
    </w:p>
    <w:p w:rsidR="002135D1" w:rsidRPr="00105A9A" w:rsidRDefault="002135D1" w:rsidP="00865A1E">
      <w:pPr>
        <w:pStyle w:val="PargrafodaLista"/>
        <w:tabs>
          <w:tab w:val="num" w:pos="851"/>
        </w:tabs>
        <w:spacing w:before="120" w:after="0" w:line="240" w:lineRule="auto"/>
        <w:ind w:left="426" w:firstLine="425"/>
        <w:contextualSpacing w:val="0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7A6373">
        <w:rPr>
          <w:rFonts w:cs="Arial"/>
        </w:rPr>
        <w:fldChar w:fldCharType="end"/>
      </w:r>
      <w:r w:rsidRPr="00105A9A">
        <w:rPr>
          <w:rFonts w:cs="Arial"/>
        </w:rPr>
        <w:t>] Declaramos que não houve alteração no projeto de obra audiovisual apresentado na inscrição da Chamada Pública supracitada.</w:t>
      </w:r>
    </w:p>
    <w:p w:rsidR="002135D1" w:rsidRPr="00105A9A" w:rsidRDefault="002135D1" w:rsidP="00865A1E">
      <w:pPr>
        <w:tabs>
          <w:tab w:val="num" w:pos="851"/>
        </w:tabs>
        <w:autoSpaceDE w:val="0"/>
        <w:autoSpaceDN w:val="0"/>
        <w:adjustRightInd w:val="0"/>
        <w:spacing w:before="120" w:after="0" w:line="240" w:lineRule="auto"/>
        <w:ind w:left="426" w:firstLine="425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7A6373">
        <w:rPr>
          <w:rFonts w:cs="Arial"/>
        </w:rPr>
        <w:fldChar w:fldCharType="end"/>
      </w:r>
      <w:r w:rsidRPr="00105A9A">
        <w:rPr>
          <w:rFonts w:cs="Arial"/>
        </w:rPr>
        <w:t xml:space="preserve">] Declaramos que houve alteração do projeto de obra audiovisual em relação às informações </w:t>
      </w:r>
      <w:proofErr w:type="gramStart"/>
      <w:r w:rsidRPr="00105A9A">
        <w:rPr>
          <w:rFonts w:cs="Arial"/>
        </w:rPr>
        <w:t>apresentadas na inscrição da Chamada Pública supracitada</w:t>
      </w:r>
      <w:proofErr w:type="gramEnd"/>
      <w:r w:rsidRPr="00105A9A">
        <w:rPr>
          <w:rFonts w:cs="Arial"/>
        </w:rPr>
        <w:t>, conforme relacionado abaixo:</w:t>
      </w:r>
    </w:p>
    <w:p w:rsidR="002135D1" w:rsidRPr="00105A9A" w:rsidRDefault="002135D1" w:rsidP="00865A1E">
      <w:pPr>
        <w:tabs>
          <w:tab w:val="num" w:pos="851"/>
        </w:tabs>
        <w:autoSpaceDE w:val="0"/>
        <w:autoSpaceDN w:val="0"/>
        <w:adjustRightInd w:val="0"/>
        <w:spacing w:before="120" w:after="0" w:line="240" w:lineRule="auto"/>
        <w:ind w:left="426" w:firstLine="425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7A6373">
        <w:rPr>
          <w:rFonts w:cs="Arial"/>
        </w:rPr>
        <w:fldChar w:fldCharType="end"/>
      </w:r>
      <w:r w:rsidRPr="00105A9A">
        <w:rPr>
          <w:rFonts w:cs="Arial"/>
        </w:rPr>
        <w:t xml:space="preserve">] </w:t>
      </w:r>
      <w:r w:rsidRPr="00105A9A">
        <w:rPr>
          <w:rFonts w:cs="Arial"/>
          <w:b/>
        </w:rPr>
        <w:t>Plano de financiamento</w:t>
      </w:r>
      <w:r w:rsidRPr="00105A9A">
        <w:rPr>
          <w:rFonts w:cs="Arial"/>
        </w:rPr>
        <w:t>:</w:t>
      </w:r>
    </w:p>
    <w:p w:rsidR="002135D1" w:rsidRPr="00F62D17" w:rsidRDefault="002135D1" w:rsidP="00865A1E">
      <w:pPr>
        <w:tabs>
          <w:tab w:val="num" w:pos="851"/>
        </w:tabs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cs="Arial"/>
          <w:i/>
          <w:sz w:val="20"/>
          <w:szCs w:val="20"/>
        </w:rPr>
      </w:pPr>
      <w:r w:rsidRPr="00F62D17">
        <w:rPr>
          <w:rFonts w:cs="Arial"/>
          <w:i/>
          <w:sz w:val="20"/>
          <w:szCs w:val="20"/>
        </w:rPr>
        <w:t>(Caso tenham ocorrido alterações em relação à inscrição do projeto no valor captado/contratado das fontes de financiamento, encaminhar duas cópias dos contratos ou pré-contratos e comprovantes de investimentos, patrocínios, doações, prêmios e outras formas de aporte para a execução da obra audiovisual que não tenham sido apresentados no momento da inscrição</w:t>
      </w:r>
      <w:proofErr w:type="gramStart"/>
      <w:r w:rsidRPr="00F62D17">
        <w:rPr>
          <w:rFonts w:cs="Arial"/>
          <w:i/>
          <w:sz w:val="20"/>
          <w:szCs w:val="20"/>
        </w:rPr>
        <w:t>)</w:t>
      </w:r>
      <w:proofErr w:type="gramEnd"/>
    </w:p>
    <w:p w:rsidR="002135D1" w:rsidRPr="00105A9A" w:rsidRDefault="002135D1" w:rsidP="00865A1E">
      <w:pPr>
        <w:tabs>
          <w:tab w:val="num" w:pos="851"/>
        </w:tabs>
        <w:autoSpaceDE w:val="0"/>
        <w:autoSpaceDN w:val="0"/>
        <w:adjustRightInd w:val="0"/>
        <w:spacing w:before="120" w:after="0" w:line="240" w:lineRule="auto"/>
        <w:ind w:left="851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7A6373">
        <w:rPr>
          <w:rFonts w:cs="Arial"/>
        </w:rPr>
        <w:fldChar w:fldCharType="end"/>
      </w:r>
      <w:r w:rsidRPr="00105A9A">
        <w:rPr>
          <w:rFonts w:cs="Arial"/>
        </w:rPr>
        <w:t xml:space="preserve">] </w:t>
      </w:r>
      <w:r w:rsidRPr="00105A9A">
        <w:rPr>
          <w:rFonts w:cs="Arial"/>
          <w:b/>
        </w:rPr>
        <w:t>Participações sobre a RLP:</w:t>
      </w:r>
    </w:p>
    <w:p w:rsidR="002135D1" w:rsidRPr="00F62D17" w:rsidRDefault="002135D1" w:rsidP="00865A1E">
      <w:pPr>
        <w:tabs>
          <w:tab w:val="num" w:pos="851"/>
        </w:tabs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cs="Arial"/>
          <w:i/>
          <w:sz w:val="20"/>
          <w:szCs w:val="20"/>
        </w:rPr>
      </w:pPr>
      <w:r w:rsidRPr="00F62D17">
        <w:rPr>
          <w:rFonts w:cs="Arial"/>
          <w:i/>
          <w:sz w:val="20"/>
          <w:szCs w:val="20"/>
        </w:rPr>
        <w:t>(Caso tenham ocorrido alterações em relação à inscrição do projeto, encaminhar duas cópias dos contratos ou pré-contratos que envolvam cessão de direitos patrimoniais e licenças de exploração comercial que não tenham sido apresentados no momento da inscrição</w:t>
      </w:r>
      <w:proofErr w:type="gramStart"/>
      <w:r w:rsidR="00F62D17" w:rsidRPr="00865A1E">
        <w:rPr>
          <w:rFonts w:cs="Arial"/>
          <w:i/>
          <w:sz w:val="20"/>
          <w:szCs w:val="20"/>
        </w:rPr>
        <w:t>)</w:t>
      </w:r>
      <w:proofErr w:type="gramEnd"/>
    </w:p>
    <w:p w:rsidR="002135D1" w:rsidRPr="00105A9A" w:rsidRDefault="002135D1" w:rsidP="00865A1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105A9A">
        <w:rPr>
          <w:rFonts w:cs="Arial"/>
        </w:rPr>
        <w:t>Declaramos que as informações acima prestadas são verdadeiras e correspondem ao estado atual do projeto inscrito. Estamos cientes de que qualquer alteração realizada posteriormente a esta fase deverá ser submetida à prévia e expressa anuência do Comitê de Investimentos, ficando a contratação condicionada a esta anuência.</w:t>
      </w:r>
    </w:p>
    <w:p w:rsidR="002135D1" w:rsidRPr="00105A9A" w:rsidRDefault="002135D1" w:rsidP="00865A1E">
      <w:pPr>
        <w:spacing w:before="120" w:after="0" w:line="240" w:lineRule="auto"/>
        <w:jc w:val="center"/>
        <w:rPr>
          <w:rFonts w:cs="Arial"/>
        </w:rPr>
      </w:pPr>
      <w:proofErr w:type="gramStart"/>
      <w:r w:rsidRPr="00105A9A">
        <w:rPr>
          <w:rFonts w:cs="Arial"/>
        </w:rPr>
        <w:t>Local ,</w:t>
      </w:r>
      <w:proofErr w:type="gramEnd"/>
      <w:r w:rsidRPr="00105A9A">
        <w:rPr>
          <w:rFonts w:cs="Arial"/>
        </w:rPr>
        <w:t xml:space="preserve"> _____  de __________ </w:t>
      </w:r>
      <w:proofErr w:type="spellStart"/>
      <w:r w:rsidRPr="00105A9A">
        <w:rPr>
          <w:rFonts w:cs="Arial"/>
        </w:rPr>
        <w:t>de</w:t>
      </w:r>
      <w:proofErr w:type="spellEnd"/>
      <w:r w:rsidRPr="00105A9A">
        <w:rPr>
          <w:rFonts w:cs="Arial"/>
        </w:rPr>
        <w:t xml:space="preserve"> 20__.</w:t>
      </w:r>
    </w:p>
    <w:p w:rsidR="002135D1" w:rsidRPr="00105A9A" w:rsidRDefault="002135D1" w:rsidP="00865A1E">
      <w:pPr>
        <w:spacing w:before="120" w:after="0" w:line="240" w:lineRule="auto"/>
        <w:jc w:val="center"/>
        <w:rPr>
          <w:rFonts w:cs="Arial"/>
        </w:rPr>
      </w:pPr>
      <w:r w:rsidRPr="00105A9A">
        <w:rPr>
          <w:rFonts w:cs="Arial"/>
        </w:rPr>
        <w:t>____________________________</w:t>
      </w:r>
    </w:p>
    <w:p w:rsidR="00B4289C" w:rsidRDefault="002135D1" w:rsidP="00B4289C">
      <w:pPr>
        <w:spacing w:before="120" w:after="0" w:line="240" w:lineRule="auto"/>
        <w:jc w:val="center"/>
        <w:rPr>
          <w:ins w:id="0" w:author="Vitória Almeida Lunardelli" w:date="2016-09-01T11:25:00Z"/>
          <w:rFonts w:cs="Arial"/>
        </w:rPr>
      </w:pPr>
      <w:r w:rsidRPr="00105A9A">
        <w:rPr>
          <w:rFonts w:cs="Arial"/>
        </w:rPr>
        <w:t>Nome (representante legal)</w:t>
      </w:r>
    </w:p>
    <w:p w:rsidR="003A0348" w:rsidRPr="00105A9A" w:rsidRDefault="002135D1" w:rsidP="00B4289C">
      <w:pPr>
        <w:spacing w:before="120" w:after="0" w:line="240" w:lineRule="auto"/>
        <w:jc w:val="center"/>
        <w:rPr>
          <w:b/>
        </w:rPr>
      </w:pPr>
      <w:bookmarkStart w:id="1" w:name="_GoBack"/>
      <w:bookmarkEnd w:id="1"/>
      <w:r w:rsidRPr="00105A9A">
        <w:rPr>
          <w:rFonts w:cs="Arial"/>
        </w:rPr>
        <w:t>CPF</w:t>
      </w:r>
    </w:p>
    <w:sectPr w:rsidR="003A0348" w:rsidRPr="00105A9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5A" w:rsidRDefault="00CA585A" w:rsidP="003A71C9">
      <w:pPr>
        <w:spacing w:after="0" w:line="240" w:lineRule="auto"/>
      </w:pPr>
      <w:r>
        <w:separator/>
      </w:r>
    </w:p>
  </w:endnote>
  <w:endnote w:type="continuationSeparator" w:id="0">
    <w:p w:rsidR="00CA585A" w:rsidRDefault="00CA585A" w:rsidP="003A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527208"/>
      <w:docPartObj>
        <w:docPartGallery w:val="Page Numbers (Bottom of Page)"/>
        <w:docPartUnique/>
      </w:docPartObj>
    </w:sdtPr>
    <w:sdtEndPr/>
    <w:sdtContent>
      <w:p w:rsidR="0075747A" w:rsidRDefault="0075747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89C">
          <w:rPr>
            <w:noProof/>
          </w:rPr>
          <w:t>1</w:t>
        </w:r>
        <w:r>
          <w:fldChar w:fldCharType="end"/>
        </w:r>
      </w:p>
    </w:sdtContent>
  </w:sdt>
  <w:p w:rsidR="0075747A" w:rsidRDefault="007574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5A" w:rsidRDefault="00CA585A" w:rsidP="003A71C9">
      <w:pPr>
        <w:spacing w:after="0" w:line="240" w:lineRule="auto"/>
      </w:pPr>
      <w:r>
        <w:separator/>
      </w:r>
    </w:p>
  </w:footnote>
  <w:footnote w:type="continuationSeparator" w:id="0">
    <w:p w:rsidR="00CA585A" w:rsidRDefault="00CA585A" w:rsidP="003A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47A" w:rsidRDefault="0075747A" w:rsidP="003A71C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6ED671F" wp14:editId="2C99D460">
          <wp:extent cx="3914775" cy="734060"/>
          <wp:effectExtent l="0" t="0" r="9525" b="8890"/>
          <wp:docPr id="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747A" w:rsidRDefault="0075747A" w:rsidP="003A71C9">
    <w:pPr>
      <w:pStyle w:val="Cabealho"/>
      <w:jc w:val="center"/>
    </w:pPr>
  </w:p>
  <w:p w:rsidR="0075747A" w:rsidRDefault="0075747A" w:rsidP="003A71C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D2B"/>
    <w:multiLevelType w:val="hybridMultilevel"/>
    <w:tmpl w:val="60F2C0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B46AD488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67C07"/>
    <w:multiLevelType w:val="multilevel"/>
    <w:tmpl w:val="C5363BF2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A50876"/>
    <w:multiLevelType w:val="hybridMultilevel"/>
    <w:tmpl w:val="5DD2D99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04735A7D"/>
    <w:multiLevelType w:val="hybridMultilevel"/>
    <w:tmpl w:val="4E9E7D8C"/>
    <w:lvl w:ilvl="0" w:tplc="00669D0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1F7D69"/>
    <w:multiLevelType w:val="hybridMultilevel"/>
    <w:tmpl w:val="4654757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D41836EE">
      <w:start w:val="1"/>
      <w:numFmt w:val="lowerRoman"/>
      <w:lvlText w:val="%2."/>
      <w:lvlJc w:val="left"/>
      <w:pPr>
        <w:ind w:left="1485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B5B8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74C18A0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>
      <w:start w:val="1"/>
      <w:numFmt w:val="decimal"/>
      <w:lvlText w:val="%4."/>
      <w:lvlJc w:val="left"/>
      <w:pPr>
        <w:ind w:left="4309" w:hanging="360"/>
      </w:pPr>
    </w:lvl>
    <w:lvl w:ilvl="4" w:tplc="04160019">
      <w:start w:val="1"/>
      <w:numFmt w:val="lowerLetter"/>
      <w:lvlText w:val="%5."/>
      <w:lvlJc w:val="left"/>
      <w:pPr>
        <w:ind w:left="5029" w:hanging="360"/>
      </w:pPr>
    </w:lvl>
    <w:lvl w:ilvl="5" w:tplc="0416001B">
      <w:start w:val="1"/>
      <w:numFmt w:val="lowerRoman"/>
      <w:lvlText w:val="%6."/>
      <w:lvlJc w:val="right"/>
      <w:pPr>
        <w:ind w:left="5749" w:hanging="180"/>
      </w:pPr>
    </w:lvl>
    <w:lvl w:ilvl="6" w:tplc="0416000F">
      <w:start w:val="1"/>
      <w:numFmt w:val="decimal"/>
      <w:lvlText w:val="%7."/>
      <w:lvlJc w:val="left"/>
      <w:pPr>
        <w:ind w:left="6469" w:hanging="360"/>
      </w:pPr>
    </w:lvl>
    <w:lvl w:ilvl="7" w:tplc="04160019">
      <w:start w:val="1"/>
      <w:numFmt w:val="lowerLetter"/>
      <w:lvlText w:val="%8."/>
      <w:lvlJc w:val="left"/>
      <w:pPr>
        <w:ind w:left="7189" w:hanging="360"/>
      </w:pPr>
    </w:lvl>
    <w:lvl w:ilvl="8" w:tplc="0416001B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07E0563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07F90332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1072C3"/>
    <w:multiLevelType w:val="hybridMultilevel"/>
    <w:tmpl w:val="D340D2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2A5948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088216E1"/>
    <w:multiLevelType w:val="hybridMultilevel"/>
    <w:tmpl w:val="CC1274E8"/>
    <w:lvl w:ilvl="0" w:tplc="0416001B">
      <w:start w:val="1"/>
      <w:numFmt w:val="lowerRoman"/>
      <w:lvlText w:val="%1."/>
      <w:lvlJc w:val="right"/>
      <w:pPr>
        <w:ind w:left="3048" w:hanging="360"/>
      </w:pPr>
    </w:lvl>
    <w:lvl w:ilvl="1" w:tplc="04160019" w:tentative="1">
      <w:start w:val="1"/>
      <w:numFmt w:val="lowerLetter"/>
      <w:lvlText w:val="%2."/>
      <w:lvlJc w:val="left"/>
      <w:pPr>
        <w:ind w:left="3768" w:hanging="360"/>
      </w:pPr>
    </w:lvl>
    <w:lvl w:ilvl="2" w:tplc="0416001B" w:tentative="1">
      <w:start w:val="1"/>
      <w:numFmt w:val="lowerRoman"/>
      <w:lvlText w:val="%3."/>
      <w:lvlJc w:val="right"/>
      <w:pPr>
        <w:ind w:left="4488" w:hanging="180"/>
      </w:pPr>
    </w:lvl>
    <w:lvl w:ilvl="3" w:tplc="0416000F" w:tentative="1">
      <w:start w:val="1"/>
      <w:numFmt w:val="decimal"/>
      <w:lvlText w:val="%4."/>
      <w:lvlJc w:val="left"/>
      <w:pPr>
        <w:ind w:left="5208" w:hanging="360"/>
      </w:pPr>
    </w:lvl>
    <w:lvl w:ilvl="4" w:tplc="04160019" w:tentative="1">
      <w:start w:val="1"/>
      <w:numFmt w:val="lowerLetter"/>
      <w:lvlText w:val="%5."/>
      <w:lvlJc w:val="left"/>
      <w:pPr>
        <w:ind w:left="5928" w:hanging="360"/>
      </w:pPr>
    </w:lvl>
    <w:lvl w:ilvl="5" w:tplc="0416001B" w:tentative="1">
      <w:start w:val="1"/>
      <w:numFmt w:val="lowerRoman"/>
      <w:lvlText w:val="%6."/>
      <w:lvlJc w:val="right"/>
      <w:pPr>
        <w:ind w:left="6648" w:hanging="180"/>
      </w:pPr>
    </w:lvl>
    <w:lvl w:ilvl="6" w:tplc="0416000F" w:tentative="1">
      <w:start w:val="1"/>
      <w:numFmt w:val="decimal"/>
      <w:lvlText w:val="%7."/>
      <w:lvlJc w:val="left"/>
      <w:pPr>
        <w:ind w:left="7368" w:hanging="360"/>
      </w:pPr>
    </w:lvl>
    <w:lvl w:ilvl="7" w:tplc="04160019" w:tentative="1">
      <w:start w:val="1"/>
      <w:numFmt w:val="lowerLetter"/>
      <w:lvlText w:val="%8."/>
      <w:lvlJc w:val="left"/>
      <w:pPr>
        <w:ind w:left="8088" w:hanging="360"/>
      </w:pPr>
    </w:lvl>
    <w:lvl w:ilvl="8" w:tplc="0416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12">
    <w:nsid w:val="08AD015B"/>
    <w:multiLevelType w:val="multilevel"/>
    <w:tmpl w:val="5A1E8A1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09E8461C"/>
    <w:multiLevelType w:val="hybridMultilevel"/>
    <w:tmpl w:val="CDC8051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FD4B7B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0C4021DE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0D6E613E"/>
    <w:multiLevelType w:val="hybridMultilevel"/>
    <w:tmpl w:val="92CE920C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0EF45851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>
      <w:start w:val="1"/>
      <w:numFmt w:val="decimal"/>
      <w:lvlText w:val="%4."/>
      <w:lvlJc w:val="left"/>
      <w:pPr>
        <w:ind w:left="4309" w:hanging="360"/>
      </w:pPr>
    </w:lvl>
    <w:lvl w:ilvl="4" w:tplc="04160019">
      <w:start w:val="1"/>
      <w:numFmt w:val="lowerLetter"/>
      <w:lvlText w:val="%5."/>
      <w:lvlJc w:val="left"/>
      <w:pPr>
        <w:ind w:left="5029" w:hanging="360"/>
      </w:pPr>
    </w:lvl>
    <w:lvl w:ilvl="5" w:tplc="0416001B">
      <w:start w:val="1"/>
      <w:numFmt w:val="lowerRoman"/>
      <w:lvlText w:val="%6."/>
      <w:lvlJc w:val="right"/>
      <w:pPr>
        <w:ind w:left="5749" w:hanging="180"/>
      </w:pPr>
    </w:lvl>
    <w:lvl w:ilvl="6" w:tplc="0416000F">
      <w:start w:val="1"/>
      <w:numFmt w:val="decimal"/>
      <w:lvlText w:val="%7."/>
      <w:lvlJc w:val="left"/>
      <w:pPr>
        <w:ind w:left="6469" w:hanging="360"/>
      </w:pPr>
    </w:lvl>
    <w:lvl w:ilvl="7" w:tplc="04160019">
      <w:start w:val="1"/>
      <w:numFmt w:val="lowerLetter"/>
      <w:lvlText w:val="%8."/>
      <w:lvlJc w:val="left"/>
      <w:pPr>
        <w:ind w:left="7189" w:hanging="360"/>
      </w:pPr>
    </w:lvl>
    <w:lvl w:ilvl="8" w:tplc="0416001B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0F79368C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>
      <w:start w:val="1"/>
      <w:numFmt w:val="decimal"/>
      <w:lvlText w:val="%4."/>
      <w:lvlJc w:val="left"/>
      <w:pPr>
        <w:ind w:left="4309" w:hanging="360"/>
      </w:pPr>
    </w:lvl>
    <w:lvl w:ilvl="4" w:tplc="04160019">
      <w:start w:val="1"/>
      <w:numFmt w:val="lowerLetter"/>
      <w:lvlText w:val="%5."/>
      <w:lvlJc w:val="left"/>
      <w:pPr>
        <w:ind w:left="5029" w:hanging="360"/>
      </w:pPr>
    </w:lvl>
    <w:lvl w:ilvl="5" w:tplc="0416001B">
      <w:start w:val="1"/>
      <w:numFmt w:val="lowerRoman"/>
      <w:lvlText w:val="%6."/>
      <w:lvlJc w:val="right"/>
      <w:pPr>
        <w:ind w:left="5749" w:hanging="180"/>
      </w:pPr>
    </w:lvl>
    <w:lvl w:ilvl="6" w:tplc="0416000F">
      <w:start w:val="1"/>
      <w:numFmt w:val="decimal"/>
      <w:lvlText w:val="%7."/>
      <w:lvlJc w:val="left"/>
      <w:pPr>
        <w:ind w:left="6469" w:hanging="360"/>
      </w:pPr>
    </w:lvl>
    <w:lvl w:ilvl="7" w:tplc="04160019">
      <w:start w:val="1"/>
      <w:numFmt w:val="lowerLetter"/>
      <w:lvlText w:val="%8."/>
      <w:lvlJc w:val="left"/>
      <w:pPr>
        <w:ind w:left="7189" w:hanging="360"/>
      </w:pPr>
    </w:lvl>
    <w:lvl w:ilvl="8" w:tplc="0416001B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1035058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10C22178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C925A9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E6006F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>
      <w:start w:val="1"/>
      <w:numFmt w:val="decimal"/>
      <w:lvlText w:val="%4."/>
      <w:lvlJc w:val="left"/>
      <w:pPr>
        <w:ind w:left="4309" w:hanging="360"/>
      </w:pPr>
    </w:lvl>
    <w:lvl w:ilvl="4" w:tplc="04160019">
      <w:start w:val="1"/>
      <w:numFmt w:val="lowerLetter"/>
      <w:lvlText w:val="%5."/>
      <w:lvlJc w:val="left"/>
      <w:pPr>
        <w:ind w:left="5029" w:hanging="360"/>
      </w:pPr>
    </w:lvl>
    <w:lvl w:ilvl="5" w:tplc="0416001B">
      <w:start w:val="1"/>
      <w:numFmt w:val="lowerRoman"/>
      <w:lvlText w:val="%6."/>
      <w:lvlJc w:val="right"/>
      <w:pPr>
        <w:ind w:left="5749" w:hanging="180"/>
      </w:pPr>
    </w:lvl>
    <w:lvl w:ilvl="6" w:tplc="0416000F">
      <w:start w:val="1"/>
      <w:numFmt w:val="decimal"/>
      <w:lvlText w:val="%7."/>
      <w:lvlJc w:val="left"/>
      <w:pPr>
        <w:ind w:left="6469" w:hanging="360"/>
      </w:pPr>
    </w:lvl>
    <w:lvl w:ilvl="7" w:tplc="04160019">
      <w:start w:val="1"/>
      <w:numFmt w:val="lowerLetter"/>
      <w:lvlText w:val="%8."/>
      <w:lvlJc w:val="left"/>
      <w:pPr>
        <w:ind w:left="7189" w:hanging="360"/>
      </w:pPr>
    </w:lvl>
    <w:lvl w:ilvl="8" w:tplc="0416001B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142D27EA"/>
    <w:multiLevelType w:val="hybridMultilevel"/>
    <w:tmpl w:val="E3C48C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A162B16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5404A9B4">
      <w:start w:val="3"/>
      <w:numFmt w:val="upperLetter"/>
      <w:lvlText w:val="%3)"/>
      <w:lvlJc w:val="left"/>
      <w:pPr>
        <w:ind w:left="2340" w:hanging="360"/>
      </w:pPr>
      <w:rPr>
        <w:rFonts w:hint="default"/>
        <w:color w:val="1F497D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BA6250"/>
    <w:multiLevelType w:val="hybridMultilevel"/>
    <w:tmpl w:val="C4686214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14C461C9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6">
    <w:nsid w:val="15771DD7"/>
    <w:multiLevelType w:val="multilevel"/>
    <w:tmpl w:val="6018025C"/>
    <w:lvl w:ilvl="0">
      <w:start w:val="1"/>
      <w:numFmt w:val="decimal"/>
      <w:pStyle w:val="Ttulo-nvel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636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179B5740"/>
    <w:multiLevelType w:val="hybridMultilevel"/>
    <w:tmpl w:val="FCF25D8E"/>
    <w:lvl w:ilvl="0" w:tplc="0416001B">
      <w:start w:val="1"/>
      <w:numFmt w:val="lowerRoman"/>
      <w:lvlText w:val="%1."/>
      <w:lvlJc w:val="right"/>
      <w:pPr>
        <w:ind w:left="3048" w:hanging="360"/>
      </w:pPr>
    </w:lvl>
    <w:lvl w:ilvl="1" w:tplc="04160019">
      <w:start w:val="1"/>
      <w:numFmt w:val="lowerLetter"/>
      <w:lvlText w:val="%2."/>
      <w:lvlJc w:val="left"/>
      <w:pPr>
        <w:ind w:left="3768" w:hanging="360"/>
      </w:pPr>
    </w:lvl>
    <w:lvl w:ilvl="2" w:tplc="0416001B" w:tentative="1">
      <w:start w:val="1"/>
      <w:numFmt w:val="lowerRoman"/>
      <w:lvlText w:val="%3."/>
      <w:lvlJc w:val="right"/>
      <w:pPr>
        <w:ind w:left="4488" w:hanging="180"/>
      </w:pPr>
    </w:lvl>
    <w:lvl w:ilvl="3" w:tplc="0416000F" w:tentative="1">
      <w:start w:val="1"/>
      <w:numFmt w:val="decimal"/>
      <w:lvlText w:val="%4."/>
      <w:lvlJc w:val="left"/>
      <w:pPr>
        <w:ind w:left="5208" w:hanging="360"/>
      </w:pPr>
    </w:lvl>
    <w:lvl w:ilvl="4" w:tplc="04160019" w:tentative="1">
      <w:start w:val="1"/>
      <w:numFmt w:val="lowerLetter"/>
      <w:lvlText w:val="%5."/>
      <w:lvlJc w:val="left"/>
      <w:pPr>
        <w:ind w:left="5928" w:hanging="360"/>
      </w:pPr>
    </w:lvl>
    <w:lvl w:ilvl="5" w:tplc="0416001B" w:tentative="1">
      <w:start w:val="1"/>
      <w:numFmt w:val="lowerRoman"/>
      <w:lvlText w:val="%6."/>
      <w:lvlJc w:val="right"/>
      <w:pPr>
        <w:ind w:left="6648" w:hanging="180"/>
      </w:pPr>
    </w:lvl>
    <w:lvl w:ilvl="6" w:tplc="0416000F" w:tentative="1">
      <w:start w:val="1"/>
      <w:numFmt w:val="decimal"/>
      <w:lvlText w:val="%7."/>
      <w:lvlJc w:val="left"/>
      <w:pPr>
        <w:ind w:left="7368" w:hanging="360"/>
      </w:pPr>
    </w:lvl>
    <w:lvl w:ilvl="7" w:tplc="04160019" w:tentative="1">
      <w:start w:val="1"/>
      <w:numFmt w:val="lowerLetter"/>
      <w:lvlText w:val="%8."/>
      <w:lvlJc w:val="left"/>
      <w:pPr>
        <w:ind w:left="8088" w:hanging="360"/>
      </w:pPr>
    </w:lvl>
    <w:lvl w:ilvl="8" w:tplc="0416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28">
    <w:nsid w:val="1A9161E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1B4E313F"/>
    <w:multiLevelType w:val="hybridMultilevel"/>
    <w:tmpl w:val="05C23C32"/>
    <w:lvl w:ilvl="0" w:tplc="0416001B">
      <w:start w:val="1"/>
      <w:numFmt w:val="lowerRoman"/>
      <w:lvlText w:val="%1."/>
      <w:lvlJc w:val="right"/>
      <w:pPr>
        <w:ind w:left="3048" w:hanging="360"/>
      </w:pPr>
    </w:lvl>
    <w:lvl w:ilvl="1" w:tplc="04160019">
      <w:start w:val="1"/>
      <w:numFmt w:val="lowerLetter"/>
      <w:lvlText w:val="%2."/>
      <w:lvlJc w:val="left"/>
      <w:pPr>
        <w:ind w:left="3768" w:hanging="360"/>
      </w:pPr>
    </w:lvl>
    <w:lvl w:ilvl="2" w:tplc="0416001B" w:tentative="1">
      <w:start w:val="1"/>
      <w:numFmt w:val="lowerRoman"/>
      <w:lvlText w:val="%3."/>
      <w:lvlJc w:val="right"/>
      <w:pPr>
        <w:ind w:left="4488" w:hanging="180"/>
      </w:pPr>
    </w:lvl>
    <w:lvl w:ilvl="3" w:tplc="0416000F" w:tentative="1">
      <w:start w:val="1"/>
      <w:numFmt w:val="decimal"/>
      <w:lvlText w:val="%4."/>
      <w:lvlJc w:val="left"/>
      <w:pPr>
        <w:ind w:left="5208" w:hanging="360"/>
      </w:pPr>
    </w:lvl>
    <w:lvl w:ilvl="4" w:tplc="04160019" w:tentative="1">
      <w:start w:val="1"/>
      <w:numFmt w:val="lowerLetter"/>
      <w:lvlText w:val="%5."/>
      <w:lvlJc w:val="left"/>
      <w:pPr>
        <w:ind w:left="5928" w:hanging="360"/>
      </w:pPr>
    </w:lvl>
    <w:lvl w:ilvl="5" w:tplc="0416001B" w:tentative="1">
      <w:start w:val="1"/>
      <w:numFmt w:val="lowerRoman"/>
      <w:lvlText w:val="%6."/>
      <w:lvlJc w:val="right"/>
      <w:pPr>
        <w:ind w:left="6648" w:hanging="180"/>
      </w:pPr>
    </w:lvl>
    <w:lvl w:ilvl="6" w:tplc="0416000F" w:tentative="1">
      <w:start w:val="1"/>
      <w:numFmt w:val="decimal"/>
      <w:lvlText w:val="%7."/>
      <w:lvlJc w:val="left"/>
      <w:pPr>
        <w:ind w:left="7368" w:hanging="360"/>
      </w:pPr>
    </w:lvl>
    <w:lvl w:ilvl="7" w:tplc="04160019" w:tentative="1">
      <w:start w:val="1"/>
      <w:numFmt w:val="lowerLetter"/>
      <w:lvlText w:val="%8."/>
      <w:lvlJc w:val="left"/>
      <w:pPr>
        <w:ind w:left="8088" w:hanging="360"/>
      </w:pPr>
    </w:lvl>
    <w:lvl w:ilvl="8" w:tplc="0416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30">
    <w:nsid w:val="1D201B43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248C3D1E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32">
    <w:nsid w:val="265A0ACD"/>
    <w:multiLevelType w:val="hybridMultilevel"/>
    <w:tmpl w:val="D340D2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5E7DBD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>
      <w:start w:val="1"/>
      <w:numFmt w:val="decimal"/>
      <w:lvlText w:val="%4."/>
      <w:lvlJc w:val="left"/>
      <w:pPr>
        <w:ind w:left="4309" w:hanging="360"/>
      </w:pPr>
    </w:lvl>
    <w:lvl w:ilvl="4" w:tplc="04160019">
      <w:start w:val="1"/>
      <w:numFmt w:val="lowerLetter"/>
      <w:lvlText w:val="%5."/>
      <w:lvlJc w:val="left"/>
      <w:pPr>
        <w:ind w:left="5029" w:hanging="360"/>
      </w:pPr>
    </w:lvl>
    <w:lvl w:ilvl="5" w:tplc="0416001B">
      <w:start w:val="1"/>
      <w:numFmt w:val="lowerRoman"/>
      <w:lvlText w:val="%6."/>
      <w:lvlJc w:val="right"/>
      <w:pPr>
        <w:ind w:left="5749" w:hanging="180"/>
      </w:pPr>
    </w:lvl>
    <w:lvl w:ilvl="6" w:tplc="0416000F">
      <w:start w:val="1"/>
      <w:numFmt w:val="decimal"/>
      <w:lvlText w:val="%7."/>
      <w:lvlJc w:val="left"/>
      <w:pPr>
        <w:ind w:left="6469" w:hanging="360"/>
      </w:pPr>
    </w:lvl>
    <w:lvl w:ilvl="7" w:tplc="04160019">
      <w:start w:val="1"/>
      <w:numFmt w:val="lowerLetter"/>
      <w:lvlText w:val="%8."/>
      <w:lvlJc w:val="left"/>
      <w:pPr>
        <w:ind w:left="7189" w:hanging="360"/>
      </w:pPr>
    </w:lvl>
    <w:lvl w:ilvl="8" w:tplc="0416001B">
      <w:start w:val="1"/>
      <w:numFmt w:val="lowerRoman"/>
      <w:lvlText w:val="%9."/>
      <w:lvlJc w:val="right"/>
      <w:pPr>
        <w:ind w:left="7909" w:hanging="180"/>
      </w:pPr>
    </w:lvl>
  </w:abstractNum>
  <w:abstractNum w:abstractNumId="34">
    <w:nsid w:val="280456C4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5E4392"/>
    <w:multiLevelType w:val="hybridMultilevel"/>
    <w:tmpl w:val="E0FEEA08"/>
    <w:lvl w:ilvl="0" w:tplc="0416001B">
      <w:start w:val="1"/>
      <w:numFmt w:val="low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306724A3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414015"/>
    <w:multiLevelType w:val="hybridMultilevel"/>
    <w:tmpl w:val="D19E24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5DA1C7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845387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E97FF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328556A1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>
      <w:start w:val="1"/>
      <w:numFmt w:val="decimal"/>
      <w:lvlText w:val="%4."/>
      <w:lvlJc w:val="left"/>
      <w:pPr>
        <w:ind w:left="4309" w:hanging="360"/>
      </w:pPr>
    </w:lvl>
    <w:lvl w:ilvl="4" w:tplc="04160019">
      <w:start w:val="1"/>
      <w:numFmt w:val="lowerLetter"/>
      <w:lvlText w:val="%5."/>
      <w:lvlJc w:val="left"/>
      <w:pPr>
        <w:ind w:left="5029" w:hanging="360"/>
      </w:pPr>
    </w:lvl>
    <w:lvl w:ilvl="5" w:tplc="0416001B">
      <w:start w:val="1"/>
      <w:numFmt w:val="lowerRoman"/>
      <w:lvlText w:val="%6."/>
      <w:lvlJc w:val="right"/>
      <w:pPr>
        <w:ind w:left="5749" w:hanging="180"/>
      </w:pPr>
    </w:lvl>
    <w:lvl w:ilvl="6" w:tplc="0416000F">
      <w:start w:val="1"/>
      <w:numFmt w:val="decimal"/>
      <w:lvlText w:val="%7."/>
      <w:lvlJc w:val="left"/>
      <w:pPr>
        <w:ind w:left="6469" w:hanging="360"/>
      </w:pPr>
    </w:lvl>
    <w:lvl w:ilvl="7" w:tplc="04160019">
      <w:start w:val="1"/>
      <w:numFmt w:val="lowerLetter"/>
      <w:lvlText w:val="%8."/>
      <w:lvlJc w:val="left"/>
      <w:pPr>
        <w:ind w:left="7189" w:hanging="360"/>
      </w:pPr>
    </w:lvl>
    <w:lvl w:ilvl="8" w:tplc="0416001B">
      <w:start w:val="1"/>
      <w:numFmt w:val="lowerRoman"/>
      <w:lvlText w:val="%9."/>
      <w:lvlJc w:val="right"/>
      <w:pPr>
        <w:ind w:left="7909" w:hanging="180"/>
      </w:pPr>
    </w:lvl>
  </w:abstractNum>
  <w:abstractNum w:abstractNumId="41">
    <w:nsid w:val="336141FB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D2380E"/>
    <w:multiLevelType w:val="hybridMultilevel"/>
    <w:tmpl w:val="D340D2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C1213D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CA5484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>
      <w:start w:val="1"/>
      <w:numFmt w:val="decimal"/>
      <w:lvlText w:val="%4."/>
      <w:lvlJc w:val="left"/>
      <w:pPr>
        <w:ind w:left="4309" w:hanging="360"/>
      </w:pPr>
    </w:lvl>
    <w:lvl w:ilvl="4" w:tplc="04160019">
      <w:start w:val="1"/>
      <w:numFmt w:val="lowerLetter"/>
      <w:lvlText w:val="%5."/>
      <w:lvlJc w:val="left"/>
      <w:pPr>
        <w:ind w:left="5029" w:hanging="360"/>
      </w:pPr>
    </w:lvl>
    <w:lvl w:ilvl="5" w:tplc="0416001B">
      <w:start w:val="1"/>
      <w:numFmt w:val="lowerRoman"/>
      <w:lvlText w:val="%6."/>
      <w:lvlJc w:val="right"/>
      <w:pPr>
        <w:ind w:left="5749" w:hanging="180"/>
      </w:pPr>
    </w:lvl>
    <w:lvl w:ilvl="6" w:tplc="0416000F">
      <w:start w:val="1"/>
      <w:numFmt w:val="decimal"/>
      <w:lvlText w:val="%7."/>
      <w:lvlJc w:val="left"/>
      <w:pPr>
        <w:ind w:left="6469" w:hanging="360"/>
      </w:pPr>
    </w:lvl>
    <w:lvl w:ilvl="7" w:tplc="04160019">
      <w:start w:val="1"/>
      <w:numFmt w:val="lowerLetter"/>
      <w:lvlText w:val="%8."/>
      <w:lvlJc w:val="left"/>
      <w:pPr>
        <w:ind w:left="7189" w:hanging="360"/>
      </w:pPr>
    </w:lvl>
    <w:lvl w:ilvl="8" w:tplc="0416001B">
      <w:start w:val="1"/>
      <w:numFmt w:val="lowerRoman"/>
      <w:lvlText w:val="%9."/>
      <w:lvlJc w:val="right"/>
      <w:pPr>
        <w:ind w:left="7909" w:hanging="180"/>
      </w:pPr>
    </w:lvl>
  </w:abstractNum>
  <w:abstractNum w:abstractNumId="45">
    <w:nsid w:val="36E775F5"/>
    <w:multiLevelType w:val="multilevel"/>
    <w:tmpl w:val="FCA0403C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3ACB49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3AFF7AE6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B1137C9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3EAD34A3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1417C3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1">
    <w:nsid w:val="41C603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41D42BA4"/>
    <w:multiLevelType w:val="hybridMultilevel"/>
    <w:tmpl w:val="F76EB74E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D98A24D6">
      <w:start w:val="1"/>
      <w:numFmt w:val="lowerRoman"/>
      <w:lvlText w:val="%2."/>
      <w:lvlJc w:val="left"/>
      <w:pPr>
        <w:ind w:left="2149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43E32B45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42C20BF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>
    <w:nsid w:val="46294EE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46E20AF4"/>
    <w:multiLevelType w:val="hybridMultilevel"/>
    <w:tmpl w:val="DF123F7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7AF4206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336682"/>
    <w:multiLevelType w:val="hybridMultilevel"/>
    <w:tmpl w:val="9836FE7C"/>
    <w:lvl w:ilvl="0" w:tplc="0416001B">
      <w:start w:val="1"/>
      <w:numFmt w:val="lowerRoman"/>
      <w:lvlText w:val="%1."/>
      <w:lvlJc w:val="right"/>
      <w:pPr>
        <w:ind w:left="2136" w:hanging="360"/>
      </w:pPr>
    </w:lvl>
    <w:lvl w:ilvl="1" w:tplc="0416001B">
      <w:start w:val="1"/>
      <w:numFmt w:val="lowerRoman"/>
      <w:lvlText w:val="%2."/>
      <w:lvlJc w:val="righ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9">
    <w:nsid w:val="49F34562"/>
    <w:multiLevelType w:val="hybridMultilevel"/>
    <w:tmpl w:val="0C8A648A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>
    <w:nsid w:val="4B413F68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>
    <w:nsid w:val="4C690C71"/>
    <w:multiLevelType w:val="hybridMultilevel"/>
    <w:tmpl w:val="07580810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>
    <w:nsid w:val="4D1C0386"/>
    <w:multiLevelType w:val="multilevel"/>
    <w:tmpl w:val="04569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>
    <w:nsid w:val="4F221198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>
    <w:nsid w:val="51EE514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53F354D5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5C11C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56460C15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7495A44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8CE1083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71">
    <w:nsid w:val="5FC73113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025ED5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C57936"/>
    <w:multiLevelType w:val="hybridMultilevel"/>
    <w:tmpl w:val="DA70AE30"/>
    <w:lvl w:ilvl="0" w:tplc="0416001B">
      <w:start w:val="1"/>
      <w:numFmt w:val="low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>
    <w:nsid w:val="6331183C"/>
    <w:multiLevelType w:val="hybridMultilevel"/>
    <w:tmpl w:val="C58E588C"/>
    <w:lvl w:ilvl="0" w:tplc="0416001B">
      <w:start w:val="1"/>
      <w:numFmt w:val="lowerRoman"/>
      <w:lvlText w:val="%1."/>
      <w:lvlJc w:val="right"/>
      <w:pPr>
        <w:ind w:left="1996" w:hanging="360"/>
      </w:pPr>
    </w:lvl>
    <w:lvl w:ilvl="1" w:tplc="04160019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6">
    <w:nsid w:val="64FD7D2E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>
      <w:start w:val="1"/>
      <w:numFmt w:val="decimal"/>
      <w:lvlText w:val="%4."/>
      <w:lvlJc w:val="left"/>
      <w:pPr>
        <w:ind w:left="4309" w:hanging="360"/>
      </w:pPr>
    </w:lvl>
    <w:lvl w:ilvl="4" w:tplc="04160019">
      <w:start w:val="1"/>
      <w:numFmt w:val="lowerLetter"/>
      <w:lvlText w:val="%5."/>
      <w:lvlJc w:val="left"/>
      <w:pPr>
        <w:ind w:left="5029" w:hanging="360"/>
      </w:pPr>
    </w:lvl>
    <w:lvl w:ilvl="5" w:tplc="0416001B">
      <w:start w:val="1"/>
      <w:numFmt w:val="lowerRoman"/>
      <w:lvlText w:val="%6."/>
      <w:lvlJc w:val="right"/>
      <w:pPr>
        <w:ind w:left="5749" w:hanging="180"/>
      </w:pPr>
    </w:lvl>
    <w:lvl w:ilvl="6" w:tplc="0416000F">
      <w:start w:val="1"/>
      <w:numFmt w:val="decimal"/>
      <w:lvlText w:val="%7."/>
      <w:lvlJc w:val="left"/>
      <w:pPr>
        <w:ind w:left="6469" w:hanging="360"/>
      </w:pPr>
    </w:lvl>
    <w:lvl w:ilvl="7" w:tplc="04160019">
      <w:start w:val="1"/>
      <w:numFmt w:val="lowerLetter"/>
      <w:lvlText w:val="%8."/>
      <w:lvlJc w:val="left"/>
      <w:pPr>
        <w:ind w:left="7189" w:hanging="360"/>
      </w:pPr>
    </w:lvl>
    <w:lvl w:ilvl="8" w:tplc="0416001B">
      <w:start w:val="1"/>
      <w:numFmt w:val="lowerRoman"/>
      <w:lvlText w:val="%9."/>
      <w:lvlJc w:val="right"/>
      <w:pPr>
        <w:ind w:left="7909" w:hanging="180"/>
      </w:pPr>
    </w:lvl>
  </w:abstractNum>
  <w:abstractNum w:abstractNumId="77">
    <w:nsid w:val="667275C5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6BC767D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>
    <w:nsid w:val="6B142271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B543163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B7539E1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6C110A9D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>
      <w:start w:val="1"/>
      <w:numFmt w:val="decimal"/>
      <w:lvlText w:val="%4."/>
      <w:lvlJc w:val="left"/>
      <w:pPr>
        <w:ind w:left="4309" w:hanging="360"/>
      </w:pPr>
    </w:lvl>
    <w:lvl w:ilvl="4" w:tplc="04160019">
      <w:start w:val="1"/>
      <w:numFmt w:val="lowerLetter"/>
      <w:lvlText w:val="%5."/>
      <w:lvlJc w:val="left"/>
      <w:pPr>
        <w:ind w:left="5029" w:hanging="360"/>
      </w:pPr>
    </w:lvl>
    <w:lvl w:ilvl="5" w:tplc="0416001B">
      <w:start w:val="1"/>
      <w:numFmt w:val="lowerRoman"/>
      <w:lvlText w:val="%6."/>
      <w:lvlJc w:val="right"/>
      <w:pPr>
        <w:ind w:left="5749" w:hanging="180"/>
      </w:pPr>
    </w:lvl>
    <w:lvl w:ilvl="6" w:tplc="0416000F">
      <w:start w:val="1"/>
      <w:numFmt w:val="decimal"/>
      <w:lvlText w:val="%7."/>
      <w:lvlJc w:val="left"/>
      <w:pPr>
        <w:ind w:left="6469" w:hanging="360"/>
      </w:pPr>
    </w:lvl>
    <w:lvl w:ilvl="7" w:tplc="04160019">
      <w:start w:val="1"/>
      <w:numFmt w:val="lowerLetter"/>
      <w:lvlText w:val="%8."/>
      <w:lvlJc w:val="left"/>
      <w:pPr>
        <w:ind w:left="7189" w:hanging="360"/>
      </w:pPr>
    </w:lvl>
    <w:lvl w:ilvl="8" w:tplc="0416001B">
      <w:start w:val="1"/>
      <w:numFmt w:val="lowerRoman"/>
      <w:lvlText w:val="%9."/>
      <w:lvlJc w:val="right"/>
      <w:pPr>
        <w:ind w:left="7909" w:hanging="180"/>
      </w:pPr>
    </w:lvl>
  </w:abstractNum>
  <w:abstractNum w:abstractNumId="83">
    <w:nsid w:val="6CA8265D"/>
    <w:multiLevelType w:val="hybridMultilevel"/>
    <w:tmpl w:val="0108EBD2"/>
    <w:lvl w:ilvl="0" w:tplc="0416001B">
      <w:start w:val="1"/>
      <w:numFmt w:val="lowerRoman"/>
      <w:lvlText w:val="%1."/>
      <w:lvlJc w:val="right"/>
      <w:pPr>
        <w:ind w:left="2517" w:hanging="360"/>
      </w:pPr>
    </w:lvl>
    <w:lvl w:ilvl="1" w:tplc="04160019" w:tentative="1">
      <w:start w:val="1"/>
      <w:numFmt w:val="lowerLetter"/>
      <w:lvlText w:val="%2."/>
      <w:lvlJc w:val="left"/>
      <w:pPr>
        <w:ind w:left="3237" w:hanging="360"/>
      </w:pPr>
    </w:lvl>
    <w:lvl w:ilvl="2" w:tplc="0416001B">
      <w:start w:val="1"/>
      <w:numFmt w:val="lowerRoman"/>
      <w:lvlText w:val="%3."/>
      <w:lvlJc w:val="right"/>
      <w:pPr>
        <w:ind w:left="3957" w:hanging="180"/>
      </w:pPr>
    </w:lvl>
    <w:lvl w:ilvl="3" w:tplc="0416000F" w:tentative="1">
      <w:start w:val="1"/>
      <w:numFmt w:val="decimal"/>
      <w:lvlText w:val="%4."/>
      <w:lvlJc w:val="left"/>
      <w:pPr>
        <w:ind w:left="4677" w:hanging="360"/>
      </w:pPr>
    </w:lvl>
    <w:lvl w:ilvl="4" w:tplc="04160019" w:tentative="1">
      <w:start w:val="1"/>
      <w:numFmt w:val="lowerLetter"/>
      <w:lvlText w:val="%5."/>
      <w:lvlJc w:val="left"/>
      <w:pPr>
        <w:ind w:left="5397" w:hanging="360"/>
      </w:pPr>
    </w:lvl>
    <w:lvl w:ilvl="5" w:tplc="0416001B" w:tentative="1">
      <w:start w:val="1"/>
      <w:numFmt w:val="lowerRoman"/>
      <w:lvlText w:val="%6."/>
      <w:lvlJc w:val="right"/>
      <w:pPr>
        <w:ind w:left="6117" w:hanging="180"/>
      </w:pPr>
    </w:lvl>
    <w:lvl w:ilvl="6" w:tplc="0416000F" w:tentative="1">
      <w:start w:val="1"/>
      <w:numFmt w:val="decimal"/>
      <w:lvlText w:val="%7."/>
      <w:lvlJc w:val="left"/>
      <w:pPr>
        <w:ind w:left="6837" w:hanging="360"/>
      </w:pPr>
    </w:lvl>
    <w:lvl w:ilvl="7" w:tplc="04160019" w:tentative="1">
      <w:start w:val="1"/>
      <w:numFmt w:val="lowerLetter"/>
      <w:lvlText w:val="%8."/>
      <w:lvlJc w:val="left"/>
      <w:pPr>
        <w:ind w:left="7557" w:hanging="360"/>
      </w:pPr>
    </w:lvl>
    <w:lvl w:ilvl="8" w:tplc="0416001B">
      <w:start w:val="1"/>
      <w:numFmt w:val="lowerRoman"/>
      <w:lvlText w:val="%9."/>
      <w:lvlJc w:val="right"/>
      <w:pPr>
        <w:ind w:left="8277" w:hanging="180"/>
      </w:pPr>
    </w:lvl>
  </w:abstractNum>
  <w:abstractNum w:abstractNumId="84">
    <w:nsid w:val="6F111BD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85">
    <w:nsid w:val="6FB95462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0DF5F86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29D5440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8">
    <w:nsid w:val="7370665C"/>
    <w:multiLevelType w:val="hybridMultilevel"/>
    <w:tmpl w:val="714CE68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>
    <w:nsid w:val="74A81574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FC1D8E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1">
    <w:nsid w:val="7A3A440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2">
    <w:nsid w:val="7B5F4B11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BC2166B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4">
    <w:nsid w:val="7EB77DD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5">
    <w:nsid w:val="7F2B7090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7F6C1825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F8D2B68"/>
    <w:multiLevelType w:val="hybridMultilevel"/>
    <w:tmpl w:val="D1986462"/>
    <w:lvl w:ilvl="0" w:tplc="0416001B">
      <w:start w:val="1"/>
      <w:numFmt w:val="lowerRoman"/>
      <w:lvlText w:val="%1."/>
      <w:lvlJc w:val="right"/>
      <w:pPr>
        <w:ind w:left="2517" w:hanging="360"/>
      </w:pPr>
    </w:lvl>
    <w:lvl w:ilvl="1" w:tplc="04160019" w:tentative="1">
      <w:start w:val="1"/>
      <w:numFmt w:val="lowerLetter"/>
      <w:lvlText w:val="%2."/>
      <w:lvlJc w:val="left"/>
      <w:pPr>
        <w:ind w:left="3237" w:hanging="360"/>
      </w:pPr>
    </w:lvl>
    <w:lvl w:ilvl="2" w:tplc="0416001B">
      <w:start w:val="1"/>
      <w:numFmt w:val="lowerRoman"/>
      <w:lvlText w:val="%3."/>
      <w:lvlJc w:val="right"/>
      <w:pPr>
        <w:ind w:left="3957" w:hanging="180"/>
      </w:pPr>
    </w:lvl>
    <w:lvl w:ilvl="3" w:tplc="0416000F" w:tentative="1">
      <w:start w:val="1"/>
      <w:numFmt w:val="decimal"/>
      <w:lvlText w:val="%4."/>
      <w:lvlJc w:val="left"/>
      <w:pPr>
        <w:ind w:left="4677" w:hanging="360"/>
      </w:pPr>
    </w:lvl>
    <w:lvl w:ilvl="4" w:tplc="04160019" w:tentative="1">
      <w:start w:val="1"/>
      <w:numFmt w:val="lowerLetter"/>
      <w:lvlText w:val="%5."/>
      <w:lvlJc w:val="left"/>
      <w:pPr>
        <w:ind w:left="5397" w:hanging="360"/>
      </w:pPr>
    </w:lvl>
    <w:lvl w:ilvl="5" w:tplc="0416001B" w:tentative="1">
      <w:start w:val="1"/>
      <w:numFmt w:val="lowerRoman"/>
      <w:lvlText w:val="%6."/>
      <w:lvlJc w:val="right"/>
      <w:pPr>
        <w:ind w:left="6117" w:hanging="180"/>
      </w:pPr>
    </w:lvl>
    <w:lvl w:ilvl="6" w:tplc="0416000F" w:tentative="1">
      <w:start w:val="1"/>
      <w:numFmt w:val="decimal"/>
      <w:lvlText w:val="%7."/>
      <w:lvlJc w:val="left"/>
      <w:pPr>
        <w:ind w:left="6837" w:hanging="360"/>
      </w:pPr>
    </w:lvl>
    <w:lvl w:ilvl="7" w:tplc="04160019" w:tentative="1">
      <w:start w:val="1"/>
      <w:numFmt w:val="lowerLetter"/>
      <w:lvlText w:val="%8."/>
      <w:lvlJc w:val="left"/>
      <w:pPr>
        <w:ind w:left="7557" w:hanging="360"/>
      </w:pPr>
    </w:lvl>
    <w:lvl w:ilvl="8" w:tplc="0416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98">
    <w:nsid w:val="7FBA5C93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54"/>
  </w:num>
  <w:num w:numId="4">
    <w:abstractNumId w:val="94"/>
  </w:num>
  <w:num w:numId="5">
    <w:abstractNumId w:val="91"/>
  </w:num>
  <w:num w:numId="6">
    <w:abstractNumId w:val="30"/>
  </w:num>
  <w:num w:numId="7">
    <w:abstractNumId w:val="63"/>
  </w:num>
  <w:num w:numId="8">
    <w:abstractNumId w:val="88"/>
  </w:num>
  <w:num w:numId="9">
    <w:abstractNumId w:val="39"/>
  </w:num>
  <w:num w:numId="10">
    <w:abstractNumId w:val="19"/>
  </w:num>
  <w:num w:numId="11">
    <w:abstractNumId w:val="5"/>
  </w:num>
  <w:num w:numId="12">
    <w:abstractNumId w:val="55"/>
  </w:num>
  <w:num w:numId="13">
    <w:abstractNumId w:val="74"/>
  </w:num>
  <w:num w:numId="14">
    <w:abstractNumId w:val="14"/>
  </w:num>
  <w:num w:numId="15">
    <w:abstractNumId w:val="69"/>
  </w:num>
  <w:num w:numId="16">
    <w:abstractNumId w:val="78"/>
  </w:num>
  <w:num w:numId="17">
    <w:abstractNumId w:val="10"/>
  </w:num>
  <w:num w:numId="18">
    <w:abstractNumId w:val="34"/>
  </w:num>
  <w:num w:numId="19">
    <w:abstractNumId w:val="57"/>
  </w:num>
  <w:num w:numId="20">
    <w:abstractNumId w:val="67"/>
  </w:num>
  <w:num w:numId="21">
    <w:abstractNumId w:val="20"/>
  </w:num>
  <w:num w:numId="22">
    <w:abstractNumId w:val="80"/>
  </w:num>
  <w:num w:numId="23">
    <w:abstractNumId w:val="23"/>
  </w:num>
  <w:num w:numId="24">
    <w:abstractNumId w:val="37"/>
  </w:num>
  <w:num w:numId="25">
    <w:abstractNumId w:val="85"/>
  </w:num>
  <w:num w:numId="26">
    <w:abstractNumId w:val="9"/>
  </w:num>
  <w:num w:numId="27">
    <w:abstractNumId w:val="50"/>
  </w:num>
  <w:num w:numId="28">
    <w:abstractNumId w:val="0"/>
  </w:num>
  <w:num w:numId="29">
    <w:abstractNumId w:val="2"/>
  </w:num>
  <w:num w:numId="30">
    <w:abstractNumId w:val="56"/>
  </w:num>
  <w:num w:numId="31">
    <w:abstractNumId w:val="87"/>
  </w:num>
  <w:num w:numId="32">
    <w:abstractNumId w:val="4"/>
  </w:num>
  <w:num w:numId="33">
    <w:abstractNumId w:val="90"/>
  </w:num>
  <w:num w:numId="34">
    <w:abstractNumId w:val="60"/>
  </w:num>
  <w:num w:numId="35">
    <w:abstractNumId w:val="70"/>
  </w:num>
  <w:num w:numId="36">
    <w:abstractNumId w:val="84"/>
  </w:num>
  <w:num w:numId="37">
    <w:abstractNumId w:val="32"/>
  </w:num>
  <w:num w:numId="38">
    <w:abstractNumId w:val="71"/>
  </w:num>
  <w:num w:numId="39">
    <w:abstractNumId w:val="42"/>
  </w:num>
  <w:num w:numId="40">
    <w:abstractNumId w:val="16"/>
  </w:num>
  <w:num w:numId="41">
    <w:abstractNumId w:val="24"/>
  </w:num>
  <w:num w:numId="42">
    <w:abstractNumId w:val="59"/>
  </w:num>
  <w:num w:numId="43">
    <w:abstractNumId w:val="61"/>
  </w:num>
  <w:num w:numId="44">
    <w:abstractNumId w:val="81"/>
  </w:num>
  <w:num w:numId="45">
    <w:abstractNumId w:val="3"/>
  </w:num>
  <w:num w:numId="46">
    <w:abstractNumId w:val="48"/>
  </w:num>
  <w:num w:numId="47">
    <w:abstractNumId w:val="52"/>
  </w:num>
  <w:num w:numId="48">
    <w:abstractNumId w:val="58"/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</w:num>
  <w:num w:numId="51">
    <w:abstractNumId w:val="76"/>
  </w:num>
  <w:num w:numId="52">
    <w:abstractNumId w:val="86"/>
  </w:num>
  <w:num w:numId="53">
    <w:abstractNumId w:val="38"/>
  </w:num>
  <w:num w:numId="54">
    <w:abstractNumId w:val="65"/>
  </w:num>
  <w:num w:numId="55">
    <w:abstractNumId w:val="21"/>
  </w:num>
  <w:num w:numId="56">
    <w:abstractNumId w:val="89"/>
  </w:num>
  <w:num w:numId="57">
    <w:abstractNumId w:val="49"/>
  </w:num>
  <w:num w:numId="58">
    <w:abstractNumId w:val="95"/>
  </w:num>
  <w:num w:numId="59">
    <w:abstractNumId w:val="25"/>
  </w:num>
  <w:num w:numId="60">
    <w:abstractNumId w:val="93"/>
  </w:num>
  <w:num w:numId="61">
    <w:abstractNumId w:val="51"/>
  </w:num>
  <w:num w:numId="62">
    <w:abstractNumId w:val="64"/>
  </w:num>
  <w:num w:numId="63">
    <w:abstractNumId w:val="45"/>
  </w:num>
  <w:num w:numId="64">
    <w:abstractNumId w:val="12"/>
  </w:num>
  <w:num w:numId="65">
    <w:abstractNumId w:val="1"/>
  </w:num>
  <w:num w:numId="66">
    <w:abstractNumId w:val="28"/>
  </w:num>
  <w:num w:numId="67">
    <w:abstractNumId w:val="15"/>
  </w:num>
  <w:num w:numId="68">
    <w:abstractNumId w:val="7"/>
  </w:num>
  <w:num w:numId="69">
    <w:abstractNumId w:val="66"/>
  </w:num>
  <w:num w:numId="70">
    <w:abstractNumId w:val="62"/>
  </w:num>
  <w:num w:numId="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6"/>
  </w:num>
  <w:num w:numId="73">
    <w:abstractNumId w:val="11"/>
  </w:num>
  <w:num w:numId="74">
    <w:abstractNumId w:val="36"/>
  </w:num>
  <w:num w:numId="75">
    <w:abstractNumId w:val="79"/>
  </w:num>
  <w:num w:numId="76">
    <w:abstractNumId w:val="68"/>
  </w:num>
  <w:num w:numId="77">
    <w:abstractNumId w:val="43"/>
  </w:num>
  <w:num w:numId="78">
    <w:abstractNumId w:val="96"/>
  </w:num>
  <w:num w:numId="79">
    <w:abstractNumId w:val="75"/>
  </w:num>
  <w:num w:numId="80">
    <w:abstractNumId w:val="29"/>
  </w:num>
  <w:num w:numId="81">
    <w:abstractNumId w:val="27"/>
  </w:num>
  <w:num w:numId="82">
    <w:abstractNumId w:val="13"/>
  </w:num>
  <w:num w:numId="83">
    <w:abstractNumId w:val="53"/>
  </w:num>
  <w:num w:numId="84">
    <w:abstractNumId w:val="41"/>
  </w:num>
  <w:num w:numId="85">
    <w:abstractNumId w:val="72"/>
  </w:num>
  <w:num w:numId="86">
    <w:abstractNumId w:val="18"/>
  </w:num>
  <w:num w:numId="87">
    <w:abstractNumId w:val="40"/>
  </w:num>
  <w:num w:numId="88">
    <w:abstractNumId w:val="82"/>
  </w:num>
  <w:num w:numId="89">
    <w:abstractNumId w:val="73"/>
  </w:num>
  <w:num w:numId="90">
    <w:abstractNumId w:val="33"/>
  </w:num>
  <w:num w:numId="91">
    <w:abstractNumId w:val="92"/>
  </w:num>
  <w:num w:numId="92">
    <w:abstractNumId w:val="98"/>
  </w:num>
  <w:num w:numId="93">
    <w:abstractNumId w:val="8"/>
  </w:num>
  <w:num w:numId="94">
    <w:abstractNumId w:val="97"/>
  </w:num>
  <w:num w:numId="95">
    <w:abstractNumId w:val="83"/>
  </w:num>
  <w:num w:numId="96">
    <w:abstractNumId w:val="22"/>
  </w:num>
  <w:num w:numId="97">
    <w:abstractNumId w:val="35"/>
  </w:num>
  <w:num w:numId="98">
    <w:abstractNumId w:val="44"/>
  </w:num>
  <w:num w:numId="99">
    <w:abstractNumId w:val="47"/>
  </w:num>
  <w:num w:numId="100">
    <w:abstractNumId w:val="77"/>
  </w:num>
  <w:numIdMacAtCleanup w:val="9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Albuquerque Camargo">
    <w15:presenceInfo w15:providerId="AD" w15:userId="S-1-5-21-2511994784-965037217-1437480154-1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2C"/>
    <w:rsid w:val="00002722"/>
    <w:rsid w:val="00002D51"/>
    <w:rsid w:val="00004B32"/>
    <w:rsid w:val="00007787"/>
    <w:rsid w:val="00010169"/>
    <w:rsid w:val="0002482A"/>
    <w:rsid w:val="000320AB"/>
    <w:rsid w:val="00033542"/>
    <w:rsid w:val="000370D9"/>
    <w:rsid w:val="0003778F"/>
    <w:rsid w:val="000379A8"/>
    <w:rsid w:val="00041E49"/>
    <w:rsid w:val="00046A25"/>
    <w:rsid w:val="000474A4"/>
    <w:rsid w:val="00050CF2"/>
    <w:rsid w:val="000530F2"/>
    <w:rsid w:val="00054868"/>
    <w:rsid w:val="00057AF8"/>
    <w:rsid w:val="000712FC"/>
    <w:rsid w:val="00073301"/>
    <w:rsid w:val="00073901"/>
    <w:rsid w:val="00082344"/>
    <w:rsid w:val="0008406F"/>
    <w:rsid w:val="00093C3A"/>
    <w:rsid w:val="000A0D37"/>
    <w:rsid w:val="000A20A6"/>
    <w:rsid w:val="000A242A"/>
    <w:rsid w:val="000A4A19"/>
    <w:rsid w:val="000B04EF"/>
    <w:rsid w:val="000B3F2B"/>
    <w:rsid w:val="000C7214"/>
    <w:rsid w:val="000D6414"/>
    <w:rsid w:val="000D79F7"/>
    <w:rsid w:val="000E2B2A"/>
    <w:rsid w:val="000F00ED"/>
    <w:rsid w:val="000F7E08"/>
    <w:rsid w:val="001010FB"/>
    <w:rsid w:val="001021D4"/>
    <w:rsid w:val="00105A9A"/>
    <w:rsid w:val="00111102"/>
    <w:rsid w:val="00120457"/>
    <w:rsid w:val="00121A12"/>
    <w:rsid w:val="0012558E"/>
    <w:rsid w:val="00130831"/>
    <w:rsid w:val="00132894"/>
    <w:rsid w:val="00140A8E"/>
    <w:rsid w:val="00144509"/>
    <w:rsid w:val="00146B23"/>
    <w:rsid w:val="00153D9B"/>
    <w:rsid w:val="001556C9"/>
    <w:rsid w:val="00173E67"/>
    <w:rsid w:val="00174348"/>
    <w:rsid w:val="00174D9F"/>
    <w:rsid w:val="00183B7F"/>
    <w:rsid w:val="00193F87"/>
    <w:rsid w:val="00196FE7"/>
    <w:rsid w:val="001A310C"/>
    <w:rsid w:val="001A3274"/>
    <w:rsid w:val="001C0EF6"/>
    <w:rsid w:val="001C13E2"/>
    <w:rsid w:val="001D30E5"/>
    <w:rsid w:val="0020086E"/>
    <w:rsid w:val="002135D1"/>
    <w:rsid w:val="00227649"/>
    <w:rsid w:val="00230B96"/>
    <w:rsid w:val="002430FF"/>
    <w:rsid w:val="00245013"/>
    <w:rsid w:val="00245531"/>
    <w:rsid w:val="00252512"/>
    <w:rsid w:val="00256592"/>
    <w:rsid w:val="002642C2"/>
    <w:rsid w:val="00276EF0"/>
    <w:rsid w:val="00281906"/>
    <w:rsid w:val="00281B83"/>
    <w:rsid w:val="00285ED9"/>
    <w:rsid w:val="002937B2"/>
    <w:rsid w:val="002A25AC"/>
    <w:rsid w:val="002A5E70"/>
    <w:rsid w:val="002A725B"/>
    <w:rsid w:val="002B1D4A"/>
    <w:rsid w:val="002B2AC3"/>
    <w:rsid w:val="002B5DA7"/>
    <w:rsid w:val="002B6F04"/>
    <w:rsid w:val="002D0683"/>
    <w:rsid w:val="002D3860"/>
    <w:rsid w:val="003048A4"/>
    <w:rsid w:val="0030556C"/>
    <w:rsid w:val="00311C1D"/>
    <w:rsid w:val="003134EE"/>
    <w:rsid w:val="00327F53"/>
    <w:rsid w:val="003332DD"/>
    <w:rsid w:val="0034444F"/>
    <w:rsid w:val="00353CB9"/>
    <w:rsid w:val="0038049A"/>
    <w:rsid w:val="003876A5"/>
    <w:rsid w:val="0039290C"/>
    <w:rsid w:val="0039456F"/>
    <w:rsid w:val="00394A56"/>
    <w:rsid w:val="003A0348"/>
    <w:rsid w:val="003A71C9"/>
    <w:rsid w:val="003B48AD"/>
    <w:rsid w:val="003C21D0"/>
    <w:rsid w:val="003E0BD7"/>
    <w:rsid w:val="003F1B91"/>
    <w:rsid w:val="003F3F20"/>
    <w:rsid w:val="003F6C87"/>
    <w:rsid w:val="004123C2"/>
    <w:rsid w:val="004132D9"/>
    <w:rsid w:val="004133DF"/>
    <w:rsid w:val="00422B14"/>
    <w:rsid w:val="0043292F"/>
    <w:rsid w:val="00435EA9"/>
    <w:rsid w:val="004366F6"/>
    <w:rsid w:val="00443DF3"/>
    <w:rsid w:val="00456E68"/>
    <w:rsid w:val="00465AB0"/>
    <w:rsid w:val="004666E1"/>
    <w:rsid w:val="004825AD"/>
    <w:rsid w:val="00485222"/>
    <w:rsid w:val="0049479B"/>
    <w:rsid w:val="004A3300"/>
    <w:rsid w:val="004B4218"/>
    <w:rsid w:val="004C06D7"/>
    <w:rsid w:val="004C210C"/>
    <w:rsid w:val="004D021D"/>
    <w:rsid w:val="004D2A34"/>
    <w:rsid w:val="004D500C"/>
    <w:rsid w:val="004E7CCC"/>
    <w:rsid w:val="004F4BC0"/>
    <w:rsid w:val="004F616A"/>
    <w:rsid w:val="00500BBB"/>
    <w:rsid w:val="00503ED1"/>
    <w:rsid w:val="005070DC"/>
    <w:rsid w:val="00522EDA"/>
    <w:rsid w:val="00525167"/>
    <w:rsid w:val="005271C9"/>
    <w:rsid w:val="005409DB"/>
    <w:rsid w:val="005417CD"/>
    <w:rsid w:val="00546056"/>
    <w:rsid w:val="00550DAE"/>
    <w:rsid w:val="00560B85"/>
    <w:rsid w:val="00564EC2"/>
    <w:rsid w:val="00566302"/>
    <w:rsid w:val="005666E1"/>
    <w:rsid w:val="0057392C"/>
    <w:rsid w:val="0058517C"/>
    <w:rsid w:val="0059147A"/>
    <w:rsid w:val="00594F7C"/>
    <w:rsid w:val="00596157"/>
    <w:rsid w:val="005A05AE"/>
    <w:rsid w:val="005B0C70"/>
    <w:rsid w:val="005B39A4"/>
    <w:rsid w:val="005B4CFE"/>
    <w:rsid w:val="005B69BF"/>
    <w:rsid w:val="005C4A82"/>
    <w:rsid w:val="005C4BAA"/>
    <w:rsid w:val="005C7791"/>
    <w:rsid w:val="005D0A08"/>
    <w:rsid w:val="005E6908"/>
    <w:rsid w:val="005E7315"/>
    <w:rsid w:val="005F50C1"/>
    <w:rsid w:val="005F7017"/>
    <w:rsid w:val="005F77EA"/>
    <w:rsid w:val="0060282B"/>
    <w:rsid w:val="00610848"/>
    <w:rsid w:val="00621319"/>
    <w:rsid w:val="00624289"/>
    <w:rsid w:val="00625B3E"/>
    <w:rsid w:val="006367E4"/>
    <w:rsid w:val="006467B1"/>
    <w:rsid w:val="00660E16"/>
    <w:rsid w:val="00661317"/>
    <w:rsid w:val="006660E8"/>
    <w:rsid w:val="00690AF1"/>
    <w:rsid w:val="00691F4C"/>
    <w:rsid w:val="00696435"/>
    <w:rsid w:val="00697EC3"/>
    <w:rsid w:val="006A3896"/>
    <w:rsid w:val="006B4250"/>
    <w:rsid w:val="006E0C6D"/>
    <w:rsid w:val="006E376A"/>
    <w:rsid w:val="00701E6E"/>
    <w:rsid w:val="00705FDE"/>
    <w:rsid w:val="00706838"/>
    <w:rsid w:val="00711798"/>
    <w:rsid w:val="00724445"/>
    <w:rsid w:val="00725636"/>
    <w:rsid w:val="00735F06"/>
    <w:rsid w:val="007417F1"/>
    <w:rsid w:val="00743CEA"/>
    <w:rsid w:val="0074613D"/>
    <w:rsid w:val="00752A77"/>
    <w:rsid w:val="00754EAB"/>
    <w:rsid w:val="007553CE"/>
    <w:rsid w:val="0075747A"/>
    <w:rsid w:val="00757D2E"/>
    <w:rsid w:val="00761EAA"/>
    <w:rsid w:val="00772488"/>
    <w:rsid w:val="0077419A"/>
    <w:rsid w:val="00777A4C"/>
    <w:rsid w:val="00793C9B"/>
    <w:rsid w:val="0079692B"/>
    <w:rsid w:val="007A6373"/>
    <w:rsid w:val="007B3E3D"/>
    <w:rsid w:val="007B53DA"/>
    <w:rsid w:val="007B5433"/>
    <w:rsid w:val="007C40EB"/>
    <w:rsid w:val="007C6FB6"/>
    <w:rsid w:val="007D317D"/>
    <w:rsid w:val="007D4222"/>
    <w:rsid w:val="007E0A49"/>
    <w:rsid w:val="007E29FA"/>
    <w:rsid w:val="007F044F"/>
    <w:rsid w:val="007F06A8"/>
    <w:rsid w:val="007F36AA"/>
    <w:rsid w:val="00800DF9"/>
    <w:rsid w:val="00816517"/>
    <w:rsid w:val="008173F6"/>
    <w:rsid w:val="008177C1"/>
    <w:rsid w:val="00820F0E"/>
    <w:rsid w:val="0082425E"/>
    <w:rsid w:val="00824C50"/>
    <w:rsid w:val="00831B26"/>
    <w:rsid w:val="0083443B"/>
    <w:rsid w:val="00842F78"/>
    <w:rsid w:val="008460F7"/>
    <w:rsid w:val="00846637"/>
    <w:rsid w:val="00847728"/>
    <w:rsid w:val="008506FE"/>
    <w:rsid w:val="008529FB"/>
    <w:rsid w:val="00854620"/>
    <w:rsid w:val="00865A1E"/>
    <w:rsid w:val="008755EA"/>
    <w:rsid w:val="00896B0C"/>
    <w:rsid w:val="00897760"/>
    <w:rsid w:val="008B306A"/>
    <w:rsid w:val="008B3C49"/>
    <w:rsid w:val="008C1783"/>
    <w:rsid w:val="008C1C44"/>
    <w:rsid w:val="008C361B"/>
    <w:rsid w:val="008C6B81"/>
    <w:rsid w:val="008D4E66"/>
    <w:rsid w:val="008D5310"/>
    <w:rsid w:val="008E3046"/>
    <w:rsid w:val="008E3D33"/>
    <w:rsid w:val="008F44B3"/>
    <w:rsid w:val="008F73A1"/>
    <w:rsid w:val="008F79CE"/>
    <w:rsid w:val="009010C2"/>
    <w:rsid w:val="00905AF4"/>
    <w:rsid w:val="00906016"/>
    <w:rsid w:val="009074FB"/>
    <w:rsid w:val="009157F9"/>
    <w:rsid w:val="00926A80"/>
    <w:rsid w:val="00936E8E"/>
    <w:rsid w:val="0094181D"/>
    <w:rsid w:val="009504EE"/>
    <w:rsid w:val="0096253C"/>
    <w:rsid w:val="00993A8C"/>
    <w:rsid w:val="00995FBF"/>
    <w:rsid w:val="009A45D4"/>
    <w:rsid w:val="009A4BBC"/>
    <w:rsid w:val="009C323B"/>
    <w:rsid w:val="009C7D91"/>
    <w:rsid w:val="009D2868"/>
    <w:rsid w:val="009E1E5B"/>
    <w:rsid w:val="009E1E94"/>
    <w:rsid w:val="009E76E3"/>
    <w:rsid w:val="009F43E2"/>
    <w:rsid w:val="00A0155A"/>
    <w:rsid w:val="00A0556D"/>
    <w:rsid w:val="00A146EF"/>
    <w:rsid w:val="00A20B2B"/>
    <w:rsid w:val="00A22492"/>
    <w:rsid w:val="00A51227"/>
    <w:rsid w:val="00A51CFF"/>
    <w:rsid w:val="00A53225"/>
    <w:rsid w:val="00A56395"/>
    <w:rsid w:val="00A67495"/>
    <w:rsid w:val="00A70343"/>
    <w:rsid w:val="00A7204A"/>
    <w:rsid w:val="00A779DE"/>
    <w:rsid w:val="00A83A34"/>
    <w:rsid w:val="00A963C9"/>
    <w:rsid w:val="00AA3A3C"/>
    <w:rsid w:val="00AA3D7D"/>
    <w:rsid w:val="00AB4340"/>
    <w:rsid w:val="00AB4E4E"/>
    <w:rsid w:val="00AD261E"/>
    <w:rsid w:val="00AD7908"/>
    <w:rsid w:val="00AE091A"/>
    <w:rsid w:val="00AE1777"/>
    <w:rsid w:val="00AE79B6"/>
    <w:rsid w:val="00AF1EA5"/>
    <w:rsid w:val="00B015FC"/>
    <w:rsid w:val="00B02948"/>
    <w:rsid w:val="00B048A5"/>
    <w:rsid w:val="00B35D4A"/>
    <w:rsid w:val="00B4289C"/>
    <w:rsid w:val="00B449CF"/>
    <w:rsid w:val="00B456C2"/>
    <w:rsid w:val="00B51266"/>
    <w:rsid w:val="00B53E3F"/>
    <w:rsid w:val="00B62185"/>
    <w:rsid w:val="00B65AEA"/>
    <w:rsid w:val="00B7794D"/>
    <w:rsid w:val="00B85538"/>
    <w:rsid w:val="00B93855"/>
    <w:rsid w:val="00BA4E84"/>
    <w:rsid w:val="00BA60C8"/>
    <w:rsid w:val="00BB42FC"/>
    <w:rsid w:val="00BB79E6"/>
    <w:rsid w:val="00BC0C41"/>
    <w:rsid w:val="00BC546A"/>
    <w:rsid w:val="00BD3ED2"/>
    <w:rsid w:val="00BE04CF"/>
    <w:rsid w:val="00BE2A2C"/>
    <w:rsid w:val="00BF2D16"/>
    <w:rsid w:val="00BF4B58"/>
    <w:rsid w:val="00C00F46"/>
    <w:rsid w:val="00C04668"/>
    <w:rsid w:val="00C10B17"/>
    <w:rsid w:val="00C2243F"/>
    <w:rsid w:val="00C303BC"/>
    <w:rsid w:val="00C3177C"/>
    <w:rsid w:val="00C318BC"/>
    <w:rsid w:val="00C3237A"/>
    <w:rsid w:val="00C46315"/>
    <w:rsid w:val="00C477C0"/>
    <w:rsid w:val="00C604D9"/>
    <w:rsid w:val="00C62649"/>
    <w:rsid w:val="00C62CFB"/>
    <w:rsid w:val="00C67AE3"/>
    <w:rsid w:val="00C773D3"/>
    <w:rsid w:val="00C84FC8"/>
    <w:rsid w:val="00C87F52"/>
    <w:rsid w:val="00C913CF"/>
    <w:rsid w:val="00CA585A"/>
    <w:rsid w:val="00CD16C7"/>
    <w:rsid w:val="00CE5376"/>
    <w:rsid w:val="00CF16A7"/>
    <w:rsid w:val="00CF2EF9"/>
    <w:rsid w:val="00D1535B"/>
    <w:rsid w:val="00D22277"/>
    <w:rsid w:val="00D37972"/>
    <w:rsid w:val="00D54A0A"/>
    <w:rsid w:val="00D6039D"/>
    <w:rsid w:val="00D63C14"/>
    <w:rsid w:val="00D67485"/>
    <w:rsid w:val="00D75769"/>
    <w:rsid w:val="00D76C72"/>
    <w:rsid w:val="00D80F0A"/>
    <w:rsid w:val="00D85D8F"/>
    <w:rsid w:val="00D91605"/>
    <w:rsid w:val="00DA60B1"/>
    <w:rsid w:val="00DB690B"/>
    <w:rsid w:val="00DC17B9"/>
    <w:rsid w:val="00DC41E3"/>
    <w:rsid w:val="00DC6B04"/>
    <w:rsid w:val="00DD215E"/>
    <w:rsid w:val="00DE11E1"/>
    <w:rsid w:val="00DE470B"/>
    <w:rsid w:val="00DF4046"/>
    <w:rsid w:val="00E0424B"/>
    <w:rsid w:val="00E048A4"/>
    <w:rsid w:val="00E102B4"/>
    <w:rsid w:val="00E1144E"/>
    <w:rsid w:val="00E23D2C"/>
    <w:rsid w:val="00E240A3"/>
    <w:rsid w:val="00E3653E"/>
    <w:rsid w:val="00E40A26"/>
    <w:rsid w:val="00E416EB"/>
    <w:rsid w:val="00E42F93"/>
    <w:rsid w:val="00E432C1"/>
    <w:rsid w:val="00E4501F"/>
    <w:rsid w:val="00E62FCF"/>
    <w:rsid w:val="00E7582E"/>
    <w:rsid w:val="00E82907"/>
    <w:rsid w:val="00E86C7E"/>
    <w:rsid w:val="00E909F1"/>
    <w:rsid w:val="00E90EE9"/>
    <w:rsid w:val="00E9460E"/>
    <w:rsid w:val="00E94CA9"/>
    <w:rsid w:val="00E96292"/>
    <w:rsid w:val="00EA0B30"/>
    <w:rsid w:val="00EA4F78"/>
    <w:rsid w:val="00EB52C0"/>
    <w:rsid w:val="00EC28D5"/>
    <w:rsid w:val="00EE0142"/>
    <w:rsid w:val="00EE18EC"/>
    <w:rsid w:val="00F01EB2"/>
    <w:rsid w:val="00F07554"/>
    <w:rsid w:val="00F077E1"/>
    <w:rsid w:val="00F2018F"/>
    <w:rsid w:val="00F21F21"/>
    <w:rsid w:val="00F4458B"/>
    <w:rsid w:val="00F44F4D"/>
    <w:rsid w:val="00F52719"/>
    <w:rsid w:val="00F62D17"/>
    <w:rsid w:val="00F67098"/>
    <w:rsid w:val="00F84AD9"/>
    <w:rsid w:val="00F879E9"/>
    <w:rsid w:val="00F951D9"/>
    <w:rsid w:val="00F97ED3"/>
    <w:rsid w:val="00FA0635"/>
    <w:rsid w:val="00FB1405"/>
    <w:rsid w:val="00FC4EFD"/>
    <w:rsid w:val="00FD62F2"/>
    <w:rsid w:val="00FE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FC"/>
  </w:style>
  <w:style w:type="paragraph" w:styleId="Ttulo1">
    <w:name w:val="heading 1"/>
    <w:basedOn w:val="Normal"/>
    <w:next w:val="Normal"/>
    <w:link w:val="Ttulo1Char"/>
    <w:uiPriority w:val="99"/>
    <w:qFormat/>
    <w:rsid w:val="00BA4E84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527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BA4E84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2A2C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624289"/>
    <w:pPr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rsid w:val="0062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2428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6242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242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42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42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428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55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87F52"/>
    <w:pPr>
      <w:spacing w:after="0" w:line="240" w:lineRule="auto"/>
    </w:pPr>
  </w:style>
  <w:style w:type="paragraph" w:customStyle="1" w:styleId="Default">
    <w:name w:val="Default"/>
    <w:rsid w:val="00C87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A71C9"/>
  </w:style>
  <w:style w:type="paragraph" w:styleId="Rodap">
    <w:name w:val="footer"/>
    <w:basedOn w:val="Normal"/>
    <w:link w:val="RodapChar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A71C9"/>
  </w:style>
  <w:style w:type="paragraph" w:customStyle="1" w:styleId="Ttulo-nvel1">
    <w:name w:val="Título - nível 1"/>
    <w:basedOn w:val="Normal"/>
    <w:link w:val="Ttulo-nvel1Char"/>
    <w:autoRedefine/>
    <w:qFormat/>
    <w:rsid w:val="0058517C"/>
    <w:pPr>
      <w:numPr>
        <w:numId w:val="2"/>
      </w:num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ind w:left="0" w:firstLine="0"/>
      <w:jc w:val="both"/>
    </w:pPr>
    <w:rPr>
      <w:rFonts w:ascii="Calibri" w:eastAsia="Calibri" w:hAnsi="Calibri" w:cs="Times New Roman"/>
      <w:b/>
    </w:rPr>
  </w:style>
  <w:style w:type="paragraph" w:customStyle="1" w:styleId="Nvel2">
    <w:name w:val="Nível 2"/>
    <w:basedOn w:val="PargrafodaLista"/>
    <w:link w:val="Nvel2Char"/>
    <w:qFormat/>
    <w:rsid w:val="003048A4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3048A4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3048A4"/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har"/>
    <w:uiPriority w:val="34"/>
    <w:qFormat/>
    <w:rsid w:val="003048A4"/>
    <w:pPr>
      <w:ind w:left="720"/>
      <w:contextualSpacing/>
    </w:pPr>
  </w:style>
  <w:style w:type="character" w:customStyle="1" w:styleId="Nvel2Char">
    <w:name w:val="Nível 2 Char"/>
    <w:link w:val="Nvel2"/>
    <w:rsid w:val="00BD3ED2"/>
    <w:rPr>
      <w:rFonts w:ascii="Calibri" w:eastAsia="Calibri" w:hAnsi="Calibri" w:cs="Times New Roman"/>
    </w:rPr>
  </w:style>
  <w:style w:type="character" w:customStyle="1" w:styleId="PargrafodaListaChar">
    <w:name w:val="Parágrafo da Lista Char"/>
    <w:link w:val="PargrafodaLista"/>
    <w:uiPriority w:val="34"/>
    <w:rsid w:val="00E432C1"/>
  </w:style>
  <w:style w:type="character" w:customStyle="1" w:styleId="Ttulo1Char">
    <w:name w:val="Título 1 Char"/>
    <w:basedOn w:val="Fontepargpadro"/>
    <w:link w:val="Ttulo1"/>
    <w:uiPriority w:val="99"/>
    <w:rsid w:val="00BA4E84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BA4E84"/>
    <w:rPr>
      <w:rFonts w:ascii="Calibri" w:eastAsia="MS Gothic" w:hAnsi="Calibri" w:cs="Times New Roman"/>
      <w:bCs/>
      <w:sz w:val="20"/>
      <w:szCs w:val="20"/>
    </w:rPr>
  </w:style>
  <w:style w:type="table" w:styleId="Tabelacomgrade">
    <w:name w:val="Table Grid"/>
    <w:basedOn w:val="Tabelanormal"/>
    <w:rsid w:val="005C4A8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3A0348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A0348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3A0348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customStyle="1" w:styleId="Ttulo-nvel1Char">
    <w:name w:val="Título - nível 1 Char"/>
    <w:link w:val="Ttulo-nvel1"/>
    <w:rsid w:val="0058517C"/>
    <w:rPr>
      <w:rFonts w:ascii="Calibri" w:eastAsia="Calibri" w:hAnsi="Calibri" w:cs="Times New Roman"/>
      <w:b/>
    </w:rPr>
  </w:style>
  <w:style w:type="character" w:styleId="TextodoEspaoReservado">
    <w:name w:val="Placeholder Text"/>
    <w:basedOn w:val="Fontepargpadro"/>
    <w:uiPriority w:val="99"/>
    <w:semiHidden/>
    <w:rsid w:val="00F52719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F5271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793C9B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793C9B"/>
    <w:pPr>
      <w:spacing w:after="100" w:line="276" w:lineRule="auto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793C9B"/>
    <w:pPr>
      <w:spacing w:after="100" w:line="276" w:lineRule="auto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793C9B"/>
    <w:pPr>
      <w:spacing w:after="100" w:line="276" w:lineRule="auto"/>
      <w:ind w:left="440"/>
    </w:pPr>
    <w:rPr>
      <w:rFonts w:eastAsiaTheme="minorEastAsia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318B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FC"/>
  </w:style>
  <w:style w:type="paragraph" w:styleId="Ttulo1">
    <w:name w:val="heading 1"/>
    <w:basedOn w:val="Normal"/>
    <w:next w:val="Normal"/>
    <w:link w:val="Ttulo1Char"/>
    <w:uiPriority w:val="99"/>
    <w:qFormat/>
    <w:rsid w:val="00BA4E84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527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BA4E84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2A2C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624289"/>
    <w:pPr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rsid w:val="0062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2428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6242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242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42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42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428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55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87F52"/>
    <w:pPr>
      <w:spacing w:after="0" w:line="240" w:lineRule="auto"/>
    </w:pPr>
  </w:style>
  <w:style w:type="paragraph" w:customStyle="1" w:styleId="Default">
    <w:name w:val="Default"/>
    <w:rsid w:val="00C87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A71C9"/>
  </w:style>
  <w:style w:type="paragraph" w:styleId="Rodap">
    <w:name w:val="footer"/>
    <w:basedOn w:val="Normal"/>
    <w:link w:val="RodapChar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A71C9"/>
  </w:style>
  <w:style w:type="paragraph" w:customStyle="1" w:styleId="Ttulo-nvel1">
    <w:name w:val="Título - nível 1"/>
    <w:basedOn w:val="Normal"/>
    <w:link w:val="Ttulo-nvel1Char"/>
    <w:autoRedefine/>
    <w:qFormat/>
    <w:rsid w:val="0058517C"/>
    <w:pPr>
      <w:numPr>
        <w:numId w:val="2"/>
      </w:num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ind w:left="0" w:firstLine="0"/>
      <w:jc w:val="both"/>
    </w:pPr>
    <w:rPr>
      <w:rFonts w:ascii="Calibri" w:eastAsia="Calibri" w:hAnsi="Calibri" w:cs="Times New Roman"/>
      <w:b/>
    </w:rPr>
  </w:style>
  <w:style w:type="paragraph" w:customStyle="1" w:styleId="Nvel2">
    <w:name w:val="Nível 2"/>
    <w:basedOn w:val="PargrafodaLista"/>
    <w:link w:val="Nvel2Char"/>
    <w:qFormat/>
    <w:rsid w:val="003048A4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3048A4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3048A4"/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har"/>
    <w:uiPriority w:val="34"/>
    <w:qFormat/>
    <w:rsid w:val="003048A4"/>
    <w:pPr>
      <w:ind w:left="720"/>
      <w:contextualSpacing/>
    </w:pPr>
  </w:style>
  <w:style w:type="character" w:customStyle="1" w:styleId="Nvel2Char">
    <w:name w:val="Nível 2 Char"/>
    <w:link w:val="Nvel2"/>
    <w:rsid w:val="00BD3ED2"/>
    <w:rPr>
      <w:rFonts w:ascii="Calibri" w:eastAsia="Calibri" w:hAnsi="Calibri" w:cs="Times New Roman"/>
    </w:rPr>
  </w:style>
  <w:style w:type="character" w:customStyle="1" w:styleId="PargrafodaListaChar">
    <w:name w:val="Parágrafo da Lista Char"/>
    <w:link w:val="PargrafodaLista"/>
    <w:uiPriority w:val="34"/>
    <w:rsid w:val="00E432C1"/>
  </w:style>
  <w:style w:type="character" w:customStyle="1" w:styleId="Ttulo1Char">
    <w:name w:val="Título 1 Char"/>
    <w:basedOn w:val="Fontepargpadro"/>
    <w:link w:val="Ttulo1"/>
    <w:uiPriority w:val="99"/>
    <w:rsid w:val="00BA4E84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BA4E84"/>
    <w:rPr>
      <w:rFonts w:ascii="Calibri" w:eastAsia="MS Gothic" w:hAnsi="Calibri" w:cs="Times New Roman"/>
      <w:bCs/>
      <w:sz w:val="20"/>
      <w:szCs w:val="20"/>
    </w:rPr>
  </w:style>
  <w:style w:type="table" w:styleId="Tabelacomgrade">
    <w:name w:val="Table Grid"/>
    <w:basedOn w:val="Tabelanormal"/>
    <w:rsid w:val="005C4A8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3A0348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A0348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3A0348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customStyle="1" w:styleId="Ttulo-nvel1Char">
    <w:name w:val="Título - nível 1 Char"/>
    <w:link w:val="Ttulo-nvel1"/>
    <w:rsid w:val="0058517C"/>
    <w:rPr>
      <w:rFonts w:ascii="Calibri" w:eastAsia="Calibri" w:hAnsi="Calibri" w:cs="Times New Roman"/>
      <w:b/>
    </w:rPr>
  </w:style>
  <w:style w:type="character" w:styleId="TextodoEspaoReservado">
    <w:name w:val="Placeholder Text"/>
    <w:basedOn w:val="Fontepargpadro"/>
    <w:uiPriority w:val="99"/>
    <w:semiHidden/>
    <w:rsid w:val="00F52719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F5271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793C9B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793C9B"/>
    <w:pPr>
      <w:spacing w:after="100" w:line="276" w:lineRule="auto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793C9B"/>
    <w:pPr>
      <w:spacing w:after="100" w:line="276" w:lineRule="auto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793C9B"/>
    <w:pPr>
      <w:spacing w:after="100" w:line="276" w:lineRule="auto"/>
      <w:ind w:left="440"/>
    </w:pPr>
    <w:rPr>
      <w:rFonts w:eastAsiaTheme="minorEastAsia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318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E6"/>
    <w:rsid w:val="00007E43"/>
    <w:rsid w:val="000F5563"/>
    <w:rsid w:val="00140A55"/>
    <w:rsid w:val="00142DFA"/>
    <w:rsid w:val="0025787D"/>
    <w:rsid w:val="003D487A"/>
    <w:rsid w:val="0041634D"/>
    <w:rsid w:val="0045622C"/>
    <w:rsid w:val="00460668"/>
    <w:rsid w:val="0049332A"/>
    <w:rsid w:val="004F4522"/>
    <w:rsid w:val="005C2410"/>
    <w:rsid w:val="00674969"/>
    <w:rsid w:val="006F074C"/>
    <w:rsid w:val="00834598"/>
    <w:rsid w:val="008B5491"/>
    <w:rsid w:val="008C09CE"/>
    <w:rsid w:val="00A93D8E"/>
    <w:rsid w:val="00AE01A8"/>
    <w:rsid w:val="00AF0188"/>
    <w:rsid w:val="00B53AB5"/>
    <w:rsid w:val="00CA2BE6"/>
    <w:rsid w:val="00F5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622C"/>
    <w:rPr>
      <w:color w:val="808080"/>
    </w:rPr>
  </w:style>
  <w:style w:type="paragraph" w:customStyle="1" w:styleId="C3302B6B107C46DE98DA924CB2688CFC">
    <w:name w:val="C3302B6B107C46DE98DA924CB2688CFC"/>
    <w:rsid w:val="00CA2BE6"/>
  </w:style>
  <w:style w:type="paragraph" w:customStyle="1" w:styleId="82F2C3F0F2D24367BB6FA4868BAA4C2C">
    <w:name w:val="82F2C3F0F2D24367BB6FA4868BAA4C2C"/>
    <w:rsid w:val="00CA2BE6"/>
  </w:style>
  <w:style w:type="paragraph" w:customStyle="1" w:styleId="7F83927171BF4A5696ACE8951F87106C">
    <w:name w:val="7F83927171BF4A5696ACE8951F87106C"/>
    <w:rsid w:val="00CA2BE6"/>
  </w:style>
  <w:style w:type="paragraph" w:customStyle="1" w:styleId="178250A6178A475E864B0C83F31FDADD">
    <w:name w:val="178250A6178A475E864B0C83F31FDADD"/>
    <w:rsid w:val="00CA2BE6"/>
  </w:style>
  <w:style w:type="paragraph" w:customStyle="1" w:styleId="00760CA2C5E2443A9319057CC6387844">
    <w:name w:val="00760CA2C5E2443A9319057CC6387844"/>
    <w:rsid w:val="0045622C"/>
  </w:style>
  <w:style w:type="paragraph" w:customStyle="1" w:styleId="6EA203011EC3402393E20F3345425009">
    <w:name w:val="6EA203011EC3402393E20F3345425009"/>
    <w:rsid w:val="0045622C"/>
  </w:style>
  <w:style w:type="paragraph" w:customStyle="1" w:styleId="8B9DD341EDC040939EEB461853FB4FB3">
    <w:name w:val="8B9DD341EDC040939EEB461853FB4FB3"/>
    <w:rsid w:val="0045622C"/>
  </w:style>
  <w:style w:type="paragraph" w:customStyle="1" w:styleId="FD362709F79541019F139211FFC968B6">
    <w:name w:val="FD362709F79541019F139211FFC968B6"/>
    <w:rsid w:val="0045622C"/>
  </w:style>
  <w:style w:type="paragraph" w:customStyle="1" w:styleId="62A1FC86106C46818E4C2AB38FA658D5">
    <w:name w:val="62A1FC86106C46818E4C2AB38FA658D5"/>
    <w:rsid w:val="0045622C"/>
  </w:style>
  <w:style w:type="paragraph" w:customStyle="1" w:styleId="AFE4F875248F4FC89E84D2E0855B2E9E">
    <w:name w:val="AFE4F875248F4FC89E84D2E0855B2E9E"/>
    <w:rsid w:val="0045622C"/>
  </w:style>
  <w:style w:type="paragraph" w:customStyle="1" w:styleId="ADDBB9805F694E43A3AFB19B5B068DDE">
    <w:name w:val="ADDBB9805F694E43A3AFB19B5B068DDE"/>
    <w:rsid w:val="0045622C"/>
  </w:style>
  <w:style w:type="paragraph" w:customStyle="1" w:styleId="BF7DBE55B1D44EEBA1711C37FD41CBC3">
    <w:name w:val="BF7DBE55B1D44EEBA1711C37FD41CBC3"/>
    <w:rsid w:val="0045622C"/>
  </w:style>
  <w:style w:type="paragraph" w:customStyle="1" w:styleId="90B0518E76474B2BAFEECA9349105E60">
    <w:name w:val="90B0518E76474B2BAFEECA9349105E60"/>
    <w:rsid w:val="004562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622C"/>
    <w:rPr>
      <w:color w:val="808080"/>
    </w:rPr>
  </w:style>
  <w:style w:type="paragraph" w:customStyle="1" w:styleId="C3302B6B107C46DE98DA924CB2688CFC">
    <w:name w:val="C3302B6B107C46DE98DA924CB2688CFC"/>
    <w:rsid w:val="00CA2BE6"/>
  </w:style>
  <w:style w:type="paragraph" w:customStyle="1" w:styleId="82F2C3F0F2D24367BB6FA4868BAA4C2C">
    <w:name w:val="82F2C3F0F2D24367BB6FA4868BAA4C2C"/>
    <w:rsid w:val="00CA2BE6"/>
  </w:style>
  <w:style w:type="paragraph" w:customStyle="1" w:styleId="7F83927171BF4A5696ACE8951F87106C">
    <w:name w:val="7F83927171BF4A5696ACE8951F87106C"/>
    <w:rsid w:val="00CA2BE6"/>
  </w:style>
  <w:style w:type="paragraph" w:customStyle="1" w:styleId="178250A6178A475E864B0C83F31FDADD">
    <w:name w:val="178250A6178A475E864B0C83F31FDADD"/>
    <w:rsid w:val="00CA2BE6"/>
  </w:style>
  <w:style w:type="paragraph" w:customStyle="1" w:styleId="00760CA2C5E2443A9319057CC6387844">
    <w:name w:val="00760CA2C5E2443A9319057CC6387844"/>
    <w:rsid w:val="0045622C"/>
  </w:style>
  <w:style w:type="paragraph" w:customStyle="1" w:styleId="6EA203011EC3402393E20F3345425009">
    <w:name w:val="6EA203011EC3402393E20F3345425009"/>
    <w:rsid w:val="0045622C"/>
  </w:style>
  <w:style w:type="paragraph" w:customStyle="1" w:styleId="8B9DD341EDC040939EEB461853FB4FB3">
    <w:name w:val="8B9DD341EDC040939EEB461853FB4FB3"/>
    <w:rsid w:val="0045622C"/>
  </w:style>
  <w:style w:type="paragraph" w:customStyle="1" w:styleId="FD362709F79541019F139211FFC968B6">
    <w:name w:val="FD362709F79541019F139211FFC968B6"/>
    <w:rsid w:val="0045622C"/>
  </w:style>
  <w:style w:type="paragraph" w:customStyle="1" w:styleId="62A1FC86106C46818E4C2AB38FA658D5">
    <w:name w:val="62A1FC86106C46818E4C2AB38FA658D5"/>
    <w:rsid w:val="0045622C"/>
  </w:style>
  <w:style w:type="paragraph" w:customStyle="1" w:styleId="AFE4F875248F4FC89E84D2E0855B2E9E">
    <w:name w:val="AFE4F875248F4FC89E84D2E0855B2E9E"/>
    <w:rsid w:val="0045622C"/>
  </w:style>
  <w:style w:type="paragraph" w:customStyle="1" w:styleId="ADDBB9805F694E43A3AFB19B5B068DDE">
    <w:name w:val="ADDBB9805F694E43A3AFB19B5B068DDE"/>
    <w:rsid w:val="0045622C"/>
  </w:style>
  <w:style w:type="paragraph" w:customStyle="1" w:styleId="BF7DBE55B1D44EEBA1711C37FD41CBC3">
    <w:name w:val="BF7DBE55B1D44EEBA1711C37FD41CBC3"/>
    <w:rsid w:val="0045622C"/>
  </w:style>
  <w:style w:type="paragraph" w:customStyle="1" w:styleId="90B0518E76474B2BAFEECA9349105E60">
    <w:name w:val="90B0518E76474B2BAFEECA9349105E60"/>
    <w:rsid w:val="004562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1C71A-E471-4A5A-8AF6-0EA54233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– PRODECINE – PRODUÇÃO CINEMA – 01/2016</vt:lpstr>
    </vt:vector>
  </TitlesOfParts>
  <Company>ANCINE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– PRODECINE – PRODUÇÃO CINEMA – 01/2016</dc:title>
  <dc:creator>Louise Matos Vitorino</dc:creator>
  <cp:lastModifiedBy>Vitória Almeida Lunardelli</cp:lastModifiedBy>
  <cp:revision>4</cp:revision>
  <cp:lastPrinted>2016-09-01T13:22:00Z</cp:lastPrinted>
  <dcterms:created xsi:type="dcterms:W3CDTF">2016-09-01T14:15:00Z</dcterms:created>
  <dcterms:modified xsi:type="dcterms:W3CDTF">2016-09-01T14:25:00Z</dcterms:modified>
</cp:coreProperties>
</file>